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75811" w14:textId="2CBA7223" w:rsidR="00EA6A56" w:rsidRDefault="00EA6A56" w:rsidP="00963F7B">
      <w:pPr>
        <w:pStyle w:val="Bulletabc"/>
        <w:numPr>
          <w:ilvl w:val="0"/>
          <w:numId w:val="0"/>
        </w:numPr>
      </w:pPr>
      <w:bookmarkStart w:id="0" w:name="_Toc41971238"/>
    </w:p>
    <w:p w14:paraId="1D5A6B5B" w14:textId="77777777" w:rsidR="00EA6A56" w:rsidRPr="00967FDF" w:rsidRDefault="00EA6A56" w:rsidP="00EA6A56">
      <w:pPr>
        <w:tabs>
          <w:tab w:val="left" w:pos="900"/>
          <w:tab w:val="left" w:pos="1890"/>
          <w:tab w:val="center" w:pos="4680"/>
          <w:tab w:val="right" w:pos="8820"/>
        </w:tabs>
        <w:suppressAutoHyphens/>
        <w:rPr>
          <w:b/>
          <w:noProof/>
          <w:sz w:val="28"/>
          <w:szCs w:val="28"/>
          <w:lang w:val="en-ZW" w:eastAsia="en-ZW"/>
        </w:rPr>
      </w:pPr>
      <w:r w:rsidRPr="00967FDF">
        <w:rPr>
          <w:b/>
          <w:noProof/>
          <w:sz w:val="28"/>
          <w:szCs w:val="28"/>
        </w:rPr>
        <w:drawing>
          <wp:anchor distT="0" distB="0" distL="114300" distR="114300" simplePos="0" relativeHeight="251671040" behindDoc="1" locked="0" layoutInCell="1" allowOverlap="1" wp14:anchorId="15097DC9" wp14:editId="282B47A3">
            <wp:simplePos x="0" y="0"/>
            <wp:positionH relativeFrom="column">
              <wp:posOffset>2286000</wp:posOffset>
            </wp:positionH>
            <wp:positionV relativeFrom="paragraph">
              <wp:posOffset>-171450</wp:posOffset>
            </wp:positionV>
            <wp:extent cx="1200150" cy="1009650"/>
            <wp:effectExtent l="19050" t="0" r="0" b="0"/>
            <wp:wrapNone/>
            <wp:docPr id="17" name="Picture 1" descr="Mala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awi"/>
                    <pic:cNvPicPr>
                      <a:picLocks noChangeAspect="1" noChangeArrowheads="1"/>
                    </pic:cNvPicPr>
                  </pic:nvPicPr>
                  <pic:blipFill>
                    <a:blip r:embed="rId11" cstate="print"/>
                    <a:srcRect/>
                    <a:stretch>
                      <a:fillRect/>
                    </a:stretch>
                  </pic:blipFill>
                  <pic:spPr bwMode="auto">
                    <a:xfrm>
                      <a:off x="0" y="0"/>
                      <a:ext cx="1200150" cy="1009650"/>
                    </a:xfrm>
                    <a:prstGeom prst="rect">
                      <a:avLst/>
                    </a:prstGeom>
                    <a:noFill/>
                    <a:ln w="9525">
                      <a:noFill/>
                      <a:miter lim="800000"/>
                      <a:headEnd/>
                      <a:tailEnd/>
                    </a:ln>
                  </pic:spPr>
                </pic:pic>
              </a:graphicData>
            </a:graphic>
          </wp:anchor>
        </w:drawing>
      </w:r>
    </w:p>
    <w:p w14:paraId="30D53A1B" w14:textId="77777777" w:rsidR="00EA6A56" w:rsidRPr="00967FDF" w:rsidRDefault="00EA6A56" w:rsidP="00EA6A56">
      <w:pPr>
        <w:tabs>
          <w:tab w:val="left" w:pos="900"/>
          <w:tab w:val="left" w:pos="1890"/>
          <w:tab w:val="center" w:pos="4680"/>
          <w:tab w:val="right" w:pos="8820"/>
        </w:tabs>
        <w:suppressAutoHyphens/>
        <w:rPr>
          <w:b/>
          <w:noProof/>
          <w:sz w:val="28"/>
          <w:szCs w:val="28"/>
          <w:lang w:val="en-ZW" w:eastAsia="en-ZW"/>
        </w:rPr>
      </w:pPr>
    </w:p>
    <w:p w14:paraId="7F22F28D" w14:textId="77777777" w:rsidR="00EA6A56" w:rsidRPr="00967FDF" w:rsidRDefault="00EA6A56" w:rsidP="00EA6A56">
      <w:pPr>
        <w:tabs>
          <w:tab w:val="left" w:pos="900"/>
          <w:tab w:val="left" w:pos="1890"/>
          <w:tab w:val="center" w:pos="4680"/>
          <w:tab w:val="right" w:pos="8820"/>
        </w:tabs>
        <w:suppressAutoHyphens/>
        <w:rPr>
          <w:b/>
          <w:noProof/>
          <w:sz w:val="28"/>
          <w:szCs w:val="28"/>
          <w:lang w:val="en-ZW" w:eastAsia="en-ZW"/>
        </w:rPr>
      </w:pPr>
    </w:p>
    <w:p w14:paraId="7ABFF5C4" w14:textId="77777777" w:rsidR="00EA6A56" w:rsidRPr="00967FDF" w:rsidRDefault="00EA6A56" w:rsidP="00EA6A56">
      <w:pPr>
        <w:tabs>
          <w:tab w:val="left" w:pos="900"/>
          <w:tab w:val="left" w:pos="1890"/>
          <w:tab w:val="center" w:pos="4680"/>
          <w:tab w:val="right" w:pos="8820"/>
        </w:tabs>
        <w:suppressAutoHyphens/>
        <w:rPr>
          <w:b/>
          <w:noProof/>
          <w:sz w:val="28"/>
          <w:szCs w:val="28"/>
          <w:lang w:val="en-ZW" w:eastAsia="en-ZW"/>
        </w:rPr>
      </w:pPr>
    </w:p>
    <w:p w14:paraId="31446BCC" w14:textId="77777777" w:rsidR="00EA6A56" w:rsidRPr="00907F03" w:rsidRDefault="00EA6A56" w:rsidP="00907F03">
      <w:pPr>
        <w:spacing w:before="120" w:after="60"/>
        <w:ind w:left="-91"/>
        <w:jc w:val="center"/>
        <w:rPr>
          <w:rFonts w:ascii="Arial" w:hAnsi="Arial" w:cs="Arial"/>
          <w:b/>
          <w:sz w:val="20"/>
        </w:rPr>
      </w:pPr>
      <w:r w:rsidRPr="00907F03">
        <w:rPr>
          <w:rFonts w:ascii="Arial" w:hAnsi="Arial" w:cs="Arial"/>
          <w:b/>
          <w:sz w:val="20"/>
        </w:rPr>
        <w:t>REPUBLIC OF MALAWI</w:t>
      </w:r>
    </w:p>
    <w:p w14:paraId="28E833DF" w14:textId="77777777" w:rsidR="00EA6A56" w:rsidRPr="00907F03" w:rsidRDefault="00EA6A56" w:rsidP="00907F03">
      <w:pPr>
        <w:spacing w:before="60" w:after="60"/>
        <w:jc w:val="center"/>
        <w:rPr>
          <w:rFonts w:ascii="Arial" w:hAnsi="Arial" w:cs="Arial"/>
          <w:sz w:val="28"/>
          <w:lang w:eastAsia="ko-KR"/>
        </w:rPr>
      </w:pPr>
    </w:p>
    <w:p w14:paraId="36A67C96" w14:textId="77777777" w:rsidR="00907F03" w:rsidRDefault="00907F03" w:rsidP="00907F03">
      <w:pPr>
        <w:spacing w:before="60" w:after="60"/>
        <w:jc w:val="center"/>
        <w:rPr>
          <w:rFonts w:ascii="Arial" w:hAnsi="Arial" w:cs="Arial"/>
          <w:b/>
          <w:sz w:val="28"/>
        </w:rPr>
      </w:pPr>
    </w:p>
    <w:p w14:paraId="6F1AC5C7" w14:textId="50827009" w:rsidR="00EA6A56" w:rsidRPr="00907F03" w:rsidRDefault="00EA6A56" w:rsidP="00907F03">
      <w:pPr>
        <w:spacing w:before="60" w:after="60"/>
        <w:jc w:val="center"/>
        <w:rPr>
          <w:rFonts w:ascii="Arial" w:hAnsi="Arial" w:cs="Arial"/>
          <w:b/>
          <w:sz w:val="28"/>
          <w:lang w:eastAsia="ko-KR"/>
        </w:rPr>
      </w:pPr>
      <w:r w:rsidRPr="00907F03">
        <w:rPr>
          <w:rFonts w:ascii="Arial" w:hAnsi="Arial" w:cs="Arial"/>
          <w:b/>
          <w:sz w:val="28"/>
        </w:rPr>
        <w:t xml:space="preserve">MINISTRY OF </w:t>
      </w:r>
      <w:r w:rsidRPr="00907F03">
        <w:rPr>
          <w:rFonts w:ascii="Arial" w:hAnsi="Arial" w:cs="Arial"/>
          <w:b/>
          <w:sz w:val="28"/>
          <w:lang w:eastAsia="ko-KR"/>
        </w:rPr>
        <w:t>AGRICULTURE</w:t>
      </w:r>
    </w:p>
    <w:p w14:paraId="71226657" w14:textId="77777777" w:rsidR="00EA6A56" w:rsidRPr="00907F03" w:rsidRDefault="00EA6A56" w:rsidP="00907F03">
      <w:pPr>
        <w:spacing w:before="60" w:after="60"/>
        <w:jc w:val="center"/>
        <w:rPr>
          <w:rFonts w:ascii="Arial" w:hAnsi="Arial" w:cs="Arial"/>
          <w:b/>
          <w:sz w:val="28"/>
          <w:lang w:eastAsia="ko-KR"/>
        </w:rPr>
      </w:pPr>
    </w:p>
    <w:p w14:paraId="4FBD0BF8" w14:textId="3BEA625A" w:rsidR="00EA6A56" w:rsidRPr="00907F03" w:rsidRDefault="00EA6A56" w:rsidP="00907F03">
      <w:pPr>
        <w:spacing w:before="60" w:after="60"/>
        <w:jc w:val="center"/>
        <w:rPr>
          <w:rFonts w:ascii="Arial" w:hAnsi="Arial" w:cs="Arial"/>
          <w:b/>
          <w:sz w:val="32"/>
          <w:szCs w:val="32"/>
          <w:lang w:eastAsia="ko-KR"/>
        </w:rPr>
      </w:pPr>
      <w:r w:rsidRPr="00907F03">
        <w:rPr>
          <w:rFonts w:ascii="Arial" w:hAnsi="Arial" w:cs="Arial"/>
          <w:b/>
          <w:sz w:val="32"/>
          <w:szCs w:val="32"/>
          <w:lang w:eastAsia="ko-KR"/>
        </w:rPr>
        <w:t>SHIRE VALLEY TRANSFORMATION PROGRAMME-1</w:t>
      </w:r>
    </w:p>
    <w:p w14:paraId="22810662" w14:textId="77777777" w:rsidR="00EA6A56" w:rsidRPr="00907F03" w:rsidRDefault="00EA6A56" w:rsidP="00907F03">
      <w:pPr>
        <w:spacing w:before="60" w:after="60"/>
        <w:jc w:val="center"/>
        <w:rPr>
          <w:rFonts w:ascii="Arial" w:hAnsi="Arial" w:cs="Arial"/>
          <w:b/>
          <w:sz w:val="32"/>
          <w:szCs w:val="32"/>
          <w:lang w:eastAsia="ko-KR"/>
        </w:rPr>
      </w:pPr>
    </w:p>
    <w:p w14:paraId="4ADE968C" w14:textId="3710E98E" w:rsidR="00EA6A56" w:rsidRPr="00907F03" w:rsidRDefault="00EA6A56" w:rsidP="00907F03">
      <w:pPr>
        <w:spacing w:before="60" w:after="60" w:line="276" w:lineRule="auto"/>
        <w:jc w:val="center"/>
        <w:rPr>
          <w:rFonts w:ascii="Arial" w:hAnsi="Arial" w:cs="Arial"/>
          <w:b/>
          <w:sz w:val="28"/>
          <w:szCs w:val="28"/>
          <w:lang w:eastAsia="ko-KR"/>
        </w:rPr>
      </w:pPr>
      <w:r w:rsidRPr="00907F03">
        <w:rPr>
          <w:rFonts w:ascii="Arial" w:hAnsi="Arial" w:cs="Arial"/>
          <w:b/>
          <w:sz w:val="36"/>
          <w:szCs w:val="36"/>
        </w:rPr>
        <w:t>BIDDING DOCUMENT</w:t>
      </w:r>
    </w:p>
    <w:p w14:paraId="5842547F" w14:textId="1EDCAFB9" w:rsidR="00EA6A56" w:rsidRPr="00907F03" w:rsidRDefault="00EA6A56" w:rsidP="00907F03">
      <w:pPr>
        <w:spacing w:before="60" w:after="60" w:line="276" w:lineRule="auto"/>
        <w:jc w:val="center"/>
        <w:rPr>
          <w:rFonts w:ascii="Arial" w:hAnsi="Arial" w:cs="Arial"/>
          <w:b/>
          <w:sz w:val="28"/>
          <w:szCs w:val="28"/>
          <w:lang w:eastAsia="ko-KR"/>
        </w:rPr>
      </w:pPr>
      <w:r w:rsidRPr="00907F03">
        <w:rPr>
          <w:rFonts w:ascii="Arial" w:hAnsi="Arial" w:cs="Arial"/>
          <w:b/>
          <w:sz w:val="28"/>
          <w:szCs w:val="28"/>
          <w:lang w:eastAsia="ko-KR"/>
        </w:rPr>
        <w:t>FOR</w:t>
      </w:r>
    </w:p>
    <w:p w14:paraId="03B06B99" w14:textId="134E1C75" w:rsidR="00EA6A56" w:rsidRPr="00907F03" w:rsidRDefault="00EA6A56" w:rsidP="00907F03">
      <w:pPr>
        <w:spacing w:before="60" w:after="60" w:line="276" w:lineRule="auto"/>
        <w:jc w:val="center"/>
        <w:rPr>
          <w:rFonts w:ascii="Arial" w:hAnsi="Arial" w:cs="Arial"/>
          <w:b/>
          <w:sz w:val="32"/>
          <w:szCs w:val="36"/>
          <w:lang w:eastAsia="ko-KR"/>
        </w:rPr>
      </w:pPr>
      <w:r w:rsidRPr="00907F03">
        <w:rPr>
          <w:rFonts w:ascii="Arial" w:hAnsi="Arial" w:cs="Arial"/>
          <w:b/>
          <w:sz w:val="32"/>
          <w:szCs w:val="36"/>
          <w:lang w:eastAsia="ko-KR"/>
        </w:rPr>
        <w:t>PROCUREMENT OF</w:t>
      </w:r>
    </w:p>
    <w:p w14:paraId="55AC8A17" w14:textId="77777777" w:rsidR="00907F03" w:rsidRDefault="00907F03" w:rsidP="00907F03">
      <w:pPr>
        <w:spacing w:before="60" w:after="60" w:line="276" w:lineRule="auto"/>
        <w:jc w:val="center"/>
        <w:rPr>
          <w:rFonts w:ascii="Arial" w:hAnsi="Arial" w:cs="Arial"/>
          <w:b/>
          <w:sz w:val="32"/>
          <w:szCs w:val="36"/>
          <w:lang w:eastAsia="ko-KR"/>
        </w:rPr>
      </w:pPr>
    </w:p>
    <w:p w14:paraId="221C8FCB" w14:textId="4218FEB3" w:rsidR="00EA6A56" w:rsidRPr="00907F03" w:rsidRDefault="00396C65" w:rsidP="00907F03">
      <w:pPr>
        <w:spacing w:before="60" w:after="60" w:line="276" w:lineRule="auto"/>
        <w:jc w:val="center"/>
        <w:rPr>
          <w:rFonts w:ascii="Arial" w:hAnsi="Arial" w:cs="Arial"/>
          <w:b/>
          <w:sz w:val="32"/>
          <w:szCs w:val="36"/>
          <w:lang w:eastAsia="ko-KR"/>
        </w:rPr>
      </w:pPr>
      <w:r w:rsidRPr="00907F03">
        <w:rPr>
          <w:rFonts w:ascii="Arial" w:hAnsi="Arial" w:cs="Arial"/>
          <w:b/>
          <w:sz w:val="32"/>
          <w:szCs w:val="36"/>
          <w:lang w:eastAsia="ko-KR"/>
        </w:rPr>
        <w:t xml:space="preserve">CONTRACTOR FOR </w:t>
      </w:r>
      <w:r w:rsidR="00EA6A56" w:rsidRPr="00907F03">
        <w:rPr>
          <w:rFonts w:ascii="Arial" w:hAnsi="Arial" w:cs="Arial"/>
          <w:b/>
          <w:sz w:val="32"/>
          <w:szCs w:val="36"/>
          <w:lang w:eastAsia="ko-KR"/>
        </w:rPr>
        <w:t>OFFICE REFURBISHMENT AND EXT</w:t>
      </w:r>
      <w:r w:rsidR="004A1B14" w:rsidRPr="00907F03">
        <w:rPr>
          <w:rFonts w:ascii="Arial" w:hAnsi="Arial" w:cs="Arial"/>
          <w:b/>
          <w:sz w:val="32"/>
          <w:szCs w:val="36"/>
          <w:lang w:eastAsia="ko-KR"/>
        </w:rPr>
        <w:t>E</w:t>
      </w:r>
      <w:r w:rsidR="00EA6A56" w:rsidRPr="00907F03">
        <w:rPr>
          <w:rFonts w:ascii="Arial" w:hAnsi="Arial" w:cs="Arial"/>
          <w:b/>
          <w:sz w:val="32"/>
          <w:szCs w:val="36"/>
          <w:lang w:eastAsia="ko-KR"/>
        </w:rPr>
        <w:t>NSION IN BLANTYRE</w:t>
      </w:r>
    </w:p>
    <w:p w14:paraId="36AB28F4" w14:textId="77777777" w:rsidR="00A45AF5" w:rsidRDefault="00A45AF5" w:rsidP="00A45AF5">
      <w:pPr>
        <w:jc w:val="center"/>
        <w:rPr>
          <w:rFonts w:ascii="Arial" w:hAnsi="Arial" w:cs="Arial"/>
          <w:b/>
          <w:lang w:eastAsia="ko-KR"/>
        </w:rPr>
      </w:pPr>
    </w:p>
    <w:p w14:paraId="43EC6FFF" w14:textId="77777777" w:rsidR="00D300E0" w:rsidRDefault="00D300E0" w:rsidP="00A45AF5">
      <w:pPr>
        <w:jc w:val="center"/>
        <w:rPr>
          <w:rFonts w:ascii="Arial" w:hAnsi="Arial" w:cs="Arial"/>
          <w:b/>
          <w:sz w:val="32"/>
          <w:szCs w:val="32"/>
          <w:lang w:eastAsia="ko-KR"/>
        </w:rPr>
      </w:pPr>
    </w:p>
    <w:p w14:paraId="2FCBC0AB" w14:textId="72C17110" w:rsidR="00A45AF5" w:rsidRPr="00D300E0" w:rsidRDefault="00A45AF5" w:rsidP="00A45AF5">
      <w:pPr>
        <w:jc w:val="center"/>
        <w:rPr>
          <w:rFonts w:ascii="Arial" w:hAnsi="Arial" w:cs="Arial"/>
          <w:b/>
          <w:sz w:val="32"/>
          <w:szCs w:val="32"/>
          <w:lang w:eastAsia="ko-KR"/>
        </w:rPr>
      </w:pPr>
      <w:r w:rsidRPr="00D300E0">
        <w:rPr>
          <w:rFonts w:ascii="Arial" w:hAnsi="Arial" w:cs="Arial"/>
          <w:b/>
          <w:sz w:val="32"/>
          <w:szCs w:val="32"/>
          <w:lang w:eastAsia="ko-KR"/>
        </w:rPr>
        <w:t xml:space="preserve">VOLUME </w:t>
      </w:r>
      <w:r w:rsidR="00103F52">
        <w:rPr>
          <w:rFonts w:ascii="Arial" w:hAnsi="Arial" w:cs="Arial"/>
          <w:b/>
          <w:sz w:val="32"/>
          <w:szCs w:val="32"/>
          <w:lang w:eastAsia="ko-KR"/>
        </w:rPr>
        <w:t>I</w:t>
      </w:r>
      <w:r w:rsidRPr="00D300E0">
        <w:rPr>
          <w:rFonts w:ascii="Arial" w:hAnsi="Arial" w:cs="Arial"/>
          <w:b/>
          <w:sz w:val="32"/>
          <w:szCs w:val="32"/>
          <w:lang w:eastAsia="ko-KR"/>
        </w:rPr>
        <w:t xml:space="preserve"> – BIDDING DOCUMENTS</w:t>
      </w:r>
    </w:p>
    <w:p w14:paraId="3CC535F7" w14:textId="77777777" w:rsidR="00EA6A56" w:rsidRPr="00907F03" w:rsidRDefault="00EA6A56" w:rsidP="00907F03">
      <w:pPr>
        <w:ind w:left="2880" w:hanging="2880"/>
        <w:jc w:val="center"/>
        <w:rPr>
          <w:rFonts w:ascii="Arial" w:hAnsi="Arial" w:cs="Arial"/>
          <w:b/>
          <w:sz w:val="28"/>
          <w:lang w:eastAsia="ko-KR"/>
        </w:rPr>
      </w:pPr>
    </w:p>
    <w:p w14:paraId="74B408B0" w14:textId="77777777" w:rsidR="00EA6A56" w:rsidRDefault="00EA6A56" w:rsidP="00907F03">
      <w:pPr>
        <w:rPr>
          <w:rFonts w:ascii="Arial" w:hAnsi="Arial" w:cs="Arial"/>
          <w:b/>
          <w:sz w:val="28"/>
          <w:lang w:eastAsia="ko-KR"/>
        </w:rPr>
      </w:pPr>
    </w:p>
    <w:p w14:paraId="60916606" w14:textId="77777777" w:rsidR="00D300E0" w:rsidRPr="00907F03" w:rsidRDefault="00D300E0" w:rsidP="00907F03">
      <w:pPr>
        <w:rPr>
          <w:rFonts w:ascii="Arial" w:hAnsi="Arial" w:cs="Arial"/>
          <w:b/>
          <w:sz w:val="28"/>
          <w:lang w:eastAsia="ko-KR"/>
        </w:rPr>
      </w:pPr>
    </w:p>
    <w:p w14:paraId="39BE3E7A" w14:textId="324EBFFF" w:rsidR="00EA6A56" w:rsidRPr="00907F03" w:rsidRDefault="00EA6A56" w:rsidP="00907F03">
      <w:pPr>
        <w:ind w:left="2880" w:hanging="2880"/>
        <w:rPr>
          <w:rFonts w:ascii="Arial" w:hAnsi="Arial" w:cs="Arial"/>
          <w:b/>
          <w:sz w:val="28"/>
          <w:lang w:eastAsia="ko-KR"/>
        </w:rPr>
      </w:pPr>
      <w:r w:rsidRPr="00907F03">
        <w:rPr>
          <w:rFonts w:ascii="Arial" w:hAnsi="Arial" w:cs="Arial"/>
          <w:b/>
          <w:sz w:val="28"/>
        </w:rPr>
        <w:t xml:space="preserve">PROJECT NAME:   </w:t>
      </w:r>
      <w:r w:rsidRPr="00907F03">
        <w:rPr>
          <w:rFonts w:ascii="Arial" w:hAnsi="Arial" w:cs="Arial"/>
          <w:b/>
          <w:sz w:val="28"/>
        </w:rPr>
        <w:tab/>
      </w:r>
      <w:r w:rsidRPr="00907F03">
        <w:rPr>
          <w:rFonts w:ascii="Arial" w:hAnsi="Arial" w:cs="Arial"/>
          <w:b/>
          <w:sz w:val="28"/>
          <w:lang w:eastAsia="ko-KR"/>
        </w:rPr>
        <w:t>SHIRE VALLEY TRANSFORMATION</w:t>
      </w:r>
      <w:r w:rsidRPr="00907F03">
        <w:rPr>
          <w:rFonts w:ascii="Arial" w:hAnsi="Arial" w:cs="Arial"/>
          <w:b/>
          <w:sz w:val="28"/>
        </w:rPr>
        <w:t xml:space="preserve"> </w:t>
      </w:r>
      <w:r w:rsidRPr="00907F03">
        <w:rPr>
          <w:rFonts w:ascii="Arial" w:hAnsi="Arial" w:cs="Arial"/>
          <w:b/>
          <w:sz w:val="28"/>
          <w:lang w:eastAsia="ko-KR"/>
        </w:rPr>
        <w:t>PROGRAM</w:t>
      </w:r>
      <w:r w:rsidR="00B75844" w:rsidRPr="00907F03">
        <w:rPr>
          <w:rFonts w:ascii="Arial" w:hAnsi="Arial" w:cs="Arial"/>
          <w:b/>
          <w:sz w:val="28"/>
          <w:lang w:eastAsia="ko-KR"/>
        </w:rPr>
        <w:t>ME</w:t>
      </w:r>
      <w:r w:rsidRPr="00907F03">
        <w:rPr>
          <w:rFonts w:ascii="Arial" w:hAnsi="Arial" w:cs="Arial"/>
          <w:b/>
          <w:sz w:val="28"/>
          <w:lang w:eastAsia="ko-KR"/>
        </w:rPr>
        <w:t xml:space="preserve"> - 1</w:t>
      </w:r>
    </w:p>
    <w:p w14:paraId="526F8F95" w14:textId="77777777" w:rsidR="00EA6A56" w:rsidRPr="00907F03" w:rsidRDefault="00EA6A56" w:rsidP="00907F03">
      <w:pPr>
        <w:rPr>
          <w:rFonts w:ascii="Arial" w:hAnsi="Arial" w:cs="Arial"/>
          <w:b/>
          <w:sz w:val="28"/>
        </w:rPr>
      </w:pPr>
    </w:p>
    <w:p w14:paraId="1CE428FD" w14:textId="3C95B843" w:rsidR="00EA6A56" w:rsidRPr="00907F03" w:rsidRDefault="00EA6A56" w:rsidP="00907F03">
      <w:pPr>
        <w:ind w:leftChars="18" w:left="2924" w:hangingChars="1025" w:hanging="2881"/>
        <w:rPr>
          <w:rFonts w:ascii="Arial" w:hAnsi="Arial" w:cs="Arial"/>
          <w:sz w:val="28"/>
          <w:szCs w:val="28"/>
          <w:lang w:val="en-GB"/>
        </w:rPr>
      </w:pPr>
      <w:r w:rsidRPr="00907F03">
        <w:rPr>
          <w:rFonts w:ascii="Arial" w:hAnsi="Arial" w:cs="Arial"/>
          <w:b/>
          <w:sz w:val="28"/>
          <w:szCs w:val="28"/>
          <w:lang w:val="en-GB" w:eastAsia="ko-KR"/>
        </w:rPr>
        <w:t>I</w:t>
      </w:r>
      <w:r w:rsidRPr="00907F03">
        <w:rPr>
          <w:rFonts w:ascii="Arial" w:hAnsi="Arial" w:cs="Arial"/>
          <w:b/>
          <w:sz w:val="28"/>
          <w:szCs w:val="28"/>
          <w:lang w:val="en-GB"/>
        </w:rPr>
        <w:t xml:space="preserve">CB No:                     </w:t>
      </w:r>
      <w:r w:rsidRPr="00907F03">
        <w:rPr>
          <w:rFonts w:ascii="Arial" w:hAnsi="Arial" w:cs="Arial"/>
          <w:b/>
          <w:sz w:val="28"/>
          <w:szCs w:val="28"/>
          <w:lang w:val="en-GB"/>
        </w:rPr>
        <w:tab/>
        <w:t>MW-MOAIWD – 42365 – CW - RFB</w:t>
      </w:r>
    </w:p>
    <w:p w14:paraId="78052DED" w14:textId="77777777" w:rsidR="00EA6A56" w:rsidRPr="00907F03" w:rsidRDefault="00EA6A56" w:rsidP="00907F03">
      <w:pPr>
        <w:rPr>
          <w:rFonts w:ascii="Arial" w:hAnsi="Arial" w:cs="Arial"/>
          <w:sz w:val="28"/>
          <w:lang w:val="en-GB"/>
        </w:rPr>
      </w:pPr>
    </w:p>
    <w:p w14:paraId="4DB12624" w14:textId="2593CE0D" w:rsidR="00EA6A56" w:rsidRPr="00907F03" w:rsidRDefault="00EA6A56" w:rsidP="00907F03">
      <w:pPr>
        <w:ind w:left="2880" w:hanging="2880"/>
        <w:rPr>
          <w:rFonts w:ascii="Arial" w:hAnsi="Arial" w:cs="Arial"/>
          <w:b/>
          <w:sz w:val="28"/>
        </w:rPr>
      </w:pPr>
      <w:r w:rsidRPr="00907F03">
        <w:rPr>
          <w:rFonts w:ascii="Arial" w:hAnsi="Arial" w:cs="Arial"/>
          <w:b/>
          <w:sz w:val="28"/>
        </w:rPr>
        <w:t>EMPLOYER:</w:t>
      </w:r>
      <w:r w:rsidRPr="00907F03">
        <w:rPr>
          <w:rFonts w:ascii="Arial" w:hAnsi="Arial" w:cs="Arial"/>
          <w:b/>
          <w:sz w:val="28"/>
        </w:rPr>
        <w:tab/>
        <w:t>MINISTRY OF AGRICULTURE</w:t>
      </w:r>
    </w:p>
    <w:p w14:paraId="3254821E" w14:textId="77777777" w:rsidR="00EA6A56" w:rsidRPr="00907F03" w:rsidRDefault="00EA6A56" w:rsidP="00907F03">
      <w:pPr>
        <w:ind w:left="2880" w:hanging="2880"/>
        <w:rPr>
          <w:rFonts w:ascii="Arial" w:hAnsi="Arial" w:cs="Arial"/>
          <w:b/>
          <w:sz w:val="28"/>
        </w:rPr>
      </w:pPr>
    </w:p>
    <w:p w14:paraId="201105BA" w14:textId="77777777" w:rsidR="00EA6A56" w:rsidRPr="00907F03" w:rsidRDefault="00EA6A56" w:rsidP="00907F03">
      <w:pPr>
        <w:ind w:leftChars="11" w:left="2893" w:hangingChars="1020" w:hanging="2867"/>
        <w:rPr>
          <w:rFonts w:ascii="Arial" w:hAnsi="Arial" w:cs="Arial"/>
          <w:sz w:val="28"/>
        </w:rPr>
      </w:pPr>
      <w:r w:rsidRPr="00907F03">
        <w:rPr>
          <w:rFonts w:ascii="Arial" w:hAnsi="Arial" w:cs="Arial"/>
          <w:b/>
          <w:sz w:val="28"/>
        </w:rPr>
        <w:t>COUNTRY:</w:t>
      </w:r>
      <w:r w:rsidRPr="00907F03">
        <w:rPr>
          <w:rFonts w:ascii="Arial" w:hAnsi="Arial" w:cs="Arial"/>
          <w:b/>
          <w:sz w:val="28"/>
        </w:rPr>
        <w:tab/>
        <w:t>MALAWI</w:t>
      </w:r>
    </w:p>
    <w:p w14:paraId="48157175" w14:textId="77777777" w:rsidR="00EA6A56" w:rsidRPr="00907F03" w:rsidRDefault="00EA6A56" w:rsidP="00907F03">
      <w:pPr>
        <w:rPr>
          <w:rFonts w:ascii="Arial" w:hAnsi="Arial" w:cs="Arial"/>
          <w:b/>
          <w:lang w:eastAsia="ko-KR"/>
        </w:rPr>
      </w:pPr>
    </w:p>
    <w:p w14:paraId="79AE7AE1" w14:textId="42C800E0" w:rsidR="00EA6A56" w:rsidRPr="00907F03" w:rsidRDefault="00EA6A56" w:rsidP="00907F03">
      <w:pPr>
        <w:ind w:left="2895" w:hangingChars="1030" w:hanging="2895"/>
        <w:rPr>
          <w:rFonts w:ascii="Arial" w:hAnsi="Arial" w:cs="Arial"/>
          <w:b/>
          <w:sz w:val="28"/>
          <w:lang w:eastAsia="ko-KR"/>
        </w:rPr>
      </w:pPr>
      <w:r w:rsidRPr="00907F03">
        <w:rPr>
          <w:rFonts w:ascii="Arial" w:hAnsi="Arial" w:cs="Arial"/>
          <w:b/>
          <w:sz w:val="28"/>
        </w:rPr>
        <w:t>Issued on:</w:t>
      </w:r>
      <w:r w:rsidRPr="00907F03">
        <w:rPr>
          <w:rFonts w:ascii="Arial" w:hAnsi="Arial" w:cs="Arial"/>
          <w:b/>
          <w:sz w:val="28"/>
        </w:rPr>
        <w:tab/>
      </w:r>
      <w:r w:rsidR="006A501F" w:rsidRPr="00907F03">
        <w:rPr>
          <w:rFonts w:ascii="Arial" w:hAnsi="Arial" w:cs="Arial"/>
          <w:b/>
          <w:sz w:val="28"/>
        </w:rPr>
        <w:t>16</w:t>
      </w:r>
      <w:r w:rsidR="006A501F" w:rsidRPr="00907F03">
        <w:rPr>
          <w:rFonts w:ascii="Arial" w:hAnsi="Arial" w:cs="Arial"/>
          <w:b/>
          <w:sz w:val="28"/>
          <w:vertAlign w:val="superscript"/>
        </w:rPr>
        <w:t>TH</w:t>
      </w:r>
      <w:r w:rsidR="006A501F" w:rsidRPr="00907F03">
        <w:rPr>
          <w:rFonts w:ascii="Arial" w:hAnsi="Arial" w:cs="Arial"/>
          <w:b/>
          <w:sz w:val="28"/>
        </w:rPr>
        <w:t xml:space="preserve"> JUNE, 2021</w:t>
      </w:r>
    </w:p>
    <w:p w14:paraId="0AC7D59C" w14:textId="77777777" w:rsidR="00A45AF5" w:rsidRDefault="00A45AF5" w:rsidP="00A45AF5">
      <w:pPr>
        <w:jc w:val="center"/>
        <w:rPr>
          <w:rFonts w:ascii="Arial" w:hAnsi="Arial" w:cs="Arial"/>
          <w:b/>
          <w:lang w:eastAsia="ko-KR"/>
        </w:rPr>
      </w:pPr>
    </w:p>
    <w:p w14:paraId="2744780E" w14:textId="77777777" w:rsidR="007B586E" w:rsidRPr="00907F03" w:rsidRDefault="007B586E" w:rsidP="00907F03">
      <w:pPr>
        <w:jc w:val="both"/>
        <w:rPr>
          <w:rFonts w:ascii="Arial" w:hAnsi="Arial" w:cs="Arial"/>
          <w:b/>
          <w:sz w:val="32"/>
          <w:szCs w:val="32"/>
        </w:rPr>
      </w:pPr>
      <w:r w:rsidRPr="00907F03">
        <w:rPr>
          <w:rFonts w:ascii="Arial" w:hAnsi="Arial" w:cs="Arial"/>
          <w:b/>
          <w:sz w:val="32"/>
          <w:szCs w:val="32"/>
        </w:rPr>
        <w:lastRenderedPageBreak/>
        <w:t>Table of Contents</w:t>
      </w:r>
    </w:p>
    <w:p w14:paraId="08BE85E9" w14:textId="77777777" w:rsidR="007B586E" w:rsidRPr="00907F03" w:rsidRDefault="007B586E" w:rsidP="00907F03">
      <w:pPr>
        <w:jc w:val="both"/>
        <w:rPr>
          <w:rFonts w:ascii="Arial" w:hAnsi="Arial" w:cs="Arial"/>
        </w:rPr>
      </w:pPr>
    </w:p>
    <w:p w14:paraId="1023E070" w14:textId="7671FBE8" w:rsidR="005D6752" w:rsidRPr="00907F03" w:rsidRDefault="007B586E" w:rsidP="00907F03">
      <w:pPr>
        <w:pStyle w:val="TOC1"/>
        <w:tabs>
          <w:tab w:val="right" w:leader="dot" w:pos="8990"/>
        </w:tabs>
        <w:jc w:val="both"/>
        <w:rPr>
          <w:rFonts w:ascii="Arial" w:hAnsi="Arial" w:cs="Arial"/>
          <w:b w:val="0"/>
          <w:noProof/>
          <w:sz w:val="22"/>
          <w:szCs w:val="22"/>
        </w:rPr>
      </w:pPr>
      <w:r w:rsidRPr="00907F03">
        <w:rPr>
          <w:rFonts w:ascii="Arial" w:hAnsi="Arial" w:cs="Arial"/>
        </w:rPr>
        <w:fldChar w:fldCharType="begin"/>
      </w:r>
      <w:r w:rsidRPr="00907F03">
        <w:rPr>
          <w:rFonts w:ascii="Arial" w:hAnsi="Arial" w:cs="Arial"/>
        </w:rPr>
        <w:instrText xml:space="preserve"> TOC \h \z \t "Subtitle,2,Part,1" </w:instrText>
      </w:r>
      <w:r w:rsidRPr="00907F03">
        <w:rPr>
          <w:rFonts w:ascii="Arial" w:hAnsi="Arial" w:cs="Arial"/>
        </w:rPr>
        <w:fldChar w:fldCharType="separate"/>
      </w:r>
      <w:hyperlink w:anchor="_Toc333923372" w:history="1">
        <w:r w:rsidR="005D6752" w:rsidRPr="00907F03">
          <w:rPr>
            <w:rStyle w:val="Hyperlink"/>
            <w:rFonts w:ascii="Arial" w:hAnsi="Arial" w:cs="Arial"/>
            <w:noProof/>
          </w:rPr>
          <w:t>PART 1 – Bidding Procedures</w:t>
        </w:r>
        <w:r w:rsidR="005D6752" w:rsidRPr="00907F03">
          <w:rPr>
            <w:rFonts w:ascii="Arial" w:hAnsi="Arial" w:cs="Arial"/>
            <w:noProof/>
            <w:webHidden/>
          </w:rPr>
          <w:tab/>
        </w:r>
        <w:r w:rsidR="005D6752" w:rsidRPr="00907F03">
          <w:rPr>
            <w:rFonts w:ascii="Arial" w:hAnsi="Arial" w:cs="Arial"/>
            <w:noProof/>
            <w:webHidden/>
          </w:rPr>
          <w:fldChar w:fldCharType="begin"/>
        </w:r>
        <w:r w:rsidR="005D6752" w:rsidRPr="00907F03">
          <w:rPr>
            <w:rFonts w:ascii="Arial" w:hAnsi="Arial" w:cs="Arial"/>
            <w:noProof/>
            <w:webHidden/>
          </w:rPr>
          <w:instrText xml:space="preserve"> PAGEREF _Toc333923372 \h </w:instrText>
        </w:r>
        <w:r w:rsidR="005D6752" w:rsidRPr="00907F03">
          <w:rPr>
            <w:rFonts w:ascii="Arial" w:hAnsi="Arial" w:cs="Arial"/>
            <w:noProof/>
            <w:webHidden/>
          </w:rPr>
        </w:r>
        <w:r w:rsidR="005D6752" w:rsidRPr="00907F03">
          <w:rPr>
            <w:rFonts w:ascii="Arial" w:hAnsi="Arial" w:cs="Arial"/>
            <w:noProof/>
            <w:webHidden/>
          </w:rPr>
          <w:fldChar w:fldCharType="separate"/>
        </w:r>
        <w:r w:rsidR="00C30CEB" w:rsidRPr="00907F03">
          <w:rPr>
            <w:rFonts w:ascii="Arial" w:hAnsi="Arial" w:cs="Arial"/>
            <w:noProof/>
            <w:webHidden/>
          </w:rPr>
          <w:t>1</w:t>
        </w:r>
        <w:r w:rsidR="005D6752" w:rsidRPr="00907F03">
          <w:rPr>
            <w:rFonts w:ascii="Arial" w:hAnsi="Arial" w:cs="Arial"/>
            <w:noProof/>
            <w:webHidden/>
          </w:rPr>
          <w:fldChar w:fldCharType="end"/>
        </w:r>
      </w:hyperlink>
    </w:p>
    <w:p w14:paraId="4B65E348" w14:textId="7DC908EE" w:rsidR="005D6752" w:rsidRPr="00907F03" w:rsidRDefault="0096162C" w:rsidP="00907F03">
      <w:pPr>
        <w:pStyle w:val="TOC2"/>
        <w:jc w:val="both"/>
        <w:rPr>
          <w:rFonts w:ascii="Arial" w:hAnsi="Arial" w:cs="Arial"/>
          <w:sz w:val="22"/>
          <w:szCs w:val="22"/>
        </w:rPr>
      </w:pPr>
      <w:hyperlink w:anchor="_Toc333923373" w:history="1">
        <w:r w:rsidR="005D6752" w:rsidRPr="00907F03">
          <w:rPr>
            <w:rStyle w:val="Hyperlink"/>
            <w:rFonts w:ascii="Arial" w:hAnsi="Arial" w:cs="Arial"/>
          </w:rPr>
          <w:t>Section 1 - Instructions to Bidders</w:t>
        </w:r>
        <w:r w:rsidR="005D6752" w:rsidRPr="00907F03">
          <w:rPr>
            <w:rFonts w:ascii="Arial" w:hAnsi="Arial" w:cs="Arial"/>
            <w:webHidden/>
          </w:rPr>
          <w:tab/>
        </w:r>
        <w:r w:rsidR="005D6752" w:rsidRPr="00907F03">
          <w:rPr>
            <w:rFonts w:ascii="Arial" w:hAnsi="Arial" w:cs="Arial"/>
            <w:webHidden/>
          </w:rPr>
          <w:fldChar w:fldCharType="begin"/>
        </w:r>
        <w:r w:rsidR="005D6752" w:rsidRPr="00907F03">
          <w:rPr>
            <w:rFonts w:ascii="Arial" w:hAnsi="Arial" w:cs="Arial"/>
            <w:webHidden/>
          </w:rPr>
          <w:instrText xml:space="preserve"> PAGEREF _Toc333923373 \h </w:instrText>
        </w:r>
        <w:r w:rsidR="005D6752" w:rsidRPr="00907F03">
          <w:rPr>
            <w:rFonts w:ascii="Arial" w:hAnsi="Arial" w:cs="Arial"/>
            <w:webHidden/>
          </w:rPr>
        </w:r>
        <w:r w:rsidR="005D6752" w:rsidRPr="00907F03">
          <w:rPr>
            <w:rFonts w:ascii="Arial" w:hAnsi="Arial" w:cs="Arial"/>
            <w:webHidden/>
          </w:rPr>
          <w:fldChar w:fldCharType="separate"/>
        </w:r>
        <w:r w:rsidR="00C30CEB" w:rsidRPr="00907F03">
          <w:rPr>
            <w:rFonts w:ascii="Arial" w:hAnsi="Arial" w:cs="Arial"/>
            <w:webHidden/>
          </w:rPr>
          <w:t>2</w:t>
        </w:r>
        <w:r w:rsidR="005D6752" w:rsidRPr="00907F03">
          <w:rPr>
            <w:rFonts w:ascii="Arial" w:hAnsi="Arial" w:cs="Arial"/>
            <w:webHidden/>
          </w:rPr>
          <w:fldChar w:fldCharType="end"/>
        </w:r>
      </w:hyperlink>
    </w:p>
    <w:p w14:paraId="1ECD1CA5" w14:textId="5AE374AC" w:rsidR="005D6752" w:rsidRPr="00907F03" w:rsidRDefault="0096162C" w:rsidP="00907F03">
      <w:pPr>
        <w:pStyle w:val="TOC2"/>
        <w:jc w:val="both"/>
        <w:rPr>
          <w:rFonts w:ascii="Arial" w:hAnsi="Arial" w:cs="Arial"/>
          <w:sz w:val="22"/>
          <w:szCs w:val="22"/>
        </w:rPr>
      </w:pPr>
      <w:hyperlink w:anchor="_Toc333923374" w:history="1">
        <w:r w:rsidR="005D6752" w:rsidRPr="00907F03">
          <w:rPr>
            <w:rStyle w:val="Hyperlink"/>
            <w:rFonts w:ascii="Arial" w:hAnsi="Arial" w:cs="Arial"/>
          </w:rPr>
          <w:t>Section II - Bid Data Sheet (BDS)</w:t>
        </w:r>
        <w:r w:rsidR="005D6752" w:rsidRPr="00907F03">
          <w:rPr>
            <w:rFonts w:ascii="Arial" w:hAnsi="Arial" w:cs="Arial"/>
            <w:webHidden/>
          </w:rPr>
          <w:tab/>
        </w:r>
        <w:r w:rsidR="005D6752" w:rsidRPr="00907F03">
          <w:rPr>
            <w:rFonts w:ascii="Arial" w:hAnsi="Arial" w:cs="Arial"/>
            <w:webHidden/>
          </w:rPr>
          <w:fldChar w:fldCharType="begin"/>
        </w:r>
        <w:r w:rsidR="005D6752" w:rsidRPr="00907F03">
          <w:rPr>
            <w:rFonts w:ascii="Arial" w:hAnsi="Arial" w:cs="Arial"/>
            <w:webHidden/>
          </w:rPr>
          <w:instrText xml:space="preserve"> PAGEREF _Toc333923374 \h </w:instrText>
        </w:r>
        <w:r w:rsidR="005D6752" w:rsidRPr="00907F03">
          <w:rPr>
            <w:rFonts w:ascii="Arial" w:hAnsi="Arial" w:cs="Arial"/>
            <w:webHidden/>
          </w:rPr>
        </w:r>
        <w:r w:rsidR="005D6752" w:rsidRPr="00907F03">
          <w:rPr>
            <w:rFonts w:ascii="Arial" w:hAnsi="Arial" w:cs="Arial"/>
            <w:webHidden/>
          </w:rPr>
          <w:fldChar w:fldCharType="separate"/>
        </w:r>
        <w:r w:rsidR="00C30CEB" w:rsidRPr="00907F03">
          <w:rPr>
            <w:rFonts w:ascii="Arial" w:hAnsi="Arial" w:cs="Arial"/>
            <w:webHidden/>
          </w:rPr>
          <w:t>27</w:t>
        </w:r>
        <w:r w:rsidR="005D6752" w:rsidRPr="00907F03">
          <w:rPr>
            <w:rFonts w:ascii="Arial" w:hAnsi="Arial" w:cs="Arial"/>
            <w:webHidden/>
          </w:rPr>
          <w:fldChar w:fldCharType="end"/>
        </w:r>
      </w:hyperlink>
    </w:p>
    <w:p w14:paraId="3DD0B777" w14:textId="0C8DEE20" w:rsidR="005D6752" w:rsidRPr="00907F03" w:rsidRDefault="0096162C" w:rsidP="00907F03">
      <w:pPr>
        <w:pStyle w:val="TOC2"/>
        <w:jc w:val="both"/>
        <w:rPr>
          <w:rFonts w:ascii="Arial" w:hAnsi="Arial" w:cs="Arial"/>
          <w:sz w:val="22"/>
          <w:szCs w:val="22"/>
        </w:rPr>
      </w:pPr>
      <w:hyperlink w:anchor="_Toc333923375" w:history="1">
        <w:r w:rsidR="005D6752" w:rsidRPr="00907F03">
          <w:rPr>
            <w:rStyle w:val="Hyperlink"/>
            <w:rFonts w:ascii="Arial" w:hAnsi="Arial" w:cs="Arial"/>
          </w:rPr>
          <w:t>Section III - Evaluation and Qualification Criteria</w:t>
        </w:r>
        <w:r w:rsidR="005D6752" w:rsidRPr="00907F03">
          <w:rPr>
            <w:rFonts w:ascii="Arial" w:hAnsi="Arial" w:cs="Arial"/>
            <w:webHidden/>
          </w:rPr>
          <w:tab/>
        </w:r>
        <w:r w:rsidR="005D6752" w:rsidRPr="00907F03">
          <w:rPr>
            <w:rFonts w:ascii="Arial" w:hAnsi="Arial" w:cs="Arial"/>
            <w:webHidden/>
          </w:rPr>
          <w:fldChar w:fldCharType="begin"/>
        </w:r>
        <w:r w:rsidR="005D6752" w:rsidRPr="00907F03">
          <w:rPr>
            <w:rFonts w:ascii="Arial" w:hAnsi="Arial" w:cs="Arial"/>
            <w:webHidden/>
          </w:rPr>
          <w:instrText xml:space="preserve"> PAGEREF _Toc333923375 \h </w:instrText>
        </w:r>
        <w:r w:rsidR="005D6752" w:rsidRPr="00907F03">
          <w:rPr>
            <w:rFonts w:ascii="Arial" w:hAnsi="Arial" w:cs="Arial"/>
            <w:webHidden/>
          </w:rPr>
        </w:r>
        <w:r w:rsidR="005D6752" w:rsidRPr="00907F03">
          <w:rPr>
            <w:rFonts w:ascii="Arial" w:hAnsi="Arial" w:cs="Arial"/>
            <w:webHidden/>
          </w:rPr>
          <w:fldChar w:fldCharType="separate"/>
        </w:r>
        <w:r w:rsidR="00C30CEB" w:rsidRPr="00907F03">
          <w:rPr>
            <w:rFonts w:ascii="Arial" w:hAnsi="Arial" w:cs="Arial"/>
            <w:webHidden/>
          </w:rPr>
          <w:t>35</w:t>
        </w:r>
        <w:r w:rsidR="005D6752" w:rsidRPr="00907F03">
          <w:rPr>
            <w:rFonts w:ascii="Arial" w:hAnsi="Arial" w:cs="Arial"/>
            <w:webHidden/>
          </w:rPr>
          <w:fldChar w:fldCharType="end"/>
        </w:r>
      </w:hyperlink>
    </w:p>
    <w:p w14:paraId="0B1B1BB0" w14:textId="3F7A1779" w:rsidR="005D6752" w:rsidRPr="00907F03" w:rsidRDefault="0096162C" w:rsidP="00907F03">
      <w:pPr>
        <w:pStyle w:val="TOC2"/>
        <w:jc w:val="both"/>
        <w:rPr>
          <w:rFonts w:ascii="Arial" w:hAnsi="Arial" w:cs="Arial"/>
          <w:sz w:val="22"/>
          <w:szCs w:val="22"/>
        </w:rPr>
      </w:pPr>
      <w:hyperlink w:anchor="_Toc333923376" w:history="1">
        <w:r w:rsidR="005D6752" w:rsidRPr="00907F03">
          <w:rPr>
            <w:rStyle w:val="Hyperlink"/>
            <w:rFonts w:ascii="Arial" w:hAnsi="Arial" w:cs="Arial"/>
          </w:rPr>
          <w:t>Section IV - Bidding Forms</w:t>
        </w:r>
        <w:r w:rsidR="005D6752" w:rsidRPr="00907F03">
          <w:rPr>
            <w:rFonts w:ascii="Arial" w:hAnsi="Arial" w:cs="Arial"/>
            <w:webHidden/>
          </w:rPr>
          <w:tab/>
        </w:r>
        <w:r w:rsidR="005D6752" w:rsidRPr="00907F03">
          <w:rPr>
            <w:rFonts w:ascii="Arial" w:hAnsi="Arial" w:cs="Arial"/>
            <w:webHidden/>
          </w:rPr>
          <w:fldChar w:fldCharType="begin"/>
        </w:r>
        <w:r w:rsidR="005D6752" w:rsidRPr="00907F03">
          <w:rPr>
            <w:rFonts w:ascii="Arial" w:hAnsi="Arial" w:cs="Arial"/>
            <w:webHidden/>
          </w:rPr>
          <w:instrText xml:space="preserve"> PAGEREF _Toc333923376 \h </w:instrText>
        </w:r>
        <w:r w:rsidR="005D6752" w:rsidRPr="00907F03">
          <w:rPr>
            <w:rFonts w:ascii="Arial" w:hAnsi="Arial" w:cs="Arial"/>
            <w:webHidden/>
          </w:rPr>
        </w:r>
        <w:r w:rsidR="005D6752" w:rsidRPr="00907F03">
          <w:rPr>
            <w:rFonts w:ascii="Arial" w:hAnsi="Arial" w:cs="Arial"/>
            <w:webHidden/>
          </w:rPr>
          <w:fldChar w:fldCharType="separate"/>
        </w:r>
        <w:r w:rsidR="00C30CEB" w:rsidRPr="00907F03">
          <w:rPr>
            <w:rFonts w:ascii="Arial" w:hAnsi="Arial" w:cs="Arial"/>
            <w:webHidden/>
          </w:rPr>
          <w:t>52</w:t>
        </w:r>
        <w:r w:rsidR="005D6752" w:rsidRPr="00907F03">
          <w:rPr>
            <w:rFonts w:ascii="Arial" w:hAnsi="Arial" w:cs="Arial"/>
            <w:webHidden/>
          </w:rPr>
          <w:fldChar w:fldCharType="end"/>
        </w:r>
      </w:hyperlink>
    </w:p>
    <w:p w14:paraId="2A01DF0B" w14:textId="2E5DE620" w:rsidR="005D6752" w:rsidRPr="00907F03" w:rsidRDefault="0096162C" w:rsidP="00907F03">
      <w:pPr>
        <w:pStyle w:val="TOC2"/>
        <w:jc w:val="both"/>
        <w:rPr>
          <w:rFonts w:ascii="Arial" w:hAnsi="Arial" w:cs="Arial"/>
          <w:sz w:val="22"/>
          <w:szCs w:val="22"/>
        </w:rPr>
      </w:pPr>
      <w:hyperlink w:anchor="_Toc333923377" w:history="1">
        <w:r w:rsidR="005D6752" w:rsidRPr="00907F03">
          <w:rPr>
            <w:rStyle w:val="Hyperlink"/>
            <w:rFonts w:ascii="Arial" w:hAnsi="Arial" w:cs="Arial"/>
          </w:rPr>
          <w:t>Section V - Eligible Countries</w:t>
        </w:r>
        <w:r w:rsidR="005D6752" w:rsidRPr="00907F03">
          <w:rPr>
            <w:rFonts w:ascii="Arial" w:hAnsi="Arial" w:cs="Arial"/>
            <w:webHidden/>
          </w:rPr>
          <w:tab/>
        </w:r>
        <w:r w:rsidR="005D6752" w:rsidRPr="00907F03">
          <w:rPr>
            <w:rFonts w:ascii="Arial" w:hAnsi="Arial" w:cs="Arial"/>
            <w:webHidden/>
          </w:rPr>
          <w:fldChar w:fldCharType="begin"/>
        </w:r>
        <w:r w:rsidR="005D6752" w:rsidRPr="00907F03">
          <w:rPr>
            <w:rFonts w:ascii="Arial" w:hAnsi="Arial" w:cs="Arial"/>
            <w:webHidden/>
          </w:rPr>
          <w:instrText xml:space="preserve"> PAGEREF _Toc333923377 \h </w:instrText>
        </w:r>
        <w:r w:rsidR="005D6752" w:rsidRPr="00907F03">
          <w:rPr>
            <w:rFonts w:ascii="Arial" w:hAnsi="Arial" w:cs="Arial"/>
            <w:webHidden/>
          </w:rPr>
        </w:r>
        <w:r w:rsidR="005D6752" w:rsidRPr="00907F03">
          <w:rPr>
            <w:rFonts w:ascii="Arial" w:hAnsi="Arial" w:cs="Arial"/>
            <w:webHidden/>
          </w:rPr>
          <w:fldChar w:fldCharType="separate"/>
        </w:r>
        <w:r w:rsidR="00C30CEB" w:rsidRPr="00907F03">
          <w:rPr>
            <w:rFonts w:ascii="Arial" w:hAnsi="Arial" w:cs="Arial"/>
            <w:webHidden/>
          </w:rPr>
          <w:t>105</w:t>
        </w:r>
        <w:r w:rsidR="005D6752" w:rsidRPr="00907F03">
          <w:rPr>
            <w:rFonts w:ascii="Arial" w:hAnsi="Arial" w:cs="Arial"/>
            <w:webHidden/>
          </w:rPr>
          <w:fldChar w:fldCharType="end"/>
        </w:r>
      </w:hyperlink>
    </w:p>
    <w:p w14:paraId="24D67400" w14:textId="5ECD449B" w:rsidR="005D6752" w:rsidRPr="00907F03" w:rsidRDefault="0096162C" w:rsidP="00907F03">
      <w:pPr>
        <w:pStyle w:val="TOC1"/>
        <w:tabs>
          <w:tab w:val="right" w:leader="dot" w:pos="8990"/>
        </w:tabs>
        <w:jc w:val="both"/>
        <w:rPr>
          <w:rFonts w:ascii="Arial" w:hAnsi="Arial" w:cs="Arial"/>
          <w:b w:val="0"/>
          <w:noProof/>
          <w:sz w:val="22"/>
          <w:szCs w:val="22"/>
        </w:rPr>
      </w:pPr>
      <w:hyperlink w:anchor="_Toc333923378" w:history="1">
        <w:r w:rsidR="005D6752" w:rsidRPr="00907F03">
          <w:rPr>
            <w:rStyle w:val="Hyperlink"/>
            <w:rFonts w:ascii="Arial" w:hAnsi="Arial" w:cs="Arial"/>
            <w:noProof/>
          </w:rPr>
          <w:t xml:space="preserve">PART 2 – </w:t>
        </w:r>
        <w:r w:rsidR="005D6752" w:rsidRPr="00907F03">
          <w:rPr>
            <w:rStyle w:val="Hyperlink"/>
            <w:rFonts w:ascii="Arial" w:hAnsi="Arial" w:cs="Arial"/>
            <w:iCs/>
            <w:noProof/>
          </w:rPr>
          <w:t>Works</w:t>
        </w:r>
        <w:r w:rsidR="005D6752" w:rsidRPr="00907F03">
          <w:rPr>
            <w:rStyle w:val="Hyperlink"/>
            <w:rFonts w:ascii="Arial" w:hAnsi="Arial" w:cs="Arial"/>
            <w:noProof/>
          </w:rPr>
          <w:t xml:space="preserve"> Requirements</w:t>
        </w:r>
        <w:r w:rsidR="005D6752" w:rsidRPr="00907F03">
          <w:rPr>
            <w:rFonts w:ascii="Arial" w:hAnsi="Arial" w:cs="Arial"/>
            <w:noProof/>
            <w:webHidden/>
          </w:rPr>
          <w:tab/>
        </w:r>
        <w:r w:rsidR="005D6752" w:rsidRPr="00907F03">
          <w:rPr>
            <w:rFonts w:ascii="Arial" w:hAnsi="Arial" w:cs="Arial"/>
            <w:noProof/>
            <w:webHidden/>
          </w:rPr>
          <w:fldChar w:fldCharType="begin"/>
        </w:r>
        <w:r w:rsidR="005D6752" w:rsidRPr="00907F03">
          <w:rPr>
            <w:rFonts w:ascii="Arial" w:hAnsi="Arial" w:cs="Arial"/>
            <w:noProof/>
            <w:webHidden/>
          </w:rPr>
          <w:instrText xml:space="preserve"> PAGEREF _Toc333923378 \h </w:instrText>
        </w:r>
        <w:r w:rsidR="005D6752" w:rsidRPr="00907F03">
          <w:rPr>
            <w:rFonts w:ascii="Arial" w:hAnsi="Arial" w:cs="Arial"/>
            <w:noProof/>
            <w:webHidden/>
          </w:rPr>
        </w:r>
        <w:r w:rsidR="005D6752" w:rsidRPr="00907F03">
          <w:rPr>
            <w:rFonts w:ascii="Arial" w:hAnsi="Arial" w:cs="Arial"/>
            <w:noProof/>
            <w:webHidden/>
          </w:rPr>
          <w:fldChar w:fldCharType="separate"/>
        </w:r>
        <w:r w:rsidR="00C30CEB" w:rsidRPr="00907F03">
          <w:rPr>
            <w:rFonts w:ascii="Arial" w:hAnsi="Arial" w:cs="Arial"/>
            <w:noProof/>
            <w:webHidden/>
          </w:rPr>
          <w:t>109</w:t>
        </w:r>
        <w:r w:rsidR="005D6752" w:rsidRPr="00907F03">
          <w:rPr>
            <w:rFonts w:ascii="Arial" w:hAnsi="Arial" w:cs="Arial"/>
            <w:noProof/>
            <w:webHidden/>
          </w:rPr>
          <w:fldChar w:fldCharType="end"/>
        </w:r>
      </w:hyperlink>
    </w:p>
    <w:p w14:paraId="522CF705" w14:textId="0AF9AF28" w:rsidR="005D6752" w:rsidRPr="00907F03" w:rsidRDefault="0096162C" w:rsidP="00907F03">
      <w:pPr>
        <w:pStyle w:val="TOC2"/>
        <w:jc w:val="both"/>
        <w:rPr>
          <w:rFonts w:ascii="Arial" w:hAnsi="Arial" w:cs="Arial"/>
          <w:sz w:val="22"/>
          <w:szCs w:val="22"/>
        </w:rPr>
      </w:pPr>
      <w:hyperlink w:anchor="_Toc333923379" w:history="1">
        <w:r w:rsidR="005D6752" w:rsidRPr="00907F03">
          <w:rPr>
            <w:rStyle w:val="Hyperlink"/>
            <w:rFonts w:ascii="Arial" w:hAnsi="Arial" w:cs="Arial"/>
          </w:rPr>
          <w:t>Section VII - Works Requirements</w:t>
        </w:r>
        <w:r w:rsidR="005D6752" w:rsidRPr="00907F03">
          <w:rPr>
            <w:rFonts w:ascii="Arial" w:hAnsi="Arial" w:cs="Arial"/>
            <w:webHidden/>
          </w:rPr>
          <w:tab/>
        </w:r>
        <w:r w:rsidR="005D6752" w:rsidRPr="00907F03">
          <w:rPr>
            <w:rFonts w:ascii="Arial" w:hAnsi="Arial" w:cs="Arial"/>
            <w:webHidden/>
          </w:rPr>
          <w:fldChar w:fldCharType="begin"/>
        </w:r>
        <w:r w:rsidR="005D6752" w:rsidRPr="00907F03">
          <w:rPr>
            <w:rFonts w:ascii="Arial" w:hAnsi="Arial" w:cs="Arial"/>
            <w:webHidden/>
          </w:rPr>
          <w:instrText xml:space="preserve"> PAGEREF _Toc333923379 \h </w:instrText>
        </w:r>
        <w:r w:rsidR="005D6752" w:rsidRPr="00907F03">
          <w:rPr>
            <w:rFonts w:ascii="Arial" w:hAnsi="Arial" w:cs="Arial"/>
            <w:webHidden/>
          </w:rPr>
        </w:r>
        <w:r w:rsidR="005D6752" w:rsidRPr="00907F03">
          <w:rPr>
            <w:rFonts w:ascii="Arial" w:hAnsi="Arial" w:cs="Arial"/>
            <w:webHidden/>
          </w:rPr>
          <w:fldChar w:fldCharType="separate"/>
        </w:r>
        <w:r w:rsidR="00C30CEB" w:rsidRPr="00907F03">
          <w:rPr>
            <w:rFonts w:ascii="Arial" w:hAnsi="Arial" w:cs="Arial"/>
            <w:webHidden/>
          </w:rPr>
          <w:t>110</w:t>
        </w:r>
        <w:r w:rsidR="005D6752" w:rsidRPr="00907F03">
          <w:rPr>
            <w:rFonts w:ascii="Arial" w:hAnsi="Arial" w:cs="Arial"/>
            <w:webHidden/>
          </w:rPr>
          <w:fldChar w:fldCharType="end"/>
        </w:r>
      </w:hyperlink>
    </w:p>
    <w:p w14:paraId="220D5E8C" w14:textId="3F2A70C0" w:rsidR="005D6752" w:rsidRPr="00907F03" w:rsidRDefault="0096162C" w:rsidP="00907F03">
      <w:pPr>
        <w:pStyle w:val="TOC1"/>
        <w:tabs>
          <w:tab w:val="right" w:leader="dot" w:pos="8990"/>
        </w:tabs>
        <w:jc w:val="both"/>
        <w:rPr>
          <w:rFonts w:ascii="Arial" w:hAnsi="Arial" w:cs="Arial"/>
          <w:b w:val="0"/>
          <w:noProof/>
          <w:sz w:val="22"/>
          <w:szCs w:val="22"/>
        </w:rPr>
      </w:pPr>
      <w:hyperlink w:anchor="_Toc333923380" w:history="1">
        <w:r w:rsidR="005D6752" w:rsidRPr="00907F03">
          <w:rPr>
            <w:rStyle w:val="Hyperlink"/>
            <w:rFonts w:ascii="Arial" w:hAnsi="Arial" w:cs="Arial"/>
            <w:noProof/>
          </w:rPr>
          <w:t>PART 3 – Conditions of Contract and Contract Forms</w:t>
        </w:r>
        <w:r w:rsidR="005D6752" w:rsidRPr="00907F03">
          <w:rPr>
            <w:rFonts w:ascii="Arial" w:hAnsi="Arial" w:cs="Arial"/>
            <w:noProof/>
            <w:webHidden/>
          </w:rPr>
          <w:tab/>
        </w:r>
        <w:r w:rsidR="005D6752" w:rsidRPr="00907F03">
          <w:rPr>
            <w:rFonts w:ascii="Arial" w:hAnsi="Arial" w:cs="Arial"/>
            <w:noProof/>
            <w:webHidden/>
          </w:rPr>
          <w:fldChar w:fldCharType="begin"/>
        </w:r>
        <w:r w:rsidR="005D6752" w:rsidRPr="00907F03">
          <w:rPr>
            <w:rFonts w:ascii="Arial" w:hAnsi="Arial" w:cs="Arial"/>
            <w:noProof/>
            <w:webHidden/>
          </w:rPr>
          <w:instrText xml:space="preserve"> PAGEREF _Toc333923380 \h </w:instrText>
        </w:r>
        <w:r w:rsidR="005D6752" w:rsidRPr="00907F03">
          <w:rPr>
            <w:rFonts w:ascii="Arial" w:hAnsi="Arial" w:cs="Arial"/>
            <w:noProof/>
            <w:webHidden/>
          </w:rPr>
        </w:r>
        <w:r w:rsidR="005D6752" w:rsidRPr="00907F03">
          <w:rPr>
            <w:rFonts w:ascii="Arial" w:hAnsi="Arial" w:cs="Arial"/>
            <w:noProof/>
            <w:webHidden/>
          </w:rPr>
          <w:fldChar w:fldCharType="separate"/>
        </w:r>
        <w:r w:rsidR="00C30CEB" w:rsidRPr="00907F03">
          <w:rPr>
            <w:rFonts w:ascii="Arial" w:hAnsi="Arial" w:cs="Arial"/>
            <w:noProof/>
            <w:webHidden/>
          </w:rPr>
          <w:t>118</w:t>
        </w:r>
        <w:r w:rsidR="005D6752" w:rsidRPr="00907F03">
          <w:rPr>
            <w:rFonts w:ascii="Arial" w:hAnsi="Arial" w:cs="Arial"/>
            <w:noProof/>
            <w:webHidden/>
          </w:rPr>
          <w:fldChar w:fldCharType="end"/>
        </w:r>
      </w:hyperlink>
    </w:p>
    <w:p w14:paraId="75F0F1A1" w14:textId="212964B2" w:rsidR="005D6752" w:rsidRPr="00907F03" w:rsidRDefault="0096162C" w:rsidP="00907F03">
      <w:pPr>
        <w:pStyle w:val="TOC2"/>
        <w:jc w:val="both"/>
        <w:rPr>
          <w:rFonts w:ascii="Arial" w:hAnsi="Arial" w:cs="Arial"/>
          <w:sz w:val="22"/>
          <w:szCs w:val="22"/>
        </w:rPr>
      </w:pPr>
      <w:hyperlink w:anchor="_Toc333923381" w:history="1">
        <w:r w:rsidR="005D6752" w:rsidRPr="00907F03">
          <w:rPr>
            <w:rStyle w:val="Hyperlink"/>
            <w:rFonts w:ascii="Arial" w:hAnsi="Arial" w:cs="Arial"/>
          </w:rPr>
          <w:t>Section VIII.  General Conditions of Contract</w:t>
        </w:r>
        <w:r w:rsidR="005D6752" w:rsidRPr="00907F03">
          <w:rPr>
            <w:rFonts w:ascii="Arial" w:hAnsi="Arial" w:cs="Arial"/>
            <w:webHidden/>
          </w:rPr>
          <w:tab/>
        </w:r>
        <w:r w:rsidR="005D6752" w:rsidRPr="00907F03">
          <w:rPr>
            <w:rFonts w:ascii="Arial" w:hAnsi="Arial" w:cs="Arial"/>
            <w:webHidden/>
          </w:rPr>
          <w:fldChar w:fldCharType="begin"/>
        </w:r>
        <w:r w:rsidR="005D6752" w:rsidRPr="00907F03">
          <w:rPr>
            <w:rFonts w:ascii="Arial" w:hAnsi="Arial" w:cs="Arial"/>
            <w:webHidden/>
          </w:rPr>
          <w:instrText xml:space="preserve"> PAGEREF _Toc333923381 \h </w:instrText>
        </w:r>
        <w:r w:rsidR="005D6752" w:rsidRPr="00907F03">
          <w:rPr>
            <w:rFonts w:ascii="Arial" w:hAnsi="Arial" w:cs="Arial"/>
            <w:webHidden/>
          </w:rPr>
        </w:r>
        <w:r w:rsidR="005D6752" w:rsidRPr="00907F03">
          <w:rPr>
            <w:rFonts w:ascii="Arial" w:hAnsi="Arial" w:cs="Arial"/>
            <w:webHidden/>
          </w:rPr>
          <w:fldChar w:fldCharType="separate"/>
        </w:r>
        <w:r w:rsidR="00C30CEB" w:rsidRPr="00907F03">
          <w:rPr>
            <w:rFonts w:ascii="Arial" w:hAnsi="Arial" w:cs="Arial"/>
            <w:webHidden/>
          </w:rPr>
          <w:t>119</w:t>
        </w:r>
        <w:r w:rsidR="005D6752" w:rsidRPr="00907F03">
          <w:rPr>
            <w:rFonts w:ascii="Arial" w:hAnsi="Arial" w:cs="Arial"/>
            <w:webHidden/>
          </w:rPr>
          <w:fldChar w:fldCharType="end"/>
        </w:r>
      </w:hyperlink>
    </w:p>
    <w:p w14:paraId="3772A659" w14:textId="09FE40B0" w:rsidR="005D6752" w:rsidRPr="00907F03" w:rsidRDefault="0096162C" w:rsidP="00907F03">
      <w:pPr>
        <w:pStyle w:val="TOC2"/>
        <w:jc w:val="both"/>
        <w:rPr>
          <w:rFonts w:ascii="Arial" w:hAnsi="Arial" w:cs="Arial"/>
          <w:sz w:val="22"/>
          <w:szCs w:val="22"/>
        </w:rPr>
      </w:pPr>
      <w:hyperlink w:anchor="_Toc333923382" w:history="1">
        <w:r w:rsidR="005D6752" w:rsidRPr="00907F03">
          <w:rPr>
            <w:rStyle w:val="Hyperlink"/>
            <w:rFonts w:ascii="Arial" w:hAnsi="Arial" w:cs="Arial"/>
          </w:rPr>
          <w:t xml:space="preserve">Section IX.  </w:t>
        </w:r>
        <w:r w:rsidR="005D6752" w:rsidRPr="00907F03">
          <w:rPr>
            <w:rStyle w:val="Hyperlink"/>
            <w:rFonts w:ascii="Arial" w:hAnsi="Arial" w:cs="Arial"/>
            <w:iCs/>
          </w:rPr>
          <w:t xml:space="preserve">Particular </w:t>
        </w:r>
        <w:r w:rsidR="005D6752" w:rsidRPr="00907F03">
          <w:rPr>
            <w:rStyle w:val="Hyperlink"/>
            <w:rFonts w:ascii="Arial" w:hAnsi="Arial" w:cs="Arial"/>
          </w:rPr>
          <w:t>Conditions of Contract</w:t>
        </w:r>
        <w:r w:rsidR="005D6752" w:rsidRPr="00907F03">
          <w:rPr>
            <w:rFonts w:ascii="Arial" w:hAnsi="Arial" w:cs="Arial"/>
            <w:webHidden/>
          </w:rPr>
          <w:tab/>
        </w:r>
        <w:r w:rsidR="005D6752" w:rsidRPr="00907F03">
          <w:rPr>
            <w:rFonts w:ascii="Arial" w:hAnsi="Arial" w:cs="Arial"/>
            <w:webHidden/>
          </w:rPr>
          <w:fldChar w:fldCharType="begin"/>
        </w:r>
        <w:r w:rsidR="005D6752" w:rsidRPr="00907F03">
          <w:rPr>
            <w:rFonts w:ascii="Arial" w:hAnsi="Arial" w:cs="Arial"/>
            <w:webHidden/>
          </w:rPr>
          <w:instrText xml:space="preserve"> PAGEREF _Toc333923382 \h </w:instrText>
        </w:r>
        <w:r w:rsidR="005D6752" w:rsidRPr="00907F03">
          <w:rPr>
            <w:rFonts w:ascii="Arial" w:hAnsi="Arial" w:cs="Arial"/>
            <w:webHidden/>
          </w:rPr>
        </w:r>
        <w:r w:rsidR="005D6752" w:rsidRPr="00907F03">
          <w:rPr>
            <w:rFonts w:ascii="Arial" w:hAnsi="Arial" w:cs="Arial"/>
            <w:webHidden/>
          </w:rPr>
          <w:fldChar w:fldCharType="separate"/>
        </w:r>
        <w:r w:rsidR="00C30CEB" w:rsidRPr="00907F03">
          <w:rPr>
            <w:rFonts w:ascii="Arial" w:hAnsi="Arial" w:cs="Arial"/>
            <w:webHidden/>
          </w:rPr>
          <w:t>162</w:t>
        </w:r>
        <w:r w:rsidR="005D6752" w:rsidRPr="00907F03">
          <w:rPr>
            <w:rFonts w:ascii="Arial" w:hAnsi="Arial" w:cs="Arial"/>
            <w:webHidden/>
          </w:rPr>
          <w:fldChar w:fldCharType="end"/>
        </w:r>
      </w:hyperlink>
    </w:p>
    <w:p w14:paraId="44647DB9" w14:textId="11998B59" w:rsidR="005D6752" w:rsidRPr="00907F03" w:rsidRDefault="0096162C" w:rsidP="00907F03">
      <w:pPr>
        <w:pStyle w:val="TOC2"/>
        <w:jc w:val="both"/>
        <w:rPr>
          <w:rFonts w:ascii="Arial" w:hAnsi="Arial" w:cs="Arial"/>
          <w:sz w:val="22"/>
          <w:szCs w:val="22"/>
        </w:rPr>
      </w:pPr>
      <w:hyperlink w:anchor="_Toc333923383" w:history="1">
        <w:r w:rsidR="005D6752" w:rsidRPr="00907F03">
          <w:rPr>
            <w:rStyle w:val="Hyperlink"/>
            <w:rFonts w:ascii="Arial" w:hAnsi="Arial" w:cs="Arial"/>
          </w:rPr>
          <w:t>Section X - Contract Forms</w:t>
        </w:r>
        <w:r w:rsidR="005D6752" w:rsidRPr="00907F03">
          <w:rPr>
            <w:rFonts w:ascii="Arial" w:hAnsi="Arial" w:cs="Arial"/>
            <w:webHidden/>
          </w:rPr>
          <w:tab/>
        </w:r>
        <w:r w:rsidR="005D6752" w:rsidRPr="00907F03">
          <w:rPr>
            <w:rFonts w:ascii="Arial" w:hAnsi="Arial" w:cs="Arial"/>
            <w:webHidden/>
          </w:rPr>
          <w:fldChar w:fldCharType="begin"/>
        </w:r>
        <w:r w:rsidR="005D6752" w:rsidRPr="00907F03">
          <w:rPr>
            <w:rFonts w:ascii="Arial" w:hAnsi="Arial" w:cs="Arial"/>
            <w:webHidden/>
          </w:rPr>
          <w:instrText xml:space="preserve"> PAGEREF _Toc333923383 \h </w:instrText>
        </w:r>
        <w:r w:rsidR="005D6752" w:rsidRPr="00907F03">
          <w:rPr>
            <w:rFonts w:ascii="Arial" w:hAnsi="Arial" w:cs="Arial"/>
            <w:webHidden/>
          </w:rPr>
        </w:r>
        <w:r w:rsidR="005D6752" w:rsidRPr="00907F03">
          <w:rPr>
            <w:rFonts w:ascii="Arial" w:hAnsi="Arial" w:cs="Arial"/>
            <w:webHidden/>
          </w:rPr>
          <w:fldChar w:fldCharType="separate"/>
        </w:r>
        <w:r w:rsidR="00C30CEB" w:rsidRPr="00907F03">
          <w:rPr>
            <w:rFonts w:ascii="Arial" w:hAnsi="Arial" w:cs="Arial"/>
            <w:webHidden/>
          </w:rPr>
          <w:t>168</w:t>
        </w:r>
        <w:r w:rsidR="005D6752" w:rsidRPr="00907F03">
          <w:rPr>
            <w:rFonts w:ascii="Arial" w:hAnsi="Arial" w:cs="Arial"/>
            <w:webHidden/>
          </w:rPr>
          <w:fldChar w:fldCharType="end"/>
        </w:r>
      </w:hyperlink>
    </w:p>
    <w:p w14:paraId="5E37F06E" w14:textId="77777777" w:rsidR="007B586E" w:rsidRPr="00907F03" w:rsidRDefault="007B586E" w:rsidP="00907F03">
      <w:pPr>
        <w:jc w:val="both"/>
        <w:rPr>
          <w:rFonts w:ascii="Arial" w:hAnsi="Arial" w:cs="Arial"/>
        </w:rPr>
      </w:pPr>
      <w:r w:rsidRPr="00907F03">
        <w:rPr>
          <w:rFonts w:ascii="Arial" w:hAnsi="Arial" w:cs="Arial"/>
        </w:rPr>
        <w:fldChar w:fldCharType="end"/>
      </w:r>
    </w:p>
    <w:p w14:paraId="230F9E14" w14:textId="77777777" w:rsidR="007B586E" w:rsidRPr="00907F03" w:rsidRDefault="007B586E" w:rsidP="00907F03">
      <w:pPr>
        <w:jc w:val="both"/>
        <w:rPr>
          <w:rFonts w:ascii="Arial" w:hAnsi="Arial" w:cs="Arial"/>
        </w:rPr>
      </w:pPr>
    </w:p>
    <w:p w14:paraId="2930313F" w14:textId="77777777" w:rsidR="007B586E" w:rsidRPr="00907F03" w:rsidRDefault="007B586E" w:rsidP="00907F03">
      <w:pPr>
        <w:pStyle w:val="Part"/>
        <w:jc w:val="both"/>
        <w:rPr>
          <w:rFonts w:ascii="Arial" w:hAnsi="Arial" w:cs="Arial"/>
        </w:rPr>
        <w:sectPr w:rsidR="007B586E" w:rsidRPr="00907F03">
          <w:headerReference w:type="even" r:id="rId12"/>
          <w:headerReference w:type="default" r:id="rId13"/>
          <w:headerReference w:type="first" r:id="rId14"/>
          <w:type w:val="oddPage"/>
          <w:pgSz w:w="12240" w:h="15840" w:code="1"/>
          <w:pgMar w:top="1440" w:right="1440" w:bottom="1440" w:left="1800" w:header="720" w:footer="720" w:gutter="0"/>
          <w:paperSrc w:first="15" w:other="15"/>
          <w:pgNumType w:fmt="lowerRoman"/>
          <w:cols w:space="720"/>
          <w:titlePg/>
        </w:sectPr>
      </w:pPr>
    </w:p>
    <w:p w14:paraId="38DDF868" w14:textId="77777777" w:rsidR="00EB5341" w:rsidRPr="00907F03" w:rsidRDefault="00EB5341" w:rsidP="00907F03">
      <w:pPr>
        <w:pStyle w:val="Part"/>
        <w:jc w:val="both"/>
        <w:rPr>
          <w:rFonts w:ascii="Arial" w:hAnsi="Arial" w:cs="Arial"/>
        </w:rPr>
      </w:pPr>
    </w:p>
    <w:p w14:paraId="368F824D" w14:textId="77777777" w:rsidR="007B586E" w:rsidRPr="00907F03" w:rsidRDefault="007B586E" w:rsidP="00907F03">
      <w:pPr>
        <w:pStyle w:val="Part"/>
        <w:rPr>
          <w:rFonts w:ascii="Arial" w:hAnsi="Arial" w:cs="Arial"/>
        </w:rPr>
      </w:pPr>
      <w:bookmarkStart w:id="1" w:name="_Toc333923372"/>
      <w:r w:rsidRPr="00907F03">
        <w:rPr>
          <w:rFonts w:ascii="Arial" w:hAnsi="Arial" w:cs="Arial"/>
        </w:rPr>
        <w:t xml:space="preserve">PART </w:t>
      </w:r>
      <w:proofErr w:type="gramStart"/>
      <w:r w:rsidRPr="00907F03">
        <w:rPr>
          <w:rFonts w:ascii="Arial" w:hAnsi="Arial" w:cs="Arial"/>
        </w:rPr>
        <w:t>1</w:t>
      </w:r>
      <w:proofErr w:type="gramEnd"/>
      <w:r w:rsidRPr="00907F03">
        <w:rPr>
          <w:rFonts w:ascii="Arial" w:hAnsi="Arial" w:cs="Arial"/>
        </w:rPr>
        <w:t xml:space="preserve"> – Bidding Procedures</w:t>
      </w:r>
      <w:bookmarkEnd w:id="1"/>
    </w:p>
    <w:p w14:paraId="3A86999E" w14:textId="77777777" w:rsidR="007B586E" w:rsidRPr="00907F03" w:rsidRDefault="007B586E" w:rsidP="00907F03">
      <w:pPr>
        <w:tabs>
          <w:tab w:val="left" w:pos="180"/>
        </w:tabs>
        <w:ind w:left="720" w:right="288" w:hanging="360"/>
        <w:jc w:val="both"/>
        <w:rPr>
          <w:rFonts w:ascii="Arial" w:hAnsi="Arial" w:cs="Arial"/>
          <w:iCs/>
          <w:spacing w:val="-2"/>
          <w:sz w:val="20"/>
        </w:rPr>
      </w:pPr>
    </w:p>
    <w:p w14:paraId="58C00D7A" w14:textId="77777777" w:rsidR="007B586E" w:rsidRPr="00907F03" w:rsidRDefault="007B586E" w:rsidP="00907F03">
      <w:pPr>
        <w:tabs>
          <w:tab w:val="left" w:pos="180"/>
        </w:tabs>
        <w:ind w:left="720" w:right="288" w:hanging="360"/>
        <w:jc w:val="both"/>
        <w:rPr>
          <w:rFonts w:ascii="Arial" w:hAnsi="Arial" w:cs="Arial"/>
          <w:iCs/>
          <w:spacing w:val="-2"/>
          <w:sz w:val="20"/>
        </w:rPr>
        <w:sectPr w:rsidR="007B586E" w:rsidRPr="00907F03">
          <w:headerReference w:type="first" r:id="rId15"/>
          <w:type w:val="oddPage"/>
          <w:pgSz w:w="12240" w:h="15840" w:code="1"/>
          <w:pgMar w:top="1440" w:right="1440" w:bottom="1440" w:left="1800" w:header="720" w:footer="720" w:gutter="0"/>
          <w:paperSrc w:first="15" w:other="15"/>
          <w:pgNumType w:start="1"/>
          <w:cols w:space="720"/>
          <w:titlePg/>
        </w:sectPr>
      </w:pPr>
    </w:p>
    <w:p w14:paraId="5AD1DB4F" w14:textId="77777777" w:rsidR="007B586E" w:rsidRPr="00907F03" w:rsidRDefault="007B586E" w:rsidP="00907F03">
      <w:pPr>
        <w:tabs>
          <w:tab w:val="left" w:pos="180"/>
        </w:tabs>
        <w:ind w:left="720" w:right="288" w:hanging="360"/>
        <w:jc w:val="both"/>
        <w:rPr>
          <w:rFonts w:ascii="Arial" w:hAnsi="Arial" w:cs="Arial"/>
          <w:iCs/>
          <w:spacing w:val="-2"/>
          <w:sz w:val="20"/>
        </w:rPr>
      </w:pPr>
    </w:p>
    <w:p w14:paraId="3FD7454F" w14:textId="77777777" w:rsidR="007B586E" w:rsidRPr="00907F03" w:rsidRDefault="007B586E" w:rsidP="00907F03">
      <w:pPr>
        <w:pStyle w:val="Subtitle"/>
        <w:jc w:val="both"/>
        <w:rPr>
          <w:rFonts w:ascii="Arial" w:hAnsi="Arial" w:cs="Arial"/>
        </w:rPr>
      </w:pPr>
      <w:bookmarkStart w:id="2" w:name="_Toc333923373"/>
      <w:r w:rsidRPr="00907F03">
        <w:rPr>
          <w:rFonts w:ascii="Arial" w:hAnsi="Arial" w:cs="Arial"/>
        </w:rPr>
        <w:t>Section 1 - Instructions to Bidders</w:t>
      </w:r>
      <w:bookmarkEnd w:id="2"/>
    </w:p>
    <w:bookmarkEnd w:id="0"/>
    <w:p w14:paraId="408AB8D9" w14:textId="77777777" w:rsidR="007B586E" w:rsidRPr="00907F03" w:rsidRDefault="007B586E" w:rsidP="00907F03">
      <w:pPr>
        <w:pStyle w:val="BodyText"/>
        <w:ind w:left="180" w:right="288"/>
        <w:jc w:val="both"/>
        <w:rPr>
          <w:b/>
          <w:bCs/>
          <w:sz w:val="24"/>
        </w:rPr>
      </w:pPr>
    </w:p>
    <w:p w14:paraId="24E22BCF" w14:textId="77777777" w:rsidR="007B586E" w:rsidRPr="00907F03" w:rsidRDefault="007B586E" w:rsidP="00907F03">
      <w:pPr>
        <w:pStyle w:val="BodyText"/>
        <w:ind w:left="180" w:right="288"/>
        <w:jc w:val="both"/>
        <w:rPr>
          <w:b/>
          <w:sz w:val="24"/>
        </w:rPr>
      </w:pPr>
      <w:r w:rsidRPr="00907F03">
        <w:rPr>
          <w:b/>
          <w:sz w:val="24"/>
        </w:rPr>
        <w:t>Table of Clauses</w:t>
      </w:r>
    </w:p>
    <w:p w14:paraId="13B768E9" w14:textId="77777777" w:rsidR="007B586E" w:rsidRPr="00907F03" w:rsidRDefault="007B586E" w:rsidP="00907F03">
      <w:pPr>
        <w:pStyle w:val="BodyText"/>
        <w:ind w:left="180" w:right="288"/>
        <w:jc w:val="both"/>
        <w:rPr>
          <w:b/>
          <w:bCs/>
          <w:sz w:val="24"/>
        </w:rPr>
      </w:pPr>
    </w:p>
    <w:p w14:paraId="476A7228" w14:textId="358B6332" w:rsidR="00333636" w:rsidRPr="00907F03" w:rsidRDefault="007B586E" w:rsidP="00907F03">
      <w:pPr>
        <w:pStyle w:val="TOC1"/>
        <w:tabs>
          <w:tab w:val="left" w:pos="720"/>
          <w:tab w:val="right" w:leader="dot" w:pos="8990"/>
        </w:tabs>
        <w:jc w:val="both"/>
        <w:rPr>
          <w:rFonts w:ascii="Arial" w:eastAsiaTheme="minorEastAsia" w:hAnsi="Arial" w:cs="Arial"/>
          <w:b w:val="0"/>
          <w:noProof/>
          <w:sz w:val="22"/>
          <w:szCs w:val="22"/>
        </w:rPr>
      </w:pPr>
      <w:r w:rsidRPr="00907F03">
        <w:rPr>
          <w:rFonts w:ascii="Arial" w:hAnsi="Arial" w:cs="Arial"/>
          <w:b w:val="0"/>
          <w:bCs/>
        </w:rPr>
        <w:fldChar w:fldCharType="begin"/>
      </w:r>
      <w:r w:rsidRPr="00907F03">
        <w:rPr>
          <w:rFonts w:ascii="Arial" w:hAnsi="Arial" w:cs="Arial"/>
          <w:b w:val="0"/>
          <w:bCs/>
        </w:rPr>
        <w:instrText xml:space="preserve"> TOC \h \z \t "Subtitle 2,2,S1-Header2,2,Style Style S1-Header1 + Times New Roman 14 pt +1,1" </w:instrText>
      </w:r>
      <w:r w:rsidRPr="00907F03">
        <w:rPr>
          <w:rFonts w:ascii="Arial" w:hAnsi="Arial" w:cs="Arial"/>
          <w:b w:val="0"/>
          <w:bCs/>
        </w:rPr>
        <w:fldChar w:fldCharType="separate"/>
      </w:r>
      <w:hyperlink w:anchor="_Toc29909818" w:history="1">
        <w:r w:rsidR="00333636" w:rsidRPr="00907F03">
          <w:rPr>
            <w:rStyle w:val="Hyperlink"/>
            <w:rFonts w:ascii="Arial" w:hAnsi="Arial" w:cs="Arial"/>
            <w:noProof/>
          </w:rPr>
          <w:t>A.</w:t>
        </w:r>
        <w:r w:rsidR="00333636" w:rsidRPr="00907F03">
          <w:rPr>
            <w:rFonts w:ascii="Arial" w:eastAsiaTheme="minorEastAsia" w:hAnsi="Arial" w:cs="Arial"/>
            <w:b w:val="0"/>
            <w:noProof/>
            <w:sz w:val="22"/>
            <w:szCs w:val="22"/>
          </w:rPr>
          <w:tab/>
        </w:r>
        <w:r w:rsidR="00333636" w:rsidRPr="00907F03">
          <w:rPr>
            <w:rStyle w:val="Hyperlink"/>
            <w:rFonts w:ascii="Arial" w:hAnsi="Arial" w:cs="Arial"/>
            <w:noProof/>
          </w:rPr>
          <w:t>General</w:t>
        </w:r>
        <w:r w:rsidR="00333636" w:rsidRPr="00907F03">
          <w:rPr>
            <w:rFonts w:ascii="Arial" w:hAnsi="Arial" w:cs="Arial"/>
            <w:noProof/>
            <w:webHidden/>
          </w:rPr>
          <w:tab/>
        </w:r>
        <w:r w:rsidR="00333636" w:rsidRPr="00907F03">
          <w:rPr>
            <w:rFonts w:ascii="Arial" w:hAnsi="Arial" w:cs="Arial"/>
            <w:noProof/>
            <w:webHidden/>
          </w:rPr>
          <w:fldChar w:fldCharType="begin"/>
        </w:r>
        <w:r w:rsidR="00333636" w:rsidRPr="00907F03">
          <w:rPr>
            <w:rFonts w:ascii="Arial" w:hAnsi="Arial" w:cs="Arial"/>
            <w:noProof/>
            <w:webHidden/>
          </w:rPr>
          <w:instrText xml:space="preserve"> PAGEREF _Toc29909818 \h </w:instrText>
        </w:r>
        <w:r w:rsidR="00333636" w:rsidRPr="00907F03">
          <w:rPr>
            <w:rFonts w:ascii="Arial" w:hAnsi="Arial" w:cs="Arial"/>
            <w:noProof/>
            <w:webHidden/>
          </w:rPr>
        </w:r>
        <w:r w:rsidR="00333636" w:rsidRPr="00907F03">
          <w:rPr>
            <w:rFonts w:ascii="Arial" w:hAnsi="Arial" w:cs="Arial"/>
            <w:noProof/>
            <w:webHidden/>
          </w:rPr>
          <w:fldChar w:fldCharType="separate"/>
        </w:r>
        <w:r w:rsidR="00C30CEB" w:rsidRPr="00907F03">
          <w:rPr>
            <w:rFonts w:ascii="Arial" w:hAnsi="Arial" w:cs="Arial"/>
            <w:noProof/>
            <w:webHidden/>
          </w:rPr>
          <w:t>4</w:t>
        </w:r>
        <w:r w:rsidR="00333636" w:rsidRPr="00907F03">
          <w:rPr>
            <w:rFonts w:ascii="Arial" w:hAnsi="Arial" w:cs="Arial"/>
            <w:noProof/>
            <w:webHidden/>
          </w:rPr>
          <w:fldChar w:fldCharType="end"/>
        </w:r>
      </w:hyperlink>
    </w:p>
    <w:p w14:paraId="59AA454B" w14:textId="4608AB09" w:rsidR="00333636" w:rsidRPr="00907F03" w:rsidRDefault="0096162C" w:rsidP="00907F03">
      <w:pPr>
        <w:pStyle w:val="TOC2"/>
        <w:jc w:val="both"/>
        <w:rPr>
          <w:rFonts w:ascii="Arial" w:eastAsiaTheme="minorEastAsia" w:hAnsi="Arial" w:cs="Arial"/>
          <w:sz w:val="22"/>
          <w:szCs w:val="22"/>
        </w:rPr>
      </w:pPr>
      <w:hyperlink w:anchor="_Toc29909819" w:history="1">
        <w:r w:rsidR="00333636" w:rsidRPr="00907F03">
          <w:rPr>
            <w:rStyle w:val="Hyperlink"/>
            <w:rFonts w:ascii="Arial" w:hAnsi="Arial" w:cs="Arial"/>
          </w:rPr>
          <w:t>1.</w:t>
        </w:r>
        <w:r w:rsidR="00333636" w:rsidRPr="00907F03">
          <w:rPr>
            <w:rFonts w:ascii="Arial" w:eastAsiaTheme="minorEastAsia" w:hAnsi="Arial" w:cs="Arial"/>
            <w:sz w:val="22"/>
            <w:szCs w:val="22"/>
          </w:rPr>
          <w:tab/>
        </w:r>
        <w:r w:rsidR="00333636" w:rsidRPr="00907F03">
          <w:rPr>
            <w:rStyle w:val="Hyperlink"/>
            <w:rFonts w:ascii="Arial" w:hAnsi="Arial" w:cs="Arial"/>
          </w:rPr>
          <w:t>Scope of Bid</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_Toc29909819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4</w:t>
        </w:r>
        <w:r w:rsidR="00333636" w:rsidRPr="00907F03">
          <w:rPr>
            <w:rFonts w:ascii="Arial" w:hAnsi="Arial" w:cs="Arial"/>
            <w:webHidden/>
          </w:rPr>
          <w:fldChar w:fldCharType="end"/>
        </w:r>
      </w:hyperlink>
    </w:p>
    <w:p w14:paraId="74312323" w14:textId="02C78EA0" w:rsidR="00333636" w:rsidRPr="00907F03" w:rsidRDefault="0096162C" w:rsidP="00907F03">
      <w:pPr>
        <w:pStyle w:val="TOC2"/>
        <w:jc w:val="both"/>
        <w:rPr>
          <w:rFonts w:ascii="Arial" w:eastAsiaTheme="minorEastAsia" w:hAnsi="Arial" w:cs="Arial"/>
          <w:sz w:val="22"/>
          <w:szCs w:val="22"/>
        </w:rPr>
      </w:pPr>
      <w:hyperlink w:anchor="_Toc29909820" w:history="1">
        <w:r w:rsidR="00333636" w:rsidRPr="00907F03">
          <w:rPr>
            <w:rStyle w:val="Hyperlink"/>
            <w:rFonts w:ascii="Arial" w:hAnsi="Arial" w:cs="Arial"/>
          </w:rPr>
          <w:t>2.</w:t>
        </w:r>
        <w:r w:rsidR="00333636" w:rsidRPr="00907F03">
          <w:rPr>
            <w:rFonts w:ascii="Arial" w:eastAsiaTheme="minorEastAsia" w:hAnsi="Arial" w:cs="Arial"/>
            <w:sz w:val="22"/>
            <w:szCs w:val="22"/>
          </w:rPr>
          <w:tab/>
        </w:r>
        <w:r w:rsidR="00333636" w:rsidRPr="00907F03">
          <w:rPr>
            <w:rStyle w:val="Hyperlink"/>
            <w:rFonts w:ascii="Arial" w:hAnsi="Arial" w:cs="Arial"/>
          </w:rPr>
          <w:t>Source of Funds</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_Toc29909820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5</w:t>
        </w:r>
        <w:r w:rsidR="00333636" w:rsidRPr="00907F03">
          <w:rPr>
            <w:rFonts w:ascii="Arial" w:hAnsi="Arial" w:cs="Arial"/>
            <w:webHidden/>
          </w:rPr>
          <w:fldChar w:fldCharType="end"/>
        </w:r>
      </w:hyperlink>
    </w:p>
    <w:p w14:paraId="1C1DEE34" w14:textId="5B8CD4EE" w:rsidR="00333636" w:rsidRPr="00907F03" w:rsidRDefault="0096162C" w:rsidP="00907F03">
      <w:pPr>
        <w:pStyle w:val="TOC2"/>
        <w:jc w:val="both"/>
        <w:rPr>
          <w:rFonts w:ascii="Arial" w:eastAsiaTheme="minorEastAsia" w:hAnsi="Arial" w:cs="Arial"/>
          <w:sz w:val="22"/>
          <w:szCs w:val="22"/>
        </w:rPr>
      </w:pPr>
      <w:hyperlink w:anchor="_Toc29909821" w:history="1">
        <w:r w:rsidR="00333636" w:rsidRPr="00907F03">
          <w:rPr>
            <w:rStyle w:val="Hyperlink"/>
            <w:rFonts w:ascii="Arial" w:hAnsi="Arial" w:cs="Arial"/>
          </w:rPr>
          <w:t>3.</w:t>
        </w:r>
        <w:r w:rsidR="00333636" w:rsidRPr="00907F03">
          <w:rPr>
            <w:rFonts w:ascii="Arial" w:eastAsiaTheme="minorEastAsia" w:hAnsi="Arial" w:cs="Arial"/>
            <w:sz w:val="22"/>
            <w:szCs w:val="22"/>
          </w:rPr>
          <w:tab/>
        </w:r>
        <w:r w:rsidR="00333636" w:rsidRPr="00907F03">
          <w:rPr>
            <w:rStyle w:val="Hyperlink"/>
            <w:rFonts w:ascii="Arial" w:hAnsi="Arial" w:cs="Arial"/>
          </w:rPr>
          <w:t>Corrupt and Fraudulent Practices</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_Toc29909821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5</w:t>
        </w:r>
        <w:r w:rsidR="00333636" w:rsidRPr="00907F03">
          <w:rPr>
            <w:rFonts w:ascii="Arial" w:hAnsi="Arial" w:cs="Arial"/>
            <w:webHidden/>
          </w:rPr>
          <w:fldChar w:fldCharType="end"/>
        </w:r>
      </w:hyperlink>
    </w:p>
    <w:p w14:paraId="4347F75D" w14:textId="39E76FC9" w:rsidR="00333636" w:rsidRPr="00907F03" w:rsidRDefault="0096162C" w:rsidP="00907F03">
      <w:pPr>
        <w:pStyle w:val="TOC2"/>
        <w:jc w:val="both"/>
        <w:rPr>
          <w:rFonts w:ascii="Arial" w:eastAsiaTheme="minorEastAsia" w:hAnsi="Arial" w:cs="Arial"/>
          <w:sz w:val="22"/>
          <w:szCs w:val="22"/>
        </w:rPr>
      </w:pPr>
      <w:hyperlink w:anchor="_Toc29909822" w:history="1">
        <w:r w:rsidR="00333636" w:rsidRPr="00907F03">
          <w:rPr>
            <w:rStyle w:val="Hyperlink"/>
            <w:rFonts w:ascii="Arial" w:hAnsi="Arial" w:cs="Arial"/>
          </w:rPr>
          <w:t>4.</w:t>
        </w:r>
        <w:r w:rsidR="00333636" w:rsidRPr="00907F03">
          <w:rPr>
            <w:rFonts w:ascii="Arial" w:eastAsiaTheme="minorEastAsia" w:hAnsi="Arial" w:cs="Arial"/>
            <w:sz w:val="22"/>
            <w:szCs w:val="22"/>
          </w:rPr>
          <w:tab/>
        </w:r>
        <w:r w:rsidR="00333636" w:rsidRPr="00907F03">
          <w:rPr>
            <w:rStyle w:val="Hyperlink"/>
            <w:rFonts w:ascii="Arial" w:hAnsi="Arial" w:cs="Arial"/>
          </w:rPr>
          <w:t>Eligible Bidders</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_Toc29909822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5</w:t>
        </w:r>
        <w:r w:rsidR="00333636" w:rsidRPr="00907F03">
          <w:rPr>
            <w:rFonts w:ascii="Arial" w:hAnsi="Arial" w:cs="Arial"/>
            <w:webHidden/>
          </w:rPr>
          <w:fldChar w:fldCharType="end"/>
        </w:r>
      </w:hyperlink>
    </w:p>
    <w:p w14:paraId="3AE986A6" w14:textId="7EC1AE69" w:rsidR="00333636" w:rsidRPr="00907F03" w:rsidRDefault="0096162C" w:rsidP="00907F03">
      <w:pPr>
        <w:pStyle w:val="TOC2"/>
        <w:jc w:val="both"/>
        <w:rPr>
          <w:rFonts w:ascii="Arial" w:eastAsiaTheme="minorEastAsia" w:hAnsi="Arial" w:cs="Arial"/>
          <w:sz w:val="22"/>
          <w:szCs w:val="22"/>
        </w:rPr>
      </w:pPr>
      <w:hyperlink w:anchor="_Toc29909823" w:history="1">
        <w:r w:rsidR="00333636" w:rsidRPr="00907F03">
          <w:rPr>
            <w:rStyle w:val="Hyperlink"/>
            <w:rFonts w:ascii="Arial" w:hAnsi="Arial" w:cs="Arial"/>
            <w:iCs/>
          </w:rPr>
          <w:t>5.</w:t>
        </w:r>
        <w:r w:rsidR="00333636" w:rsidRPr="00907F03">
          <w:rPr>
            <w:rFonts w:ascii="Arial" w:eastAsiaTheme="minorEastAsia" w:hAnsi="Arial" w:cs="Arial"/>
            <w:sz w:val="22"/>
            <w:szCs w:val="22"/>
          </w:rPr>
          <w:tab/>
        </w:r>
        <w:r w:rsidR="00333636" w:rsidRPr="00907F03">
          <w:rPr>
            <w:rStyle w:val="Hyperlink"/>
            <w:rFonts w:ascii="Arial" w:hAnsi="Arial" w:cs="Arial"/>
            <w:iCs/>
          </w:rPr>
          <w:t>Eligible Materials, Equipment and Services</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_Toc29909823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8</w:t>
        </w:r>
        <w:r w:rsidR="00333636" w:rsidRPr="00907F03">
          <w:rPr>
            <w:rFonts w:ascii="Arial" w:hAnsi="Arial" w:cs="Arial"/>
            <w:webHidden/>
          </w:rPr>
          <w:fldChar w:fldCharType="end"/>
        </w:r>
      </w:hyperlink>
    </w:p>
    <w:p w14:paraId="2BDF5C4E" w14:textId="0CF75DB9" w:rsidR="00333636" w:rsidRPr="00907F03" w:rsidRDefault="0096162C" w:rsidP="00907F03">
      <w:pPr>
        <w:pStyle w:val="TOC1"/>
        <w:tabs>
          <w:tab w:val="left" w:pos="720"/>
          <w:tab w:val="right" w:leader="dot" w:pos="8990"/>
        </w:tabs>
        <w:jc w:val="both"/>
        <w:rPr>
          <w:rFonts w:ascii="Arial" w:eastAsiaTheme="minorEastAsia" w:hAnsi="Arial" w:cs="Arial"/>
          <w:b w:val="0"/>
          <w:noProof/>
          <w:sz w:val="22"/>
          <w:szCs w:val="22"/>
        </w:rPr>
      </w:pPr>
      <w:hyperlink w:anchor="_Toc29909824" w:history="1">
        <w:r w:rsidR="00333636" w:rsidRPr="00907F03">
          <w:rPr>
            <w:rStyle w:val="Hyperlink"/>
            <w:rFonts w:ascii="Arial" w:hAnsi="Arial" w:cs="Arial"/>
            <w:noProof/>
          </w:rPr>
          <w:t>B.</w:t>
        </w:r>
        <w:r w:rsidR="00333636" w:rsidRPr="00907F03">
          <w:rPr>
            <w:rFonts w:ascii="Arial" w:eastAsiaTheme="minorEastAsia" w:hAnsi="Arial" w:cs="Arial"/>
            <w:b w:val="0"/>
            <w:noProof/>
            <w:sz w:val="22"/>
            <w:szCs w:val="22"/>
          </w:rPr>
          <w:tab/>
        </w:r>
        <w:r w:rsidR="00333636" w:rsidRPr="00907F03">
          <w:rPr>
            <w:rStyle w:val="Hyperlink"/>
            <w:rFonts w:ascii="Arial" w:hAnsi="Arial" w:cs="Arial"/>
            <w:noProof/>
          </w:rPr>
          <w:t>Contents of Bidding Document</w:t>
        </w:r>
        <w:r w:rsidR="00333636" w:rsidRPr="00907F03">
          <w:rPr>
            <w:rFonts w:ascii="Arial" w:hAnsi="Arial" w:cs="Arial"/>
            <w:noProof/>
            <w:webHidden/>
          </w:rPr>
          <w:tab/>
        </w:r>
        <w:r w:rsidR="00333636" w:rsidRPr="00907F03">
          <w:rPr>
            <w:rFonts w:ascii="Arial" w:hAnsi="Arial" w:cs="Arial"/>
            <w:noProof/>
            <w:webHidden/>
          </w:rPr>
          <w:fldChar w:fldCharType="begin"/>
        </w:r>
        <w:r w:rsidR="00333636" w:rsidRPr="00907F03">
          <w:rPr>
            <w:rFonts w:ascii="Arial" w:hAnsi="Arial" w:cs="Arial"/>
            <w:noProof/>
            <w:webHidden/>
          </w:rPr>
          <w:instrText xml:space="preserve"> PAGEREF _Toc29909824 \h </w:instrText>
        </w:r>
        <w:r w:rsidR="00333636" w:rsidRPr="00907F03">
          <w:rPr>
            <w:rFonts w:ascii="Arial" w:hAnsi="Arial" w:cs="Arial"/>
            <w:noProof/>
            <w:webHidden/>
          </w:rPr>
        </w:r>
        <w:r w:rsidR="00333636" w:rsidRPr="00907F03">
          <w:rPr>
            <w:rFonts w:ascii="Arial" w:hAnsi="Arial" w:cs="Arial"/>
            <w:noProof/>
            <w:webHidden/>
          </w:rPr>
          <w:fldChar w:fldCharType="separate"/>
        </w:r>
        <w:r w:rsidR="00C30CEB" w:rsidRPr="00907F03">
          <w:rPr>
            <w:rFonts w:ascii="Arial" w:hAnsi="Arial" w:cs="Arial"/>
            <w:noProof/>
            <w:webHidden/>
          </w:rPr>
          <w:t>8</w:t>
        </w:r>
        <w:r w:rsidR="00333636" w:rsidRPr="00907F03">
          <w:rPr>
            <w:rFonts w:ascii="Arial" w:hAnsi="Arial" w:cs="Arial"/>
            <w:noProof/>
            <w:webHidden/>
          </w:rPr>
          <w:fldChar w:fldCharType="end"/>
        </w:r>
      </w:hyperlink>
    </w:p>
    <w:p w14:paraId="32E4F98C" w14:textId="28D0B6FB" w:rsidR="00333636" w:rsidRPr="00907F03" w:rsidRDefault="0096162C" w:rsidP="00907F03">
      <w:pPr>
        <w:pStyle w:val="TOC2"/>
        <w:jc w:val="both"/>
        <w:rPr>
          <w:rFonts w:ascii="Arial" w:eastAsiaTheme="minorEastAsia" w:hAnsi="Arial" w:cs="Arial"/>
          <w:sz w:val="22"/>
          <w:szCs w:val="22"/>
        </w:rPr>
      </w:pPr>
      <w:hyperlink w:anchor="_Toc29909825" w:history="1">
        <w:r w:rsidR="00333636" w:rsidRPr="00907F03">
          <w:rPr>
            <w:rStyle w:val="Hyperlink"/>
            <w:rFonts w:ascii="Arial" w:hAnsi="Arial" w:cs="Arial"/>
          </w:rPr>
          <w:t>6.</w:t>
        </w:r>
        <w:r w:rsidR="00333636" w:rsidRPr="00907F03">
          <w:rPr>
            <w:rFonts w:ascii="Arial" w:eastAsiaTheme="minorEastAsia" w:hAnsi="Arial" w:cs="Arial"/>
            <w:sz w:val="22"/>
            <w:szCs w:val="22"/>
          </w:rPr>
          <w:tab/>
        </w:r>
        <w:r w:rsidR="00333636" w:rsidRPr="00907F03">
          <w:rPr>
            <w:rStyle w:val="Hyperlink"/>
            <w:rFonts w:ascii="Arial" w:hAnsi="Arial" w:cs="Arial"/>
          </w:rPr>
          <w:t>Sections of Bidding Document</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_Toc29909825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8</w:t>
        </w:r>
        <w:r w:rsidR="00333636" w:rsidRPr="00907F03">
          <w:rPr>
            <w:rFonts w:ascii="Arial" w:hAnsi="Arial" w:cs="Arial"/>
            <w:webHidden/>
          </w:rPr>
          <w:fldChar w:fldCharType="end"/>
        </w:r>
      </w:hyperlink>
    </w:p>
    <w:p w14:paraId="15464834" w14:textId="65BCFF30" w:rsidR="00333636" w:rsidRPr="00907F03" w:rsidRDefault="0096162C" w:rsidP="00907F03">
      <w:pPr>
        <w:pStyle w:val="TOC2"/>
        <w:jc w:val="both"/>
        <w:rPr>
          <w:rFonts w:ascii="Arial" w:eastAsiaTheme="minorEastAsia" w:hAnsi="Arial" w:cs="Arial"/>
          <w:sz w:val="22"/>
          <w:szCs w:val="22"/>
        </w:rPr>
      </w:pPr>
      <w:hyperlink w:anchor="_Toc29909826" w:history="1">
        <w:r w:rsidR="00333636" w:rsidRPr="00907F03">
          <w:rPr>
            <w:rStyle w:val="Hyperlink"/>
            <w:rFonts w:ascii="Arial" w:hAnsi="Arial" w:cs="Arial"/>
          </w:rPr>
          <w:t>7.</w:t>
        </w:r>
        <w:r w:rsidR="00333636" w:rsidRPr="00907F03">
          <w:rPr>
            <w:rFonts w:ascii="Arial" w:eastAsiaTheme="minorEastAsia" w:hAnsi="Arial" w:cs="Arial"/>
            <w:sz w:val="22"/>
            <w:szCs w:val="22"/>
          </w:rPr>
          <w:tab/>
        </w:r>
        <w:r w:rsidR="00333636" w:rsidRPr="00907F03">
          <w:rPr>
            <w:rStyle w:val="Hyperlink"/>
            <w:rFonts w:ascii="Arial" w:hAnsi="Arial" w:cs="Arial"/>
          </w:rPr>
          <w:t>Clarification of Bidding Document, Site Visit, Pre-Bid Meeting</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_Toc29909826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9</w:t>
        </w:r>
        <w:r w:rsidR="00333636" w:rsidRPr="00907F03">
          <w:rPr>
            <w:rFonts w:ascii="Arial" w:hAnsi="Arial" w:cs="Arial"/>
            <w:webHidden/>
          </w:rPr>
          <w:fldChar w:fldCharType="end"/>
        </w:r>
      </w:hyperlink>
    </w:p>
    <w:p w14:paraId="444CAC49" w14:textId="171B7AC9" w:rsidR="00333636" w:rsidRPr="00907F03" w:rsidRDefault="0096162C" w:rsidP="00907F03">
      <w:pPr>
        <w:pStyle w:val="TOC2"/>
        <w:jc w:val="both"/>
        <w:rPr>
          <w:rFonts w:ascii="Arial" w:eastAsiaTheme="minorEastAsia" w:hAnsi="Arial" w:cs="Arial"/>
          <w:sz w:val="22"/>
          <w:szCs w:val="22"/>
        </w:rPr>
      </w:pPr>
      <w:hyperlink w:anchor="_Toc29909827" w:history="1">
        <w:r w:rsidR="00333636" w:rsidRPr="00907F03">
          <w:rPr>
            <w:rStyle w:val="Hyperlink"/>
            <w:rFonts w:ascii="Arial" w:hAnsi="Arial" w:cs="Arial"/>
          </w:rPr>
          <w:t>8.</w:t>
        </w:r>
        <w:r w:rsidR="00333636" w:rsidRPr="00907F03">
          <w:rPr>
            <w:rFonts w:ascii="Arial" w:eastAsiaTheme="minorEastAsia" w:hAnsi="Arial" w:cs="Arial"/>
            <w:sz w:val="22"/>
            <w:szCs w:val="22"/>
          </w:rPr>
          <w:tab/>
        </w:r>
        <w:r w:rsidR="00333636" w:rsidRPr="00907F03">
          <w:rPr>
            <w:rStyle w:val="Hyperlink"/>
            <w:rFonts w:ascii="Arial" w:hAnsi="Arial" w:cs="Arial"/>
          </w:rPr>
          <w:t>Amendment of Bidding Document</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_Toc29909827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10</w:t>
        </w:r>
        <w:r w:rsidR="00333636" w:rsidRPr="00907F03">
          <w:rPr>
            <w:rFonts w:ascii="Arial" w:hAnsi="Arial" w:cs="Arial"/>
            <w:webHidden/>
          </w:rPr>
          <w:fldChar w:fldCharType="end"/>
        </w:r>
      </w:hyperlink>
    </w:p>
    <w:p w14:paraId="4C7A4B9A" w14:textId="493F8525" w:rsidR="00333636" w:rsidRPr="00907F03" w:rsidRDefault="0096162C" w:rsidP="00907F03">
      <w:pPr>
        <w:pStyle w:val="TOC1"/>
        <w:tabs>
          <w:tab w:val="left" w:pos="720"/>
          <w:tab w:val="right" w:leader="dot" w:pos="8990"/>
        </w:tabs>
        <w:jc w:val="both"/>
        <w:rPr>
          <w:rFonts w:ascii="Arial" w:eastAsiaTheme="minorEastAsia" w:hAnsi="Arial" w:cs="Arial"/>
          <w:b w:val="0"/>
          <w:noProof/>
          <w:sz w:val="22"/>
          <w:szCs w:val="22"/>
        </w:rPr>
      </w:pPr>
      <w:hyperlink w:anchor="_Toc29909828" w:history="1">
        <w:r w:rsidR="00333636" w:rsidRPr="00907F03">
          <w:rPr>
            <w:rStyle w:val="Hyperlink"/>
            <w:rFonts w:ascii="Arial" w:hAnsi="Arial" w:cs="Arial"/>
            <w:noProof/>
          </w:rPr>
          <w:t>C.</w:t>
        </w:r>
        <w:r w:rsidR="00333636" w:rsidRPr="00907F03">
          <w:rPr>
            <w:rFonts w:ascii="Arial" w:eastAsiaTheme="minorEastAsia" w:hAnsi="Arial" w:cs="Arial"/>
            <w:b w:val="0"/>
            <w:noProof/>
            <w:sz w:val="22"/>
            <w:szCs w:val="22"/>
          </w:rPr>
          <w:tab/>
        </w:r>
        <w:r w:rsidR="00333636" w:rsidRPr="00907F03">
          <w:rPr>
            <w:rStyle w:val="Hyperlink"/>
            <w:rFonts w:ascii="Arial" w:hAnsi="Arial" w:cs="Arial"/>
            <w:noProof/>
          </w:rPr>
          <w:t>Preparation of Bids</w:t>
        </w:r>
        <w:r w:rsidR="00333636" w:rsidRPr="00907F03">
          <w:rPr>
            <w:rFonts w:ascii="Arial" w:hAnsi="Arial" w:cs="Arial"/>
            <w:noProof/>
            <w:webHidden/>
          </w:rPr>
          <w:tab/>
        </w:r>
        <w:r w:rsidR="00333636" w:rsidRPr="00907F03">
          <w:rPr>
            <w:rFonts w:ascii="Arial" w:hAnsi="Arial" w:cs="Arial"/>
            <w:noProof/>
            <w:webHidden/>
          </w:rPr>
          <w:fldChar w:fldCharType="begin"/>
        </w:r>
        <w:r w:rsidR="00333636" w:rsidRPr="00907F03">
          <w:rPr>
            <w:rFonts w:ascii="Arial" w:hAnsi="Arial" w:cs="Arial"/>
            <w:noProof/>
            <w:webHidden/>
          </w:rPr>
          <w:instrText xml:space="preserve"> PAGEREF _Toc29909828 \h </w:instrText>
        </w:r>
        <w:r w:rsidR="00333636" w:rsidRPr="00907F03">
          <w:rPr>
            <w:rFonts w:ascii="Arial" w:hAnsi="Arial" w:cs="Arial"/>
            <w:noProof/>
            <w:webHidden/>
          </w:rPr>
        </w:r>
        <w:r w:rsidR="00333636" w:rsidRPr="00907F03">
          <w:rPr>
            <w:rFonts w:ascii="Arial" w:hAnsi="Arial" w:cs="Arial"/>
            <w:noProof/>
            <w:webHidden/>
          </w:rPr>
          <w:fldChar w:fldCharType="separate"/>
        </w:r>
        <w:r w:rsidR="00C30CEB" w:rsidRPr="00907F03">
          <w:rPr>
            <w:rFonts w:ascii="Arial" w:hAnsi="Arial" w:cs="Arial"/>
            <w:noProof/>
            <w:webHidden/>
          </w:rPr>
          <w:t>10</w:t>
        </w:r>
        <w:r w:rsidR="00333636" w:rsidRPr="00907F03">
          <w:rPr>
            <w:rFonts w:ascii="Arial" w:hAnsi="Arial" w:cs="Arial"/>
            <w:noProof/>
            <w:webHidden/>
          </w:rPr>
          <w:fldChar w:fldCharType="end"/>
        </w:r>
      </w:hyperlink>
    </w:p>
    <w:p w14:paraId="0AB3400B" w14:textId="4DA127AA" w:rsidR="00333636" w:rsidRPr="00907F03" w:rsidRDefault="0096162C" w:rsidP="00907F03">
      <w:pPr>
        <w:pStyle w:val="TOC2"/>
        <w:jc w:val="both"/>
        <w:rPr>
          <w:rFonts w:ascii="Arial" w:eastAsiaTheme="minorEastAsia" w:hAnsi="Arial" w:cs="Arial"/>
          <w:sz w:val="22"/>
          <w:szCs w:val="22"/>
        </w:rPr>
      </w:pPr>
      <w:hyperlink w:anchor="_Toc29909829" w:history="1">
        <w:r w:rsidR="00333636" w:rsidRPr="00907F03">
          <w:rPr>
            <w:rStyle w:val="Hyperlink"/>
            <w:rFonts w:ascii="Arial" w:hAnsi="Arial" w:cs="Arial"/>
          </w:rPr>
          <w:t>9.</w:t>
        </w:r>
        <w:r w:rsidR="00333636" w:rsidRPr="00907F03">
          <w:rPr>
            <w:rFonts w:ascii="Arial" w:eastAsiaTheme="minorEastAsia" w:hAnsi="Arial" w:cs="Arial"/>
            <w:sz w:val="22"/>
            <w:szCs w:val="22"/>
          </w:rPr>
          <w:tab/>
        </w:r>
        <w:r w:rsidR="00333636" w:rsidRPr="00907F03">
          <w:rPr>
            <w:rStyle w:val="Hyperlink"/>
            <w:rFonts w:ascii="Arial" w:hAnsi="Arial" w:cs="Arial"/>
          </w:rPr>
          <w:t>Cost of Bidding</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_Toc29909829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10</w:t>
        </w:r>
        <w:r w:rsidR="00333636" w:rsidRPr="00907F03">
          <w:rPr>
            <w:rFonts w:ascii="Arial" w:hAnsi="Arial" w:cs="Arial"/>
            <w:webHidden/>
          </w:rPr>
          <w:fldChar w:fldCharType="end"/>
        </w:r>
      </w:hyperlink>
    </w:p>
    <w:p w14:paraId="19ACAB75" w14:textId="317A8550" w:rsidR="00333636" w:rsidRPr="00907F03" w:rsidRDefault="0096162C" w:rsidP="00907F03">
      <w:pPr>
        <w:pStyle w:val="TOC2"/>
        <w:jc w:val="both"/>
        <w:rPr>
          <w:rFonts w:ascii="Arial" w:eastAsiaTheme="minorEastAsia" w:hAnsi="Arial" w:cs="Arial"/>
          <w:sz w:val="22"/>
          <w:szCs w:val="22"/>
        </w:rPr>
      </w:pPr>
      <w:hyperlink w:anchor="_Toc29909830" w:history="1">
        <w:r w:rsidR="00333636" w:rsidRPr="00907F03">
          <w:rPr>
            <w:rStyle w:val="Hyperlink"/>
            <w:rFonts w:ascii="Arial" w:hAnsi="Arial" w:cs="Arial"/>
          </w:rPr>
          <w:t>10.</w:t>
        </w:r>
        <w:r w:rsidR="00333636" w:rsidRPr="00907F03">
          <w:rPr>
            <w:rFonts w:ascii="Arial" w:eastAsiaTheme="minorEastAsia" w:hAnsi="Arial" w:cs="Arial"/>
            <w:sz w:val="22"/>
            <w:szCs w:val="22"/>
          </w:rPr>
          <w:tab/>
        </w:r>
        <w:r w:rsidR="00333636" w:rsidRPr="00907F03">
          <w:rPr>
            <w:rStyle w:val="Hyperlink"/>
            <w:rFonts w:ascii="Arial" w:hAnsi="Arial" w:cs="Arial"/>
          </w:rPr>
          <w:t>Language of Bid</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_Toc29909830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10</w:t>
        </w:r>
        <w:r w:rsidR="00333636" w:rsidRPr="00907F03">
          <w:rPr>
            <w:rFonts w:ascii="Arial" w:hAnsi="Arial" w:cs="Arial"/>
            <w:webHidden/>
          </w:rPr>
          <w:fldChar w:fldCharType="end"/>
        </w:r>
      </w:hyperlink>
    </w:p>
    <w:p w14:paraId="103A6998" w14:textId="283A9EAC" w:rsidR="00333636" w:rsidRPr="00907F03" w:rsidRDefault="0096162C" w:rsidP="00907F03">
      <w:pPr>
        <w:pStyle w:val="TOC2"/>
        <w:jc w:val="both"/>
        <w:rPr>
          <w:rFonts w:ascii="Arial" w:eastAsiaTheme="minorEastAsia" w:hAnsi="Arial" w:cs="Arial"/>
          <w:sz w:val="22"/>
          <w:szCs w:val="22"/>
        </w:rPr>
      </w:pPr>
      <w:hyperlink w:anchor="_Toc29909831" w:history="1">
        <w:r w:rsidR="00333636" w:rsidRPr="00907F03">
          <w:rPr>
            <w:rStyle w:val="Hyperlink"/>
            <w:rFonts w:ascii="Arial" w:hAnsi="Arial" w:cs="Arial"/>
          </w:rPr>
          <w:t>11.</w:t>
        </w:r>
        <w:r w:rsidR="00333636" w:rsidRPr="00907F03">
          <w:rPr>
            <w:rFonts w:ascii="Arial" w:eastAsiaTheme="minorEastAsia" w:hAnsi="Arial" w:cs="Arial"/>
            <w:sz w:val="22"/>
            <w:szCs w:val="22"/>
          </w:rPr>
          <w:tab/>
        </w:r>
        <w:r w:rsidR="00333636" w:rsidRPr="00907F03">
          <w:rPr>
            <w:rStyle w:val="Hyperlink"/>
            <w:rFonts w:ascii="Arial" w:hAnsi="Arial" w:cs="Arial"/>
          </w:rPr>
          <w:t>Documents Comprising the Bid</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_Toc29909831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11</w:t>
        </w:r>
        <w:r w:rsidR="00333636" w:rsidRPr="00907F03">
          <w:rPr>
            <w:rFonts w:ascii="Arial" w:hAnsi="Arial" w:cs="Arial"/>
            <w:webHidden/>
          </w:rPr>
          <w:fldChar w:fldCharType="end"/>
        </w:r>
      </w:hyperlink>
    </w:p>
    <w:p w14:paraId="2BF1A7A3" w14:textId="7251128A" w:rsidR="00333636" w:rsidRPr="00907F03" w:rsidRDefault="0096162C" w:rsidP="00907F03">
      <w:pPr>
        <w:pStyle w:val="TOC2"/>
        <w:jc w:val="both"/>
        <w:rPr>
          <w:rFonts w:ascii="Arial" w:eastAsiaTheme="minorEastAsia" w:hAnsi="Arial" w:cs="Arial"/>
          <w:sz w:val="22"/>
          <w:szCs w:val="22"/>
        </w:rPr>
      </w:pPr>
      <w:hyperlink w:anchor="_Toc29909832" w:history="1">
        <w:r w:rsidR="00333636" w:rsidRPr="00907F03">
          <w:rPr>
            <w:rStyle w:val="Hyperlink"/>
            <w:rFonts w:ascii="Arial" w:hAnsi="Arial" w:cs="Arial"/>
          </w:rPr>
          <w:t>12.</w:t>
        </w:r>
        <w:r w:rsidR="00333636" w:rsidRPr="00907F03">
          <w:rPr>
            <w:rFonts w:ascii="Arial" w:eastAsiaTheme="minorEastAsia" w:hAnsi="Arial" w:cs="Arial"/>
            <w:sz w:val="22"/>
            <w:szCs w:val="22"/>
          </w:rPr>
          <w:tab/>
        </w:r>
        <w:r w:rsidR="00333636" w:rsidRPr="00907F03">
          <w:rPr>
            <w:rStyle w:val="Hyperlink"/>
            <w:rFonts w:ascii="Arial" w:hAnsi="Arial" w:cs="Arial"/>
          </w:rPr>
          <w:t>Letter of Bid and Schedules</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_Toc29909832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11</w:t>
        </w:r>
        <w:r w:rsidR="00333636" w:rsidRPr="00907F03">
          <w:rPr>
            <w:rFonts w:ascii="Arial" w:hAnsi="Arial" w:cs="Arial"/>
            <w:webHidden/>
          </w:rPr>
          <w:fldChar w:fldCharType="end"/>
        </w:r>
      </w:hyperlink>
    </w:p>
    <w:p w14:paraId="70B8F3A0" w14:textId="7BC57EE8" w:rsidR="00333636" w:rsidRPr="00907F03" w:rsidRDefault="0096162C" w:rsidP="00907F03">
      <w:pPr>
        <w:pStyle w:val="TOC2"/>
        <w:jc w:val="both"/>
        <w:rPr>
          <w:rFonts w:ascii="Arial" w:eastAsiaTheme="minorEastAsia" w:hAnsi="Arial" w:cs="Arial"/>
          <w:sz w:val="22"/>
          <w:szCs w:val="22"/>
        </w:rPr>
      </w:pPr>
      <w:hyperlink w:anchor="_Toc29909833" w:history="1">
        <w:r w:rsidR="00333636" w:rsidRPr="00907F03">
          <w:rPr>
            <w:rStyle w:val="Hyperlink"/>
            <w:rFonts w:ascii="Arial" w:hAnsi="Arial" w:cs="Arial"/>
          </w:rPr>
          <w:t>13.</w:t>
        </w:r>
        <w:r w:rsidR="00333636" w:rsidRPr="00907F03">
          <w:rPr>
            <w:rFonts w:ascii="Arial" w:eastAsiaTheme="minorEastAsia" w:hAnsi="Arial" w:cs="Arial"/>
            <w:sz w:val="22"/>
            <w:szCs w:val="22"/>
          </w:rPr>
          <w:tab/>
        </w:r>
        <w:r w:rsidR="00333636" w:rsidRPr="00907F03">
          <w:rPr>
            <w:rStyle w:val="Hyperlink"/>
            <w:rFonts w:ascii="Arial" w:hAnsi="Arial" w:cs="Arial"/>
          </w:rPr>
          <w:t>Alternative Bids</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_Toc29909833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11</w:t>
        </w:r>
        <w:r w:rsidR="00333636" w:rsidRPr="00907F03">
          <w:rPr>
            <w:rFonts w:ascii="Arial" w:hAnsi="Arial" w:cs="Arial"/>
            <w:webHidden/>
          </w:rPr>
          <w:fldChar w:fldCharType="end"/>
        </w:r>
      </w:hyperlink>
    </w:p>
    <w:p w14:paraId="0267320C" w14:textId="0E8E00E8" w:rsidR="00333636" w:rsidRPr="00907F03" w:rsidRDefault="0096162C" w:rsidP="00907F03">
      <w:pPr>
        <w:pStyle w:val="TOC2"/>
        <w:jc w:val="both"/>
        <w:rPr>
          <w:rFonts w:ascii="Arial" w:eastAsiaTheme="minorEastAsia" w:hAnsi="Arial" w:cs="Arial"/>
          <w:sz w:val="22"/>
          <w:szCs w:val="22"/>
        </w:rPr>
      </w:pPr>
      <w:hyperlink w:anchor="_Toc29909834" w:history="1">
        <w:r w:rsidR="00333636" w:rsidRPr="00907F03">
          <w:rPr>
            <w:rStyle w:val="Hyperlink"/>
            <w:rFonts w:ascii="Arial" w:hAnsi="Arial" w:cs="Arial"/>
          </w:rPr>
          <w:t>14.</w:t>
        </w:r>
        <w:r w:rsidR="00333636" w:rsidRPr="00907F03">
          <w:rPr>
            <w:rFonts w:ascii="Arial" w:eastAsiaTheme="minorEastAsia" w:hAnsi="Arial" w:cs="Arial"/>
            <w:sz w:val="22"/>
            <w:szCs w:val="22"/>
          </w:rPr>
          <w:tab/>
        </w:r>
        <w:r w:rsidR="00333636" w:rsidRPr="00907F03">
          <w:rPr>
            <w:rStyle w:val="Hyperlink"/>
            <w:rFonts w:ascii="Arial" w:hAnsi="Arial" w:cs="Arial"/>
          </w:rPr>
          <w:t>Bid Prices and Discounts</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_Toc29909834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12</w:t>
        </w:r>
        <w:r w:rsidR="00333636" w:rsidRPr="00907F03">
          <w:rPr>
            <w:rFonts w:ascii="Arial" w:hAnsi="Arial" w:cs="Arial"/>
            <w:webHidden/>
          </w:rPr>
          <w:fldChar w:fldCharType="end"/>
        </w:r>
      </w:hyperlink>
    </w:p>
    <w:p w14:paraId="4BF79FA5" w14:textId="4B003A1B" w:rsidR="00333636" w:rsidRPr="00907F03" w:rsidRDefault="0096162C" w:rsidP="00907F03">
      <w:pPr>
        <w:pStyle w:val="TOC2"/>
        <w:jc w:val="both"/>
        <w:rPr>
          <w:rFonts w:ascii="Arial" w:eastAsiaTheme="minorEastAsia" w:hAnsi="Arial" w:cs="Arial"/>
          <w:sz w:val="22"/>
          <w:szCs w:val="22"/>
        </w:rPr>
      </w:pPr>
      <w:hyperlink w:anchor="_Toc29909835" w:history="1">
        <w:r w:rsidR="00333636" w:rsidRPr="00907F03">
          <w:rPr>
            <w:rStyle w:val="Hyperlink"/>
            <w:rFonts w:ascii="Arial" w:hAnsi="Arial" w:cs="Arial"/>
          </w:rPr>
          <w:t>15.</w:t>
        </w:r>
        <w:r w:rsidR="00333636" w:rsidRPr="00907F03">
          <w:rPr>
            <w:rFonts w:ascii="Arial" w:eastAsiaTheme="minorEastAsia" w:hAnsi="Arial" w:cs="Arial"/>
            <w:sz w:val="22"/>
            <w:szCs w:val="22"/>
          </w:rPr>
          <w:tab/>
        </w:r>
        <w:r w:rsidR="00333636" w:rsidRPr="00907F03">
          <w:rPr>
            <w:rStyle w:val="Hyperlink"/>
            <w:rFonts w:ascii="Arial" w:hAnsi="Arial" w:cs="Arial"/>
          </w:rPr>
          <w:t>Currencies of Bid and Payment</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_Toc29909835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13</w:t>
        </w:r>
        <w:r w:rsidR="00333636" w:rsidRPr="00907F03">
          <w:rPr>
            <w:rFonts w:ascii="Arial" w:hAnsi="Arial" w:cs="Arial"/>
            <w:webHidden/>
          </w:rPr>
          <w:fldChar w:fldCharType="end"/>
        </w:r>
      </w:hyperlink>
    </w:p>
    <w:p w14:paraId="75B45A00" w14:textId="45213A2B" w:rsidR="00333636" w:rsidRPr="00907F03" w:rsidRDefault="0096162C" w:rsidP="00907F03">
      <w:pPr>
        <w:pStyle w:val="TOC2"/>
        <w:jc w:val="both"/>
        <w:rPr>
          <w:rFonts w:ascii="Arial" w:eastAsiaTheme="minorEastAsia" w:hAnsi="Arial" w:cs="Arial"/>
          <w:sz w:val="22"/>
          <w:szCs w:val="22"/>
        </w:rPr>
      </w:pPr>
      <w:hyperlink w:anchor="_Toc29909836" w:history="1">
        <w:r w:rsidR="00333636" w:rsidRPr="00907F03">
          <w:rPr>
            <w:rStyle w:val="Hyperlink"/>
            <w:rFonts w:ascii="Arial" w:hAnsi="Arial" w:cs="Arial"/>
          </w:rPr>
          <w:t>16.</w:t>
        </w:r>
        <w:r w:rsidR="00333636" w:rsidRPr="00907F03">
          <w:rPr>
            <w:rFonts w:ascii="Arial" w:eastAsiaTheme="minorEastAsia" w:hAnsi="Arial" w:cs="Arial"/>
            <w:sz w:val="22"/>
            <w:szCs w:val="22"/>
          </w:rPr>
          <w:tab/>
        </w:r>
        <w:r w:rsidR="00333636" w:rsidRPr="00907F03">
          <w:rPr>
            <w:rStyle w:val="Hyperlink"/>
            <w:rFonts w:ascii="Arial" w:hAnsi="Arial" w:cs="Arial"/>
          </w:rPr>
          <w:t>Documents Comprising the Technical Proposal</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_Toc29909836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13</w:t>
        </w:r>
        <w:r w:rsidR="00333636" w:rsidRPr="00907F03">
          <w:rPr>
            <w:rFonts w:ascii="Arial" w:hAnsi="Arial" w:cs="Arial"/>
            <w:webHidden/>
          </w:rPr>
          <w:fldChar w:fldCharType="end"/>
        </w:r>
      </w:hyperlink>
    </w:p>
    <w:p w14:paraId="22EDB9C6" w14:textId="62DACD29" w:rsidR="00333636" w:rsidRPr="00907F03" w:rsidRDefault="0096162C" w:rsidP="00907F03">
      <w:pPr>
        <w:pStyle w:val="TOC2"/>
        <w:jc w:val="both"/>
        <w:rPr>
          <w:rFonts w:ascii="Arial" w:eastAsiaTheme="minorEastAsia" w:hAnsi="Arial" w:cs="Arial"/>
          <w:sz w:val="22"/>
          <w:szCs w:val="22"/>
        </w:rPr>
      </w:pPr>
      <w:hyperlink w:anchor="_Toc29909837" w:history="1">
        <w:r w:rsidR="00333636" w:rsidRPr="00907F03">
          <w:rPr>
            <w:rStyle w:val="Hyperlink"/>
            <w:rFonts w:ascii="Arial" w:hAnsi="Arial" w:cs="Arial"/>
          </w:rPr>
          <w:t>17.</w:t>
        </w:r>
        <w:r w:rsidR="00333636" w:rsidRPr="00907F03">
          <w:rPr>
            <w:rFonts w:ascii="Arial" w:eastAsiaTheme="minorEastAsia" w:hAnsi="Arial" w:cs="Arial"/>
            <w:sz w:val="22"/>
            <w:szCs w:val="22"/>
          </w:rPr>
          <w:tab/>
        </w:r>
        <w:r w:rsidR="00333636" w:rsidRPr="00907F03">
          <w:rPr>
            <w:rStyle w:val="Hyperlink"/>
            <w:rFonts w:ascii="Arial" w:hAnsi="Arial" w:cs="Arial"/>
          </w:rPr>
          <w:t>Documents Establishing the Qualifications of the Bidder</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_Toc29909837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13</w:t>
        </w:r>
        <w:r w:rsidR="00333636" w:rsidRPr="00907F03">
          <w:rPr>
            <w:rFonts w:ascii="Arial" w:hAnsi="Arial" w:cs="Arial"/>
            <w:webHidden/>
          </w:rPr>
          <w:fldChar w:fldCharType="end"/>
        </w:r>
      </w:hyperlink>
    </w:p>
    <w:p w14:paraId="14FC9981" w14:textId="5CE1793A" w:rsidR="00333636" w:rsidRPr="00907F03" w:rsidRDefault="0096162C" w:rsidP="00907F03">
      <w:pPr>
        <w:pStyle w:val="TOC2"/>
        <w:jc w:val="both"/>
        <w:rPr>
          <w:rFonts w:ascii="Arial" w:eastAsiaTheme="minorEastAsia" w:hAnsi="Arial" w:cs="Arial"/>
          <w:sz w:val="22"/>
          <w:szCs w:val="22"/>
        </w:rPr>
      </w:pPr>
      <w:hyperlink w:anchor="_Toc29909838" w:history="1">
        <w:r w:rsidR="00333636" w:rsidRPr="00907F03">
          <w:rPr>
            <w:rStyle w:val="Hyperlink"/>
            <w:rFonts w:ascii="Arial" w:hAnsi="Arial" w:cs="Arial"/>
          </w:rPr>
          <w:t>18.</w:t>
        </w:r>
        <w:r w:rsidR="00333636" w:rsidRPr="00907F03">
          <w:rPr>
            <w:rFonts w:ascii="Arial" w:eastAsiaTheme="minorEastAsia" w:hAnsi="Arial" w:cs="Arial"/>
            <w:sz w:val="22"/>
            <w:szCs w:val="22"/>
          </w:rPr>
          <w:tab/>
        </w:r>
        <w:r w:rsidR="00333636" w:rsidRPr="00907F03">
          <w:rPr>
            <w:rStyle w:val="Hyperlink"/>
            <w:rFonts w:ascii="Arial" w:hAnsi="Arial" w:cs="Arial"/>
          </w:rPr>
          <w:t>Period of Validity of Bids</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_Toc29909838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14</w:t>
        </w:r>
        <w:r w:rsidR="00333636" w:rsidRPr="00907F03">
          <w:rPr>
            <w:rFonts w:ascii="Arial" w:hAnsi="Arial" w:cs="Arial"/>
            <w:webHidden/>
          </w:rPr>
          <w:fldChar w:fldCharType="end"/>
        </w:r>
      </w:hyperlink>
    </w:p>
    <w:p w14:paraId="3999A2A9" w14:textId="5006D1DE" w:rsidR="00333636" w:rsidRPr="00907F03" w:rsidRDefault="0096162C" w:rsidP="00907F03">
      <w:pPr>
        <w:pStyle w:val="TOC2"/>
        <w:jc w:val="both"/>
        <w:rPr>
          <w:rFonts w:ascii="Arial" w:eastAsiaTheme="minorEastAsia" w:hAnsi="Arial" w:cs="Arial"/>
          <w:sz w:val="22"/>
          <w:szCs w:val="22"/>
        </w:rPr>
      </w:pPr>
      <w:hyperlink w:anchor="_Toc29909839" w:history="1">
        <w:r w:rsidR="00333636" w:rsidRPr="00907F03">
          <w:rPr>
            <w:rStyle w:val="Hyperlink"/>
            <w:rFonts w:ascii="Arial" w:hAnsi="Arial" w:cs="Arial"/>
          </w:rPr>
          <w:t>19.</w:t>
        </w:r>
        <w:r w:rsidR="00333636" w:rsidRPr="00907F03">
          <w:rPr>
            <w:rFonts w:ascii="Arial" w:eastAsiaTheme="minorEastAsia" w:hAnsi="Arial" w:cs="Arial"/>
            <w:sz w:val="22"/>
            <w:szCs w:val="22"/>
          </w:rPr>
          <w:tab/>
        </w:r>
        <w:r w:rsidR="00333636" w:rsidRPr="00907F03">
          <w:rPr>
            <w:rStyle w:val="Hyperlink"/>
            <w:rFonts w:ascii="Arial" w:hAnsi="Arial" w:cs="Arial"/>
          </w:rPr>
          <w:t>Bid Security</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_Toc29909839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14</w:t>
        </w:r>
        <w:r w:rsidR="00333636" w:rsidRPr="00907F03">
          <w:rPr>
            <w:rFonts w:ascii="Arial" w:hAnsi="Arial" w:cs="Arial"/>
            <w:webHidden/>
          </w:rPr>
          <w:fldChar w:fldCharType="end"/>
        </w:r>
      </w:hyperlink>
    </w:p>
    <w:p w14:paraId="5601FB18" w14:textId="1EED583E" w:rsidR="00333636" w:rsidRPr="00907F03" w:rsidRDefault="0096162C" w:rsidP="00907F03">
      <w:pPr>
        <w:pStyle w:val="TOC2"/>
        <w:jc w:val="both"/>
        <w:rPr>
          <w:rFonts w:ascii="Arial" w:eastAsiaTheme="minorEastAsia" w:hAnsi="Arial" w:cs="Arial"/>
          <w:sz w:val="22"/>
          <w:szCs w:val="22"/>
        </w:rPr>
      </w:pPr>
      <w:hyperlink w:anchor="_Toc29909840" w:history="1">
        <w:r w:rsidR="00333636" w:rsidRPr="00907F03">
          <w:rPr>
            <w:rStyle w:val="Hyperlink"/>
            <w:rFonts w:ascii="Arial" w:hAnsi="Arial" w:cs="Arial"/>
          </w:rPr>
          <w:t>20.</w:t>
        </w:r>
        <w:r w:rsidR="00333636" w:rsidRPr="00907F03">
          <w:rPr>
            <w:rFonts w:ascii="Arial" w:eastAsiaTheme="minorEastAsia" w:hAnsi="Arial" w:cs="Arial"/>
            <w:sz w:val="22"/>
            <w:szCs w:val="22"/>
          </w:rPr>
          <w:tab/>
        </w:r>
        <w:r w:rsidR="00333636" w:rsidRPr="00907F03">
          <w:rPr>
            <w:rStyle w:val="Hyperlink"/>
            <w:rFonts w:ascii="Arial" w:hAnsi="Arial" w:cs="Arial"/>
          </w:rPr>
          <w:t>Format and Signing of Bid</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_Toc29909840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16</w:t>
        </w:r>
        <w:r w:rsidR="00333636" w:rsidRPr="00907F03">
          <w:rPr>
            <w:rFonts w:ascii="Arial" w:hAnsi="Arial" w:cs="Arial"/>
            <w:webHidden/>
          </w:rPr>
          <w:fldChar w:fldCharType="end"/>
        </w:r>
      </w:hyperlink>
    </w:p>
    <w:p w14:paraId="250AAF6C" w14:textId="608EA9FB" w:rsidR="00333636" w:rsidRPr="00907F03" w:rsidRDefault="0096162C" w:rsidP="00907F03">
      <w:pPr>
        <w:pStyle w:val="TOC1"/>
        <w:tabs>
          <w:tab w:val="left" w:pos="720"/>
          <w:tab w:val="right" w:leader="dot" w:pos="8990"/>
        </w:tabs>
        <w:jc w:val="both"/>
        <w:rPr>
          <w:rFonts w:ascii="Arial" w:eastAsiaTheme="minorEastAsia" w:hAnsi="Arial" w:cs="Arial"/>
          <w:b w:val="0"/>
          <w:noProof/>
          <w:sz w:val="22"/>
          <w:szCs w:val="22"/>
        </w:rPr>
      </w:pPr>
      <w:hyperlink w:anchor="_Toc29909841" w:history="1">
        <w:r w:rsidR="00333636" w:rsidRPr="00907F03">
          <w:rPr>
            <w:rStyle w:val="Hyperlink"/>
            <w:rFonts w:ascii="Arial" w:hAnsi="Arial" w:cs="Arial"/>
            <w:noProof/>
          </w:rPr>
          <w:t>D.</w:t>
        </w:r>
        <w:r w:rsidR="00333636" w:rsidRPr="00907F03">
          <w:rPr>
            <w:rFonts w:ascii="Arial" w:eastAsiaTheme="minorEastAsia" w:hAnsi="Arial" w:cs="Arial"/>
            <w:b w:val="0"/>
            <w:noProof/>
            <w:sz w:val="22"/>
            <w:szCs w:val="22"/>
          </w:rPr>
          <w:tab/>
        </w:r>
        <w:r w:rsidR="00333636" w:rsidRPr="00907F03">
          <w:rPr>
            <w:rStyle w:val="Hyperlink"/>
            <w:rFonts w:ascii="Arial" w:hAnsi="Arial" w:cs="Arial"/>
            <w:noProof/>
          </w:rPr>
          <w:t>Submission and Opening of Bids</w:t>
        </w:r>
        <w:r w:rsidR="00333636" w:rsidRPr="00907F03">
          <w:rPr>
            <w:rFonts w:ascii="Arial" w:hAnsi="Arial" w:cs="Arial"/>
            <w:noProof/>
            <w:webHidden/>
          </w:rPr>
          <w:tab/>
        </w:r>
        <w:r w:rsidR="00333636" w:rsidRPr="00907F03">
          <w:rPr>
            <w:rFonts w:ascii="Arial" w:hAnsi="Arial" w:cs="Arial"/>
            <w:noProof/>
            <w:webHidden/>
          </w:rPr>
          <w:fldChar w:fldCharType="begin"/>
        </w:r>
        <w:r w:rsidR="00333636" w:rsidRPr="00907F03">
          <w:rPr>
            <w:rFonts w:ascii="Arial" w:hAnsi="Arial" w:cs="Arial"/>
            <w:noProof/>
            <w:webHidden/>
          </w:rPr>
          <w:instrText xml:space="preserve"> PAGEREF _Toc29909841 \h </w:instrText>
        </w:r>
        <w:r w:rsidR="00333636" w:rsidRPr="00907F03">
          <w:rPr>
            <w:rFonts w:ascii="Arial" w:hAnsi="Arial" w:cs="Arial"/>
            <w:noProof/>
            <w:webHidden/>
          </w:rPr>
        </w:r>
        <w:r w:rsidR="00333636" w:rsidRPr="00907F03">
          <w:rPr>
            <w:rFonts w:ascii="Arial" w:hAnsi="Arial" w:cs="Arial"/>
            <w:noProof/>
            <w:webHidden/>
          </w:rPr>
          <w:fldChar w:fldCharType="separate"/>
        </w:r>
        <w:r w:rsidR="00C30CEB" w:rsidRPr="00907F03">
          <w:rPr>
            <w:rFonts w:ascii="Arial" w:hAnsi="Arial" w:cs="Arial"/>
            <w:noProof/>
            <w:webHidden/>
          </w:rPr>
          <w:t>16</w:t>
        </w:r>
        <w:r w:rsidR="00333636" w:rsidRPr="00907F03">
          <w:rPr>
            <w:rFonts w:ascii="Arial" w:hAnsi="Arial" w:cs="Arial"/>
            <w:noProof/>
            <w:webHidden/>
          </w:rPr>
          <w:fldChar w:fldCharType="end"/>
        </w:r>
      </w:hyperlink>
    </w:p>
    <w:p w14:paraId="25F884B3" w14:textId="3555D286" w:rsidR="00333636" w:rsidRPr="00907F03" w:rsidRDefault="0096162C" w:rsidP="00907F03">
      <w:pPr>
        <w:pStyle w:val="TOC2"/>
        <w:jc w:val="both"/>
        <w:rPr>
          <w:rFonts w:ascii="Arial" w:eastAsiaTheme="minorEastAsia" w:hAnsi="Arial" w:cs="Arial"/>
          <w:sz w:val="22"/>
          <w:szCs w:val="22"/>
        </w:rPr>
      </w:pPr>
      <w:hyperlink w:anchor="_Toc29909842" w:history="1">
        <w:r w:rsidR="00333636" w:rsidRPr="00907F03">
          <w:rPr>
            <w:rStyle w:val="Hyperlink"/>
            <w:rFonts w:ascii="Arial" w:hAnsi="Arial" w:cs="Arial"/>
          </w:rPr>
          <w:t>21.</w:t>
        </w:r>
        <w:r w:rsidR="00333636" w:rsidRPr="00907F03">
          <w:rPr>
            <w:rFonts w:ascii="Arial" w:eastAsiaTheme="minorEastAsia" w:hAnsi="Arial" w:cs="Arial"/>
            <w:sz w:val="22"/>
            <w:szCs w:val="22"/>
          </w:rPr>
          <w:tab/>
        </w:r>
        <w:r w:rsidR="00333636" w:rsidRPr="00907F03">
          <w:rPr>
            <w:rStyle w:val="Hyperlink"/>
            <w:rFonts w:ascii="Arial" w:hAnsi="Arial" w:cs="Arial"/>
          </w:rPr>
          <w:t>Sealing and Marking of Bids</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_Toc29909842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17</w:t>
        </w:r>
        <w:r w:rsidR="00333636" w:rsidRPr="00907F03">
          <w:rPr>
            <w:rFonts w:ascii="Arial" w:hAnsi="Arial" w:cs="Arial"/>
            <w:webHidden/>
          </w:rPr>
          <w:fldChar w:fldCharType="end"/>
        </w:r>
      </w:hyperlink>
    </w:p>
    <w:p w14:paraId="4A077EEC" w14:textId="418132E3" w:rsidR="00333636" w:rsidRPr="00907F03" w:rsidRDefault="0096162C" w:rsidP="00907F03">
      <w:pPr>
        <w:pStyle w:val="TOC2"/>
        <w:jc w:val="both"/>
        <w:rPr>
          <w:rFonts w:ascii="Arial" w:eastAsiaTheme="minorEastAsia" w:hAnsi="Arial" w:cs="Arial"/>
          <w:sz w:val="22"/>
          <w:szCs w:val="22"/>
        </w:rPr>
      </w:pPr>
      <w:hyperlink w:anchor="_Toc29909843" w:history="1">
        <w:r w:rsidR="00333636" w:rsidRPr="00907F03">
          <w:rPr>
            <w:rStyle w:val="Hyperlink"/>
            <w:rFonts w:ascii="Arial" w:hAnsi="Arial" w:cs="Arial"/>
          </w:rPr>
          <w:t>22.</w:t>
        </w:r>
        <w:r w:rsidR="00333636" w:rsidRPr="00907F03">
          <w:rPr>
            <w:rFonts w:ascii="Arial" w:eastAsiaTheme="minorEastAsia" w:hAnsi="Arial" w:cs="Arial"/>
            <w:sz w:val="22"/>
            <w:szCs w:val="22"/>
          </w:rPr>
          <w:tab/>
        </w:r>
        <w:r w:rsidR="00333636" w:rsidRPr="00907F03">
          <w:rPr>
            <w:rStyle w:val="Hyperlink"/>
            <w:rFonts w:ascii="Arial" w:hAnsi="Arial" w:cs="Arial"/>
          </w:rPr>
          <w:t>Deadline for Submission of Bids</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_Toc29909843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17</w:t>
        </w:r>
        <w:r w:rsidR="00333636" w:rsidRPr="00907F03">
          <w:rPr>
            <w:rFonts w:ascii="Arial" w:hAnsi="Arial" w:cs="Arial"/>
            <w:webHidden/>
          </w:rPr>
          <w:fldChar w:fldCharType="end"/>
        </w:r>
      </w:hyperlink>
    </w:p>
    <w:p w14:paraId="1C9D10E8" w14:textId="10561407" w:rsidR="00333636" w:rsidRPr="00907F03" w:rsidRDefault="0096162C" w:rsidP="00907F03">
      <w:pPr>
        <w:pStyle w:val="TOC2"/>
        <w:jc w:val="both"/>
        <w:rPr>
          <w:rFonts w:ascii="Arial" w:eastAsiaTheme="minorEastAsia" w:hAnsi="Arial" w:cs="Arial"/>
          <w:sz w:val="22"/>
          <w:szCs w:val="22"/>
        </w:rPr>
      </w:pPr>
      <w:hyperlink w:anchor="_Toc29909844" w:history="1">
        <w:r w:rsidR="00333636" w:rsidRPr="00907F03">
          <w:rPr>
            <w:rStyle w:val="Hyperlink"/>
            <w:rFonts w:ascii="Arial" w:hAnsi="Arial" w:cs="Arial"/>
          </w:rPr>
          <w:t>23.</w:t>
        </w:r>
        <w:r w:rsidR="00333636" w:rsidRPr="00907F03">
          <w:rPr>
            <w:rFonts w:ascii="Arial" w:eastAsiaTheme="minorEastAsia" w:hAnsi="Arial" w:cs="Arial"/>
            <w:sz w:val="22"/>
            <w:szCs w:val="22"/>
          </w:rPr>
          <w:tab/>
        </w:r>
        <w:r w:rsidR="00333636" w:rsidRPr="00907F03">
          <w:rPr>
            <w:rStyle w:val="Hyperlink"/>
            <w:rFonts w:ascii="Arial" w:hAnsi="Arial" w:cs="Arial"/>
          </w:rPr>
          <w:t>Late Bids</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_Toc29909844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17</w:t>
        </w:r>
        <w:r w:rsidR="00333636" w:rsidRPr="00907F03">
          <w:rPr>
            <w:rFonts w:ascii="Arial" w:hAnsi="Arial" w:cs="Arial"/>
            <w:webHidden/>
          </w:rPr>
          <w:fldChar w:fldCharType="end"/>
        </w:r>
      </w:hyperlink>
    </w:p>
    <w:p w14:paraId="509E60B5" w14:textId="44539798" w:rsidR="00333636" w:rsidRPr="00907F03" w:rsidRDefault="0096162C" w:rsidP="00907F03">
      <w:pPr>
        <w:pStyle w:val="TOC2"/>
        <w:jc w:val="both"/>
        <w:rPr>
          <w:rFonts w:ascii="Arial" w:eastAsiaTheme="minorEastAsia" w:hAnsi="Arial" w:cs="Arial"/>
          <w:sz w:val="22"/>
          <w:szCs w:val="22"/>
        </w:rPr>
      </w:pPr>
      <w:hyperlink w:anchor="_Toc29909845" w:history="1">
        <w:r w:rsidR="00333636" w:rsidRPr="00907F03">
          <w:rPr>
            <w:rStyle w:val="Hyperlink"/>
            <w:rFonts w:ascii="Arial" w:hAnsi="Arial" w:cs="Arial"/>
          </w:rPr>
          <w:t>24.</w:t>
        </w:r>
        <w:r w:rsidR="00333636" w:rsidRPr="00907F03">
          <w:rPr>
            <w:rFonts w:ascii="Arial" w:eastAsiaTheme="minorEastAsia" w:hAnsi="Arial" w:cs="Arial"/>
            <w:sz w:val="22"/>
            <w:szCs w:val="22"/>
          </w:rPr>
          <w:tab/>
        </w:r>
        <w:r w:rsidR="00333636" w:rsidRPr="00907F03">
          <w:rPr>
            <w:rStyle w:val="Hyperlink"/>
            <w:rFonts w:ascii="Arial" w:hAnsi="Arial" w:cs="Arial"/>
          </w:rPr>
          <w:t>Withdrawal, Substitution, and Modification of Bids</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_Toc29909845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17</w:t>
        </w:r>
        <w:r w:rsidR="00333636" w:rsidRPr="00907F03">
          <w:rPr>
            <w:rFonts w:ascii="Arial" w:hAnsi="Arial" w:cs="Arial"/>
            <w:webHidden/>
          </w:rPr>
          <w:fldChar w:fldCharType="end"/>
        </w:r>
      </w:hyperlink>
    </w:p>
    <w:p w14:paraId="66F0E415" w14:textId="462B5B4F" w:rsidR="00333636" w:rsidRPr="00907F03" w:rsidRDefault="0096162C" w:rsidP="00907F03">
      <w:pPr>
        <w:pStyle w:val="TOC2"/>
        <w:jc w:val="both"/>
        <w:rPr>
          <w:rFonts w:ascii="Arial" w:eastAsiaTheme="minorEastAsia" w:hAnsi="Arial" w:cs="Arial"/>
          <w:sz w:val="22"/>
          <w:szCs w:val="22"/>
        </w:rPr>
      </w:pPr>
      <w:hyperlink w:anchor="_Toc29909846" w:history="1">
        <w:r w:rsidR="00333636" w:rsidRPr="00907F03">
          <w:rPr>
            <w:rStyle w:val="Hyperlink"/>
            <w:rFonts w:ascii="Arial" w:hAnsi="Arial" w:cs="Arial"/>
          </w:rPr>
          <w:t>25.</w:t>
        </w:r>
        <w:r w:rsidR="00333636" w:rsidRPr="00907F03">
          <w:rPr>
            <w:rFonts w:ascii="Arial" w:eastAsiaTheme="minorEastAsia" w:hAnsi="Arial" w:cs="Arial"/>
            <w:sz w:val="22"/>
            <w:szCs w:val="22"/>
          </w:rPr>
          <w:tab/>
        </w:r>
        <w:r w:rsidR="00333636" w:rsidRPr="00907F03">
          <w:rPr>
            <w:rStyle w:val="Hyperlink"/>
            <w:rFonts w:ascii="Arial" w:hAnsi="Arial" w:cs="Arial"/>
          </w:rPr>
          <w:t>Bid Opening</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_Toc29909846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18</w:t>
        </w:r>
        <w:r w:rsidR="00333636" w:rsidRPr="00907F03">
          <w:rPr>
            <w:rFonts w:ascii="Arial" w:hAnsi="Arial" w:cs="Arial"/>
            <w:webHidden/>
          </w:rPr>
          <w:fldChar w:fldCharType="end"/>
        </w:r>
      </w:hyperlink>
    </w:p>
    <w:p w14:paraId="426ADBC9" w14:textId="1F3BC2BC" w:rsidR="00333636" w:rsidRPr="00907F03" w:rsidRDefault="0096162C" w:rsidP="00907F03">
      <w:pPr>
        <w:pStyle w:val="TOC1"/>
        <w:tabs>
          <w:tab w:val="left" w:pos="720"/>
          <w:tab w:val="right" w:leader="dot" w:pos="8990"/>
        </w:tabs>
        <w:jc w:val="both"/>
        <w:rPr>
          <w:rFonts w:ascii="Arial" w:eastAsiaTheme="minorEastAsia" w:hAnsi="Arial" w:cs="Arial"/>
          <w:b w:val="0"/>
          <w:noProof/>
          <w:sz w:val="22"/>
          <w:szCs w:val="22"/>
        </w:rPr>
      </w:pPr>
      <w:hyperlink w:anchor="_Toc29909847" w:history="1">
        <w:r w:rsidR="00333636" w:rsidRPr="00907F03">
          <w:rPr>
            <w:rStyle w:val="Hyperlink"/>
            <w:rFonts w:ascii="Arial" w:hAnsi="Arial" w:cs="Arial"/>
            <w:noProof/>
          </w:rPr>
          <w:t>E.</w:t>
        </w:r>
        <w:r w:rsidR="00333636" w:rsidRPr="00907F03">
          <w:rPr>
            <w:rFonts w:ascii="Arial" w:eastAsiaTheme="minorEastAsia" w:hAnsi="Arial" w:cs="Arial"/>
            <w:b w:val="0"/>
            <w:noProof/>
            <w:sz w:val="22"/>
            <w:szCs w:val="22"/>
          </w:rPr>
          <w:tab/>
        </w:r>
        <w:r w:rsidR="00333636" w:rsidRPr="00907F03">
          <w:rPr>
            <w:rStyle w:val="Hyperlink"/>
            <w:rFonts w:ascii="Arial" w:hAnsi="Arial" w:cs="Arial"/>
            <w:noProof/>
          </w:rPr>
          <w:t>Evaluation and Comparison of Bids</w:t>
        </w:r>
        <w:r w:rsidR="00333636" w:rsidRPr="00907F03">
          <w:rPr>
            <w:rFonts w:ascii="Arial" w:hAnsi="Arial" w:cs="Arial"/>
            <w:noProof/>
            <w:webHidden/>
          </w:rPr>
          <w:tab/>
        </w:r>
        <w:r w:rsidR="00333636" w:rsidRPr="00907F03">
          <w:rPr>
            <w:rFonts w:ascii="Arial" w:hAnsi="Arial" w:cs="Arial"/>
            <w:noProof/>
            <w:webHidden/>
          </w:rPr>
          <w:fldChar w:fldCharType="begin"/>
        </w:r>
        <w:r w:rsidR="00333636" w:rsidRPr="00907F03">
          <w:rPr>
            <w:rFonts w:ascii="Arial" w:hAnsi="Arial" w:cs="Arial"/>
            <w:noProof/>
            <w:webHidden/>
          </w:rPr>
          <w:instrText xml:space="preserve"> PAGEREF _Toc29909847 \h </w:instrText>
        </w:r>
        <w:r w:rsidR="00333636" w:rsidRPr="00907F03">
          <w:rPr>
            <w:rFonts w:ascii="Arial" w:hAnsi="Arial" w:cs="Arial"/>
            <w:noProof/>
            <w:webHidden/>
          </w:rPr>
        </w:r>
        <w:r w:rsidR="00333636" w:rsidRPr="00907F03">
          <w:rPr>
            <w:rFonts w:ascii="Arial" w:hAnsi="Arial" w:cs="Arial"/>
            <w:noProof/>
            <w:webHidden/>
          </w:rPr>
          <w:fldChar w:fldCharType="separate"/>
        </w:r>
        <w:r w:rsidR="00C30CEB" w:rsidRPr="00907F03">
          <w:rPr>
            <w:rFonts w:ascii="Arial" w:hAnsi="Arial" w:cs="Arial"/>
            <w:noProof/>
            <w:webHidden/>
          </w:rPr>
          <w:t>19</w:t>
        </w:r>
        <w:r w:rsidR="00333636" w:rsidRPr="00907F03">
          <w:rPr>
            <w:rFonts w:ascii="Arial" w:hAnsi="Arial" w:cs="Arial"/>
            <w:noProof/>
            <w:webHidden/>
          </w:rPr>
          <w:fldChar w:fldCharType="end"/>
        </w:r>
      </w:hyperlink>
    </w:p>
    <w:p w14:paraId="187E85EA" w14:textId="6E427B94" w:rsidR="00333636" w:rsidRPr="00907F03" w:rsidRDefault="0096162C" w:rsidP="00907F03">
      <w:pPr>
        <w:pStyle w:val="TOC2"/>
        <w:jc w:val="both"/>
        <w:rPr>
          <w:rFonts w:ascii="Arial" w:eastAsiaTheme="minorEastAsia" w:hAnsi="Arial" w:cs="Arial"/>
          <w:sz w:val="22"/>
          <w:szCs w:val="22"/>
        </w:rPr>
      </w:pPr>
      <w:hyperlink w:anchor="_Toc29909848" w:history="1">
        <w:r w:rsidR="00333636" w:rsidRPr="00907F03">
          <w:rPr>
            <w:rStyle w:val="Hyperlink"/>
            <w:rFonts w:ascii="Arial" w:hAnsi="Arial" w:cs="Arial"/>
          </w:rPr>
          <w:t>26.</w:t>
        </w:r>
        <w:r w:rsidR="00333636" w:rsidRPr="00907F03">
          <w:rPr>
            <w:rFonts w:ascii="Arial" w:eastAsiaTheme="minorEastAsia" w:hAnsi="Arial" w:cs="Arial"/>
            <w:sz w:val="22"/>
            <w:szCs w:val="22"/>
          </w:rPr>
          <w:tab/>
        </w:r>
        <w:r w:rsidR="00333636" w:rsidRPr="00907F03">
          <w:rPr>
            <w:rStyle w:val="Hyperlink"/>
            <w:rFonts w:ascii="Arial" w:hAnsi="Arial" w:cs="Arial"/>
          </w:rPr>
          <w:t>Confidentiality</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_Toc29909848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19</w:t>
        </w:r>
        <w:r w:rsidR="00333636" w:rsidRPr="00907F03">
          <w:rPr>
            <w:rFonts w:ascii="Arial" w:hAnsi="Arial" w:cs="Arial"/>
            <w:webHidden/>
          </w:rPr>
          <w:fldChar w:fldCharType="end"/>
        </w:r>
      </w:hyperlink>
    </w:p>
    <w:p w14:paraId="48E417F5" w14:textId="1AE570A3" w:rsidR="00333636" w:rsidRPr="00907F03" w:rsidRDefault="0096162C" w:rsidP="00907F03">
      <w:pPr>
        <w:pStyle w:val="TOC2"/>
        <w:jc w:val="both"/>
        <w:rPr>
          <w:rFonts w:ascii="Arial" w:eastAsiaTheme="minorEastAsia" w:hAnsi="Arial" w:cs="Arial"/>
          <w:sz w:val="22"/>
          <w:szCs w:val="22"/>
        </w:rPr>
      </w:pPr>
      <w:hyperlink w:anchor="_Toc29909849" w:history="1">
        <w:r w:rsidR="00333636" w:rsidRPr="00907F03">
          <w:rPr>
            <w:rStyle w:val="Hyperlink"/>
            <w:rFonts w:ascii="Arial" w:hAnsi="Arial" w:cs="Arial"/>
          </w:rPr>
          <w:t>27.</w:t>
        </w:r>
        <w:r w:rsidR="00333636" w:rsidRPr="00907F03">
          <w:rPr>
            <w:rFonts w:ascii="Arial" w:eastAsiaTheme="minorEastAsia" w:hAnsi="Arial" w:cs="Arial"/>
            <w:sz w:val="22"/>
            <w:szCs w:val="22"/>
          </w:rPr>
          <w:tab/>
        </w:r>
        <w:r w:rsidR="00333636" w:rsidRPr="00907F03">
          <w:rPr>
            <w:rStyle w:val="Hyperlink"/>
            <w:rFonts w:ascii="Arial" w:hAnsi="Arial" w:cs="Arial"/>
          </w:rPr>
          <w:t>Clarification of Bids</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_Toc29909849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19</w:t>
        </w:r>
        <w:r w:rsidR="00333636" w:rsidRPr="00907F03">
          <w:rPr>
            <w:rFonts w:ascii="Arial" w:hAnsi="Arial" w:cs="Arial"/>
            <w:webHidden/>
          </w:rPr>
          <w:fldChar w:fldCharType="end"/>
        </w:r>
      </w:hyperlink>
    </w:p>
    <w:p w14:paraId="7177E373" w14:textId="0EF3688D" w:rsidR="00333636" w:rsidRPr="00907F03" w:rsidRDefault="0096162C" w:rsidP="00907F03">
      <w:pPr>
        <w:pStyle w:val="TOC2"/>
        <w:jc w:val="both"/>
        <w:rPr>
          <w:rFonts w:ascii="Arial" w:eastAsiaTheme="minorEastAsia" w:hAnsi="Arial" w:cs="Arial"/>
          <w:sz w:val="22"/>
          <w:szCs w:val="22"/>
        </w:rPr>
      </w:pPr>
      <w:hyperlink w:anchor="_Toc29909850" w:history="1">
        <w:r w:rsidR="00333636" w:rsidRPr="00907F03">
          <w:rPr>
            <w:rStyle w:val="Hyperlink"/>
            <w:rFonts w:ascii="Arial" w:hAnsi="Arial" w:cs="Arial"/>
          </w:rPr>
          <w:t>28.</w:t>
        </w:r>
        <w:r w:rsidR="00333636" w:rsidRPr="00907F03">
          <w:rPr>
            <w:rFonts w:ascii="Arial" w:eastAsiaTheme="minorEastAsia" w:hAnsi="Arial" w:cs="Arial"/>
            <w:sz w:val="22"/>
            <w:szCs w:val="22"/>
          </w:rPr>
          <w:tab/>
        </w:r>
        <w:r w:rsidR="00333636" w:rsidRPr="00907F03">
          <w:rPr>
            <w:rStyle w:val="Hyperlink"/>
            <w:rFonts w:ascii="Arial" w:hAnsi="Arial" w:cs="Arial"/>
          </w:rPr>
          <w:t>Deviations, Reservations, and Omissions</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_Toc29909850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20</w:t>
        </w:r>
        <w:r w:rsidR="00333636" w:rsidRPr="00907F03">
          <w:rPr>
            <w:rFonts w:ascii="Arial" w:hAnsi="Arial" w:cs="Arial"/>
            <w:webHidden/>
          </w:rPr>
          <w:fldChar w:fldCharType="end"/>
        </w:r>
      </w:hyperlink>
    </w:p>
    <w:p w14:paraId="1F5D9DA1" w14:textId="04279834" w:rsidR="00333636" w:rsidRPr="00907F03" w:rsidRDefault="0096162C" w:rsidP="00907F03">
      <w:pPr>
        <w:pStyle w:val="TOC2"/>
        <w:jc w:val="both"/>
        <w:rPr>
          <w:rFonts w:ascii="Arial" w:eastAsiaTheme="minorEastAsia" w:hAnsi="Arial" w:cs="Arial"/>
          <w:sz w:val="22"/>
          <w:szCs w:val="22"/>
        </w:rPr>
      </w:pPr>
      <w:hyperlink w:anchor="_Toc29909851" w:history="1">
        <w:r w:rsidR="00333636" w:rsidRPr="00907F03">
          <w:rPr>
            <w:rStyle w:val="Hyperlink"/>
            <w:rFonts w:ascii="Arial" w:hAnsi="Arial" w:cs="Arial"/>
          </w:rPr>
          <w:t>29.</w:t>
        </w:r>
        <w:r w:rsidR="00333636" w:rsidRPr="00907F03">
          <w:rPr>
            <w:rFonts w:ascii="Arial" w:eastAsiaTheme="minorEastAsia" w:hAnsi="Arial" w:cs="Arial"/>
            <w:sz w:val="22"/>
            <w:szCs w:val="22"/>
          </w:rPr>
          <w:tab/>
        </w:r>
        <w:r w:rsidR="00333636" w:rsidRPr="00907F03">
          <w:rPr>
            <w:rStyle w:val="Hyperlink"/>
            <w:rFonts w:ascii="Arial" w:hAnsi="Arial" w:cs="Arial"/>
          </w:rPr>
          <w:t>Determination of Responsiveness</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_Toc29909851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20</w:t>
        </w:r>
        <w:r w:rsidR="00333636" w:rsidRPr="00907F03">
          <w:rPr>
            <w:rFonts w:ascii="Arial" w:hAnsi="Arial" w:cs="Arial"/>
            <w:webHidden/>
          </w:rPr>
          <w:fldChar w:fldCharType="end"/>
        </w:r>
      </w:hyperlink>
    </w:p>
    <w:p w14:paraId="6574DDDC" w14:textId="63D0F755" w:rsidR="00333636" w:rsidRPr="00907F03" w:rsidRDefault="0096162C" w:rsidP="00907F03">
      <w:pPr>
        <w:pStyle w:val="TOC2"/>
        <w:jc w:val="both"/>
        <w:rPr>
          <w:rFonts w:ascii="Arial" w:eastAsiaTheme="minorEastAsia" w:hAnsi="Arial" w:cs="Arial"/>
          <w:sz w:val="22"/>
          <w:szCs w:val="22"/>
        </w:rPr>
      </w:pPr>
      <w:hyperlink w:anchor="_Toc29909852" w:history="1">
        <w:r w:rsidR="00333636" w:rsidRPr="00907F03">
          <w:rPr>
            <w:rStyle w:val="Hyperlink"/>
            <w:rFonts w:ascii="Arial" w:hAnsi="Arial" w:cs="Arial"/>
          </w:rPr>
          <w:t>30.</w:t>
        </w:r>
        <w:r w:rsidR="00333636" w:rsidRPr="00907F03">
          <w:rPr>
            <w:rFonts w:ascii="Arial" w:eastAsiaTheme="minorEastAsia" w:hAnsi="Arial" w:cs="Arial"/>
            <w:sz w:val="22"/>
            <w:szCs w:val="22"/>
          </w:rPr>
          <w:tab/>
        </w:r>
        <w:r w:rsidR="00333636" w:rsidRPr="00907F03">
          <w:rPr>
            <w:rStyle w:val="Hyperlink"/>
            <w:rFonts w:ascii="Arial" w:hAnsi="Arial" w:cs="Arial"/>
          </w:rPr>
          <w:t>Nonconformities, Errors, and Omissions</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_Toc29909852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21</w:t>
        </w:r>
        <w:r w:rsidR="00333636" w:rsidRPr="00907F03">
          <w:rPr>
            <w:rFonts w:ascii="Arial" w:hAnsi="Arial" w:cs="Arial"/>
            <w:webHidden/>
          </w:rPr>
          <w:fldChar w:fldCharType="end"/>
        </w:r>
      </w:hyperlink>
    </w:p>
    <w:p w14:paraId="4F703FDA" w14:textId="33AB11E3" w:rsidR="00333636" w:rsidRPr="00907F03" w:rsidRDefault="0096162C" w:rsidP="00907F03">
      <w:pPr>
        <w:pStyle w:val="TOC2"/>
        <w:jc w:val="both"/>
        <w:rPr>
          <w:rFonts w:ascii="Arial" w:eastAsiaTheme="minorEastAsia" w:hAnsi="Arial" w:cs="Arial"/>
          <w:sz w:val="22"/>
          <w:szCs w:val="22"/>
        </w:rPr>
      </w:pPr>
      <w:hyperlink w:anchor="_Toc29909853" w:history="1">
        <w:r w:rsidR="00333636" w:rsidRPr="00907F03">
          <w:rPr>
            <w:rStyle w:val="Hyperlink"/>
            <w:rFonts w:ascii="Arial" w:hAnsi="Arial" w:cs="Arial"/>
          </w:rPr>
          <w:t>31.</w:t>
        </w:r>
        <w:r w:rsidR="00333636" w:rsidRPr="00907F03">
          <w:rPr>
            <w:rFonts w:ascii="Arial" w:eastAsiaTheme="minorEastAsia" w:hAnsi="Arial" w:cs="Arial"/>
            <w:sz w:val="22"/>
            <w:szCs w:val="22"/>
          </w:rPr>
          <w:tab/>
        </w:r>
        <w:r w:rsidR="00333636" w:rsidRPr="00907F03">
          <w:rPr>
            <w:rStyle w:val="Hyperlink"/>
            <w:rFonts w:ascii="Arial" w:hAnsi="Arial" w:cs="Arial"/>
          </w:rPr>
          <w:t>Correction of Arithmetical Errors</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_Toc29909853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21</w:t>
        </w:r>
        <w:r w:rsidR="00333636" w:rsidRPr="00907F03">
          <w:rPr>
            <w:rFonts w:ascii="Arial" w:hAnsi="Arial" w:cs="Arial"/>
            <w:webHidden/>
          </w:rPr>
          <w:fldChar w:fldCharType="end"/>
        </w:r>
      </w:hyperlink>
    </w:p>
    <w:p w14:paraId="204E5C7F" w14:textId="7CB9B7F4" w:rsidR="00333636" w:rsidRPr="00907F03" w:rsidRDefault="0096162C" w:rsidP="00907F03">
      <w:pPr>
        <w:pStyle w:val="TOC2"/>
        <w:jc w:val="both"/>
        <w:rPr>
          <w:rFonts w:ascii="Arial" w:eastAsiaTheme="minorEastAsia" w:hAnsi="Arial" w:cs="Arial"/>
          <w:sz w:val="22"/>
          <w:szCs w:val="22"/>
        </w:rPr>
      </w:pPr>
      <w:hyperlink w:anchor="_Toc29909854" w:history="1">
        <w:r w:rsidR="00333636" w:rsidRPr="00907F03">
          <w:rPr>
            <w:rStyle w:val="Hyperlink"/>
            <w:rFonts w:ascii="Arial" w:hAnsi="Arial" w:cs="Arial"/>
          </w:rPr>
          <w:t>32.</w:t>
        </w:r>
        <w:r w:rsidR="00333636" w:rsidRPr="00907F03">
          <w:rPr>
            <w:rFonts w:ascii="Arial" w:eastAsiaTheme="minorEastAsia" w:hAnsi="Arial" w:cs="Arial"/>
            <w:sz w:val="22"/>
            <w:szCs w:val="22"/>
          </w:rPr>
          <w:tab/>
        </w:r>
        <w:r w:rsidR="00333636" w:rsidRPr="00907F03">
          <w:rPr>
            <w:rStyle w:val="Hyperlink"/>
            <w:rFonts w:ascii="Arial" w:hAnsi="Arial" w:cs="Arial"/>
          </w:rPr>
          <w:t>Conversion to Single Currency</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_Toc29909854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22</w:t>
        </w:r>
        <w:r w:rsidR="00333636" w:rsidRPr="00907F03">
          <w:rPr>
            <w:rFonts w:ascii="Arial" w:hAnsi="Arial" w:cs="Arial"/>
            <w:webHidden/>
          </w:rPr>
          <w:fldChar w:fldCharType="end"/>
        </w:r>
      </w:hyperlink>
    </w:p>
    <w:p w14:paraId="793F46DB" w14:textId="676C5264" w:rsidR="00333636" w:rsidRPr="00907F03" w:rsidRDefault="0096162C" w:rsidP="00907F03">
      <w:pPr>
        <w:pStyle w:val="TOC2"/>
        <w:jc w:val="both"/>
        <w:rPr>
          <w:rFonts w:ascii="Arial" w:eastAsiaTheme="minorEastAsia" w:hAnsi="Arial" w:cs="Arial"/>
          <w:sz w:val="22"/>
          <w:szCs w:val="22"/>
        </w:rPr>
      </w:pPr>
      <w:hyperlink w:anchor="_Toc29909855" w:history="1">
        <w:r w:rsidR="00333636" w:rsidRPr="00907F03">
          <w:rPr>
            <w:rStyle w:val="Hyperlink"/>
            <w:rFonts w:ascii="Arial" w:hAnsi="Arial" w:cs="Arial"/>
          </w:rPr>
          <w:t>33.</w:t>
        </w:r>
        <w:r w:rsidR="00333636" w:rsidRPr="00907F03">
          <w:rPr>
            <w:rFonts w:ascii="Arial" w:eastAsiaTheme="minorEastAsia" w:hAnsi="Arial" w:cs="Arial"/>
            <w:sz w:val="22"/>
            <w:szCs w:val="22"/>
          </w:rPr>
          <w:tab/>
        </w:r>
        <w:r w:rsidR="00333636" w:rsidRPr="00907F03">
          <w:rPr>
            <w:rStyle w:val="Hyperlink"/>
            <w:rFonts w:ascii="Arial" w:hAnsi="Arial" w:cs="Arial"/>
          </w:rPr>
          <w:t>Margin of Preference</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_Toc29909855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22</w:t>
        </w:r>
        <w:r w:rsidR="00333636" w:rsidRPr="00907F03">
          <w:rPr>
            <w:rFonts w:ascii="Arial" w:hAnsi="Arial" w:cs="Arial"/>
            <w:webHidden/>
          </w:rPr>
          <w:fldChar w:fldCharType="end"/>
        </w:r>
      </w:hyperlink>
    </w:p>
    <w:p w14:paraId="0B8E2DC8" w14:textId="72C9496D" w:rsidR="00333636" w:rsidRPr="00907F03" w:rsidRDefault="0096162C" w:rsidP="00907F03">
      <w:pPr>
        <w:pStyle w:val="TOC2"/>
        <w:jc w:val="both"/>
        <w:rPr>
          <w:rFonts w:ascii="Arial" w:eastAsiaTheme="minorEastAsia" w:hAnsi="Arial" w:cs="Arial"/>
          <w:sz w:val="22"/>
          <w:szCs w:val="22"/>
        </w:rPr>
      </w:pPr>
      <w:hyperlink w:anchor="_Toc29909856" w:history="1">
        <w:r w:rsidR="00333636" w:rsidRPr="00907F03">
          <w:rPr>
            <w:rStyle w:val="Hyperlink"/>
            <w:rFonts w:ascii="Arial" w:hAnsi="Arial" w:cs="Arial"/>
          </w:rPr>
          <w:t>34.</w:t>
        </w:r>
        <w:r w:rsidR="00333636" w:rsidRPr="00907F03">
          <w:rPr>
            <w:rFonts w:ascii="Arial" w:eastAsiaTheme="minorEastAsia" w:hAnsi="Arial" w:cs="Arial"/>
            <w:sz w:val="22"/>
            <w:szCs w:val="22"/>
          </w:rPr>
          <w:tab/>
        </w:r>
        <w:r w:rsidR="00333636" w:rsidRPr="00907F03">
          <w:rPr>
            <w:rStyle w:val="Hyperlink"/>
            <w:rFonts w:ascii="Arial" w:hAnsi="Arial" w:cs="Arial"/>
          </w:rPr>
          <w:t>Subcontractors</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_Toc29909856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22</w:t>
        </w:r>
        <w:r w:rsidR="00333636" w:rsidRPr="00907F03">
          <w:rPr>
            <w:rFonts w:ascii="Arial" w:hAnsi="Arial" w:cs="Arial"/>
            <w:webHidden/>
          </w:rPr>
          <w:fldChar w:fldCharType="end"/>
        </w:r>
      </w:hyperlink>
    </w:p>
    <w:p w14:paraId="687F0C9F" w14:textId="7E869D11" w:rsidR="00333636" w:rsidRPr="00907F03" w:rsidRDefault="0096162C" w:rsidP="00907F03">
      <w:pPr>
        <w:pStyle w:val="TOC2"/>
        <w:jc w:val="both"/>
        <w:rPr>
          <w:rFonts w:ascii="Arial" w:eastAsiaTheme="minorEastAsia" w:hAnsi="Arial" w:cs="Arial"/>
          <w:sz w:val="22"/>
          <w:szCs w:val="22"/>
        </w:rPr>
      </w:pPr>
      <w:hyperlink w:anchor="_Toc29909857" w:history="1">
        <w:r w:rsidR="00333636" w:rsidRPr="00907F03">
          <w:rPr>
            <w:rStyle w:val="Hyperlink"/>
            <w:rFonts w:ascii="Arial" w:hAnsi="Arial" w:cs="Arial"/>
          </w:rPr>
          <w:t>35.</w:t>
        </w:r>
        <w:r w:rsidR="00333636" w:rsidRPr="00907F03">
          <w:rPr>
            <w:rFonts w:ascii="Arial" w:eastAsiaTheme="minorEastAsia" w:hAnsi="Arial" w:cs="Arial"/>
            <w:sz w:val="22"/>
            <w:szCs w:val="22"/>
          </w:rPr>
          <w:tab/>
        </w:r>
        <w:r w:rsidR="00333636" w:rsidRPr="00907F03">
          <w:rPr>
            <w:rStyle w:val="Hyperlink"/>
            <w:rFonts w:ascii="Arial" w:hAnsi="Arial" w:cs="Arial"/>
          </w:rPr>
          <w:t>Evaluation of Bids</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_Toc29909857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22</w:t>
        </w:r>
        <w:r w:rsidR="00333636" w:rsidRPr="00907F03">
          <w:rPr>
            <w:rFonts w:ascii="Arial" w:hAnsi="Arial" w:cs="Arial"/>
            <w:webHidden/>
          </w:rPr>
          <w:fldChar w:fldCharType="end"/>
        </w:r>
      </w:hyperlink>
    </w:p>
    <w:p w14:paraId="6D142E17" w14:textId="18017FFF" w:rsidR="00333636" w:rsidRPr="00907F03" w:rsidRDefault="0096162C" w:rsidP="00907F03">
      <w:pPr>
        <w:pStyle w:val="TOC2"/>
        <w:jc w:val="both"/>
        <w:rPr>
          <w:rFonts w:ascii="Arial" w:eastAsiaTheme="minorEastAsia" w:hAnsi="Arial" w:cs="Arial"/>
          <w:sz w:val="22"/>
          <w:szCs w:val="22"/>
        </w:rPr>
      </w:pPr>
      <w:hyperlink w:anchor="_Toc29909858" w:history="1">
        <w:r w:rsidR="00333636" w:rsidRPr="00907F03">
          <w:rPr>
            <w:rStyle w:val="Hyperlink"/>
            <w:rFonts w:ascii="Arial" w:hAnsi="Arial" w:cs="Arial"/>
          </w:rPr>
          <w:t>36.</w:t>
        </w:r>
        <w:r w:rsidR="00333636" w:rsidRPr="00907F03">
          <w:rPr>
            <w:rFonts w:ascii="Arial" w:eastAsiaTheme="minorEastAsia" w:hAnsi="Arial" w:cs="Arial"/>
            <w:sz w:val="22"/>
            <w:szCs w:val="22"/>
          </w:rPr>
          <w:tab/>
        </w:r>
        <w:r w:rsidR="00333636" w:rsidRPr="00907F03">
          <w:rPr>
            <w:rStyle w:val="Hyperlink"/>
            <w:rFonts w:ascii="Arial" w:hAnsi="Arial" w:cs="Arial"/>
          </w:rPr>
          <w:t>Comparison of Bids</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_Toc29909858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23</w:t>
        </w:r>
        <w:r w:rsidR="00333636" w:rsidRPr="00907F03">
          <w:rPr>
            <w:rFonts w:ascii="Arial" w:hAnsi="Arial" w:cs="Arial"/>
            <w:webHidden/>
          </w:rPr>
          <w:fldChar w:fldCharType="end"/>
        </w:r>
      </w:hyperlink>
    </w:p>
    <w:p w14:paraId="3A390BA3" w14:textId="3FFF85EC" w:rsidR="00333636" w:rsidRPr="00907F03" w:rsidRDefault="0096162C" w:rsidP="00907F03">
      <w:pPr>
        <w:pStyle w:val="TOC2"/>
        <w:jc w:val="both"/>
        <w:rPr>
          <w:rFonts w:ascii="Arial" w:eastAsiaTheme="minorEastAsia" w:hAnsi="Arial" w:cs="Arial"/>
          <w:sz w:val="22"/>
          <w:szCs w:val="22"/>
        </w:rPr>
      </w:pPr>
      <w:hyperlink w:anchor="_Toc29909859" w:history="1">
        <w:r w:rsidR="00333636" w:rsidRPr="00907F03">
          <w:rPr>
            <w:rStyle w:val="Hyperlink"/>
            <w:rFonts w:ascii="Arial" w:hAnsi="Arial" w:cs="Arial"/>
          </w:rPr>
          <w:t>37.</w:t>
        </w:r>
        <w:r w:rsidR="00333636" w:rsidRPr="00907F03">
          <w:rPr>
            <w:rFonts w:ascii="Arial" w:eastAsiaTheme="minorEastAsia" w:hAnsi="Arial" w:cs="Arial"/>
            <w:sz w:val="22"/>
            <w:szCs w:val="22"/>
          </w:rPr>
          <w:tab/>
        </w:r>
        <w:r w:rsidR="00333636" w:rsidRPr="00907F03">
          <w:rPr>
            <w:rStyle w:val="Hyperlink"/>
            <w:rFonts w:ascii="Arial" w:hAnsi="Arial" w:cs="Arial"/>
          </w:rPr>
          <w:t>Qualification of the Bidder</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_Toc29909859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23</w:t>
        </w:r>
        <w:r w:rsidR="00333636" w:rsidRPr="00907F03">
          <w:rPr>
            <w:rFonts w:ascii="Arial" w:hAnsi="Arial" w:cs="Arial"/>
            <w:webHidden/>
          </w:rPr>
          <w:fldChar w:fldCharType="end"/>
        </w:r>
      </w:hyperlink>
    </w:p>
    <w:p w14:paraId="3980399E" w14:textId="450890E9" w:rsidR="00333636" w:rsidRPr="00907F03" w:rsidRDefault="0096162C" w:rsidP="00907F03">
      <w:pPr>
        <w:pStyle w:val="TOC2"/>
        <w:jc w:val="both"/>
        <w:rPr>
          <w:rFonts w:ascii="Arial" w:eastAsiaTheme="minorEastAsia" w:hAnsi="Arial" w:cs="Arial"/>
          <w:sz w:val="22"/>
          <w:szCs w:val="22"/>
        </w:rPr>
      </w:pPr>
      <w:hyperlink w:anchor="_Toc29909860" w:history="1">
        <w:r w:rsidR="00333636" w:rsidRPr="00907F03">
          <w:rPr>
            <w:rStyle w:val="Hyperlink"/>
            <w:rFonts w:ascii="Arial" w:hAnsi="Arial" w:cs="Arial"/>
          </w:rPr>
          <w:t>38.</w:t>
        </w:r>
        <w:r w:rsidR="00333636" w:rsidRPr="00907F03">
          <w:rPr>
            <w:rFonts w:ascii="Arial" w:eastAsiaTheme="minorEastAsia" w:hAnsi="Arial" w:cs="Arial"/>
            <w:sz w:val="22"/>
            <w:szCs w:val="22"/>
          </w:rPr>
          <w:tab/>
        </w:r>
        <w:r w:rsidR="00333636" w:rsidRPr="00907F03">
          <w:rPr>
            <w:rStyle w:val="Hyperlink"/>
            <w:rFonts w:ascii="Arial" w:hAnsi="Arial" w:cs="Arial"/>
            <w:iCs/>
          </w:rPr>
          <w:t xml:space="preserve">Employer’s </w:t>
        </w:r>
        <w:r w:rsidR="00333636" w:rsidRPr="00907F03">
          <w:rPr>
            <w:rStyle w:val="Hyperlink"/>
            <w:rFonts w:ascii="Arial" w:hAnsi="Arial" w:cs="Arial"/>
          </w:rPr>
          <w:t>Right to Accept Any Bid, and to Reject Any or All Bids</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_Toc29909860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24</w:t>
        </w:r>
        <w:r w:rsidR="00333636" w:rsidRPr="00907F03">
          <w:rPr>
            <w:rFonts w:ascii="Arial" w:hAnsi="Arial" w:cs="Arial"/>
            <w:webHidden/>
          </w:rPr>
          <w:fldChar w:fldCharType="end"/>
        </w:r>
      </w:hyperlink>
    </w:p>
    <w:p w14:paraId="072F2E3B" w14:textId="0613E7D2" w:rsidR="00333636" w:rsidRPr="00907F03" w:rsidRDefault="0096162C" w:rsidP="00907F03">
      <w:pPr>
        <w:pStyle w:val="TOC1"/>
        <w:tabs>
          <w:tab w:val="left" w:pos="720"/>
          <w:tab w:val="right" w:leader="dot" w:pos="8990"/>
        </w:tabs>
        <w:jc w:val="both"/>
        <w:rPr>
          <w:rFonts w:ascii="Arial" w:eastAsiaTheme="minorEastAsia" w:hAnsi="Arial" w:cs="Arial"/>
          <w:b w:val="0"/>
          <w:noProof/>
          <w:sz w:val="22"/>
          <w:szCs w:val="22"/>
        </w:rPr>
      </w:pPr>
      <w:hyperlink w:anchor="_Toc29909861" w:history="1">
        <w:r w:rsidR="00333636" w:rsidRPr="00907F03">
          <w:rPr>
            <w:rStyle w:val="Hyperlink"/>
            <w:rFonts w:ascii="Arial" w:hAnsi="Arial" w:cs="Arial"/>
            <w:noProof/>
          </w:rPr>
          <w:t>F.</w:t>
        </w:r>
        <w:r w:rsidR="00333636" w:rsidRPr="00907F03">
          <w:rPr>
            <w:rFonts w:ascii="Arial" w:eastAsiaTheme="minorEastAsia" w:hAnsi="Arial" w:cs="Arial"/>
            <w:b w:val="0"/>
            <w:noProof/>
            <w:sz w:val="22"/>
            <w:szCs w:val="22"/>
          </w:rPr>
          <w:tab/>
        </w:r>
        <w:r w:rsidR="00333636" w:rsidRPr="00907F03">
          <w:rPr>
            <w:rStyle w:val="Hyperlink"/>
            <w:rFonts w:ascii="Arial" w:hAnsi="Arial" w:cs="Arial"/>
            <w:noProof/>
          </w:rPr>
          <w:t>Award of Contract</w:t>
        </w:r>
        <w:r w:rsidR="00333636" w:rsidRPr="00907F03">
          <w:rPr>
            <w:rFonts w:ascii="Arial" w:hAnsi="Arial" w:cs="Arial"/>
            <w:noProof/>
            <w:webHidden/>
          </w:rPr>
          <w:tab/>
        </w:r>
        <w:r w:rsidR="00333636" w:rsidRPr="00907F03">
          <w:rPr>
            <w:rFonts w:ascii="Arial" w:hAnsi="Arial" w:cs="Arial"/>
            <w:noProof/>
            <w:webHidden/>
          </w:rPr>
          <w:fldChar w:fldCharType="begin"/>
        </w:r>
        <w:r w:rsidR="00333636" w:rsidRPr="00907F03">
          <w:rPr>
            <w:rFonts w:ascii="Arial" w:hAnsi="Arial" w:cs="Arial"/>
            <w:noProof/>
            <w:webHidden/>
          </w:rPr>
          <w:instrText xml:space="preserve"> PAGEREF _Toc29909861 \h </w:instrText>
        </w:r>
        <w:r w:rsidR="00333636" w:rsidRPr="00907F03">
          <w:rPr>
            <w:rFonts w:ascii="Arial" w:hAnsi="Arial" w:cs="Arial"/>
            <w:noProof/>
            <w:webHidden/>
          </w:rPr>
        </w:r>
        <w:r w:rsidR="00333636" w:rsidRPr="00907F03">
          <w:rPr>
            <w:rFonts w:ascii="Arial" w:hAnsi="Arial" w:cs="Arial"/>
            <w:noProof/>
            <w:webHidden/>
          </w:rPr>
          <w:fldChar w:fldCharType="separate"/>
        </w:r>
        <w:r w:rsidR="00C30CEB" w:rsidRPr="00907F03">
          <w:rPr>
            <w:rFonts w:ascii="Arial" w:hAnsi="Arial" w:cs="Arial"/>
            <w:noProof/>
            <w:webHidden/>
          </w:rPr>
          <w:t>24</w:t>
        </w:r>
        <w:r w:rsidR="00333636" w:rsidRPr="00907F03">
          <w:rPr>
            <w:rFonts w:ascii="Arial" w:hAnsi="Arial" w:cs="Arial"/>
            <w:noProof/>
            <w:webHidden/>
          </w:rPr>
          <w:fldChar w:fldCharType="end"/>
        </w:r>
      </w:hyperlink>
    </w:p>
    <w:p w14:paraId="380D3A04" w14:textId="59AEE445" w:rsidR="00333636" w:rsidRPr="00907F03" w:rsidRDefault="0096162C" w:rsidP="00907F03">
      <w:pPr>
        <w:pStyle w:val="TOC2"/>
        <w:jc w:val="both"/>
        <w:rPr>
          <w:rFonts w:ascii="Arial" w:eastAsiaTheme="minorEastAsia" w:hAnsi="Arial" w:cs="Arial"/>
          <w:sz w:val="22"/>
          <w:szCs w:val="22"/>
        </w:rPr>
      </w:pPr>
      <w:hyperlink w:anchor="_Toc29909862" w:history="1">
        <w:r w:rsidR="00333636" w:rsidRPr="00907F03">
          <w:rPr>
            <w:rStyle w:val="Hyperlink"/>
            <w:rFonts w:ascii="Arial" w:hAnsi="Arial" w:cs="Arial"/>
          </w:rPr>
          <w:t>39.</w:t>
        </w:r>
        <w:r w:rsidR="00333636" w:rsidRPr="00907F03">
          <w:rPr>
            <w:rFonts w:ascii="Arial" w:eastAsiaTheme="minorEastAsia" w:hAnsi="Arial" w:cs="Arial"/>
            <w:sz w:val="22"/>
            <w:szCs w:val="22"/>
          </w:rPr>
          <w:tab/>
        </w:r>
        <w:r w:rsidR="00333636" w:rsidRPr="00907F03">
          <w:rPr>
            <w:rStyle w:val="Hyperlink"/>
            <w:rFonts w:ascii="Arial" w:hAnsi="Arial" w:cs="Arial"/>
          </w:rPr>
          <w:t>Award Criteria</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_Toc29909862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24</w:t>
        </w:r>
        <w:r w:rsidR="00333636" w:rsidRPr="00907F03">
          <w:rPr>
            <w:rFonts w:ascii="Arial" w:hAnsi="Arial" w:cs="Arial"/>
            <w:webHidden/>
          </w:rPr>
          <w:fldChar w:fldCharType="end"/>
        </w:r>
      </w:hyperlink>
    </w:p>
    <w:p w14:paraId="6E778836" w14:textId="09697E0F" w:rsidR="00333636" w:rsidRPr="00907F03" w:rsidRDefault="0096162C" w:rsidP="00907F03">
      <w:pPr>
        <w:pStyle w:val="TOC2"/>
        <w:jc w:val="both"/>
        <w:rPr>
          <w:rFonts w:ascii="Arial" w:eastAsiaTheme="minorEastAsia" w:hAnsi="Arial" w:cs="Arial"/>
          <w:sz w:val="22"/>
          <w:szCs w:val="22"/>
        </w:rPr>
      </w:pPr>
      <w:hyperlink w:anchor="_Toc29909863" w:history="1">
        <w:r w:rsidR="00333636" w:rsidRPr="00907F03">
          <w:rPr>
            <w:rStyle w:val="Hyperlink"/>
            <w:rFonts w:ascii="Arial" w:hAnsi="Arial" w:cs="Arial"/>
          </w:rPr>
          <w:t>40.</w:t>
        </w:r>
        <w:r w:rsidR="00333636" w:rsidRPr="00907F03">
          <w:rPr>
            <w:rFonts w:ascii="Arial" w:eastAsiaTheme="minorEastAsia" w:hAnsi="Arial" w:cs="Arial"/>
            <w:sz w:val="22"/>
            <w:szCs w:val="22"/>
          </w:rPr>
          <w:tab/>
        </w:r>
        <w:r w:rsidR="00333636" w:rsidRPr="00907F03">
          <w:rPr>
            <w:rStyle w:val="Hyperlink"/>
            <w:rFonts w:ascii="Arial" w:hAnsi="Arial" w:cs="Arial"/>
          </w:rPr>
          <w:t>Notification of Award</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_Toc29909863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24</w:t>
        </w:r>
        <w:r w:rsidR="00333636" w:rsidRPr="00907F03">
          <w:rPr>
            <w:rFonts w:ascii="Arial" w:hAnsi="Arial" w:cs="Arial"/>
            <w:webHidden/>
          </w:rPr>
          <w:fldChar w:fldCharType="end"/>
        </w:r>
      </w:hyperlink>
    </w:p>
    <w:p w14:paraId="7AB17ADF" w14:textId="6FFF66C9" w:rsidR="00333636" w:rsidRPr="00907F03" w:rsidRDefault="0096162C" w:rsidP="00907F03">
      <w:pPr>
        <w:pStyle w:val="TOC2"/>
        <w:jc w:val="both"/>
        <w:rPr>
          <w:rFonts w:ascii="Arial" w:eastAsiaTheme="minorEastAsia" w:hAnsi="Arial" w:cs="Arial"/>
          <w:sz w:val="22"/>
          <w:szCs w:val="22"/>
        </w:rPr>
      </w:pPr>
      <w:hyperlink w:anchor="_Toc29909864" w:history="1">
        <w:r w:rsidR="00333636" w:rsidRPr="00907F03">
          <w:rPr>
            <w:rStyle w:val="Hyperlink"/>
            <w:rFonts w:ascii="Arial" w:hAnsi="Arial" w:cs="Arial"/>
          </w:rPr>
          <w:t>41.</w:t>
        </w:r>
        <w:r w:rsidR="00333636" w:rsidRPr="00907F03">
          <w:rPr>
            <w:rFonts w:ascii="Arial" w:eastAsiaTheme="minorEastAsia" w:hAnsi="Arial" w:cs="Arial"/>
            <w:sz w:val="22"/>
            <w:szCs w:val="22"/>
          </w:rPr>
          <w:tab/>
        </w:r>
        <w:r w:rsidR="00333636" w:rsidRPr="00907F03">
          <w:rPr>
            <w:rStyle w:val="Hyperlink"/>
            <w:rFonts w:ascii="Arial" w:hAnsi="Arial" w:cs="Arial"/>
          </w:rPr>
          <w:t>Signing of Contract</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_Toc29909864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26</w:t>
        </w:r>
        <w:r w:rsidR="00333636" w:rsidRPr="00907F03">
          <w:rPr>
            <w:rFonts w:ascii="Arial" w:hAnsi="Arial" w:cs="Arial"/>
            <w:webHidden/>
          </w:rPr>
          <w:fldChar w:fldCharType="end"/>
        </w:r>
      </w:hyperlink>
    </w:p>
    <w:p w14:paraId="05C3B593" w14:textId="7382EB40" w:rsidR="00333636" w:rsidRPr="00907F03" w:rsidRDefault="0096162C" w:rsidP="00907F03">
      <w:pPr>
        <w:pStyle w:val="TOC2"/>
        <w:jc w:val="both"/>
        <w:rPr>
          <w:rFonts w:ascii="Arial" w:eastAsiaTheme="minorEastAsia" w:hAnsi="Arial" w:cs="Arial"/>
          <w:sz w:val="22"/>
          <w:szCs w:val="22"/>
        </w:rPr>
      </w:pPr>
      <w:hyperlink w:anchor="_Toc29909865" w:history="1">
        <w:r w:rsidR="00333636" w:rsidRPr="00907F03">
          <w:rPr>
            <w:rStyle w:val="Hyperlink"/>
            <w:rFonts w:ascii="Arial" w:hAnsi="Arial" w:cs="Arial"/>
          </w:rPr>
          <w:t>42.</w:t>
        </w:r>
        <w:r w:rsidR="00333636" w:rsidRPr="00907F03">
          <w:rPr>
            <w:rFonts w:ascii="Arial" w:eastAsiaTheme="minorEastAsia" w:hAnsi="Arial" w:cs="Arial"/>
            <w:sz w:val="22"/>
            <w:szCs w:val="22"/>
          </w:rPr>
          <w:tab/>
        </w:r>
        <w:r w:rsidR="00333636" w:rsidRPr="00907F03">
          <w:rPr>
            <w:rStyle w:val="Hyperlink"/>
            <w:rFonts w:ascii="Arial" w:hAnsi="Arial" w:cs="Arial"/>
          </w:rPr>
          <w:t>Performance Security</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_Toc29909865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26</w:t>
        </w:r>
        <w:r w:rsidR="00333636" w:rsidRPr="00907F03">
          <w:rPr>
            <w:rFonts w:ascii="Arial" w:hAnsi="Arial" w:cs="Arial"/>
            <w:webHidden/>
          </w:rPr>
          <w:fldChar w:fldCharType="end"/>
        </w:r>
      </w:hyperlink>
    </w:p>
    <w:p w14:paraId="401985EB" w14:textId="7A34BB66" w:rsidR="00333636" w:rsidRPr="00907F03" w:rsidRDefault="0096162C" w:rsidP="00907F03">
      <w:pPr>
        <w:pStyle w:val="TOC2"/>
        <w:jc w:val="both"/>
        <w:rPr>
          <w:rFonts w:ascii="Arial" w:eastAsiaTheme="minorEastAsia" w:hAnsi="Arial" w:cs="Arial"/>
          <w:sz w:val="22"/>
          <w:szCs w:val="22"/>
        </w:rPr>
      </w:pPr>
      <w:hyperlink w:anchor="_Toc29909866" w:history="1">
        <w:r w:rsidR="00333636" w:rsidRPr="00907F03">
          <w:rPr>
            <w:rStyle w:val="Hyperlink"/>
            <w:rFonts w:ascii="Arial" w:hAnsi="Arial" w:cs="Arial"/>
          </w:rPr>
          <w:t>43.</w:t>
        </w:r>
        <w:r w:rsidR="00333636" w:rsidRPr="00907F03">
          <w:rPr>
            <w:rFonts w:ascii="Arial" w:eastAsiaTheme="minorEastAsia" w:hAnsi="Arial" w:cs="Arial"/>
            <w:sz w:val="22"/>
            <w:szCs w:val="22"/>
          </w:rPr>
          <w:tab/>
        </w:r>
        <w:r w:rsidR="00333636" w:rsidRPr="00907F03">
          <w:rPr>
            <w:rStyle w:val="Hyperlink"/>
            <w:rFonts w:ascii="Arial" w:hAnsi="Arial" w:cs="Arial"/>
          </w:rPr>
          <w:t>Adjudicator</w:t>
        </w:r>
        <w:r w:rsidR="00333636" w:rsidRPr="00907F03">
          <w:rPr>
            <w:rFonts w:ascii="Arial" w:hAnsi="Arial" w:cs="Arial"/>
            <w:webHidden/>
          </w:rPr>
          <w:tab/>
        </w:r>
        <w:r w:rsidR="00333636" w:rsidRPr="00907F03">
          <w:rPr>
            <w:rFonts w:ascii="Arial" w:hAnsi="Arial" w:cs="Arial"/>
            <w:webHidden/>
          </w:rPr>
          <w:fldChar w:fldCharType="begin"/>
        </w:r>
        <w:r w:rsidR="00333636" w:rsidRPr="00907F03">
          <w:rPr>
            <w:rFonts w:ascii="Arial" w:hAnsi="Arial" w:cs="Arial"/>
            <w:webHidden/>
          </w:rPr>
          <w:instrText xml:space="preserve"> PAGEREF _Toc29909866 \h </w:instrText>
        </w:r>
        <w:r w:rsidR="00333636" w:rsidRPr="00907F03">
          <w:rPr>
            <w:rFonts w:ascii="Arial" w:hAnsi="Arial" w:cs="Arial"/>
            <w:webHidden/>
          </w:rPr>
        </w:r>
        <w:r w:rsidR="00333636" w:rsidRPr="00907F03">
          <w:rPr>
            <w:rFonts w:ascii="Arial" w:hAnsi="Arial" w:cs="Arial"/>
            <w:webHidden/>
          </w:rPr>
          <w:fldChar w:fldCharType="separate"/>
        </w:r>
        <w:r w:rsidR="00C30CEB" w:rsidRPr="00907F03">
          <w:rPr>
            <w:rFonts w:ascii="Arial" w:hAnsi="Arial" w:cs="Arial"/>
            <w:webHidden/>
          </w:rPr>
          <w:t>26</w:t>
        </w:r>
        <w:r w:rsidR="00333636" w:rsidRPr="00907F03">
          <w:rPr>
            <w:rFonts w:ascii="Arial" w:hAnsi="Arial" w:cs="Arial"/>
            <w:webHidden/>
          </w:rPr>
          <w:fldChar w:fldCharType="end"/>
        </w:r>
      </w:hyperlink>
    </w:p>
    <w:p w14:paraId="4B24F9F9" w14:textId="3880FCAE" w:rsidR="007B586E" w:rsidRPr="00907F03" w:rsidRDefault="007B586E" w:rsidP="00907F03">
      <w:pPr>
        <w:pStyle w:val="BodyText"/>
        <w:ind w:left="180" w:right="288"/>
        <w:jc w:val="both"/>
        <w:rPr>
          <w:b/>
          <w:bCs/>
          <w:sz w:val="24"/>
        </w:rPr>
      </w:pPr>
      <w:r w:rsidRPr="00907F03">
        <w:rPr>
          <w:b/>
          <w:bCs/>
          <w:sz w:val="24"/>
        </w:rPr>
        <w:fldChar w:fldCharType="end"/>
      </w:r>
    </w:p>
    <w:p w14:paraId="64969FF8" w14:textId="77777777" w:rsidR="007B586E" w:rsidRPr="00907F03" w:rsidRDefault="007B586E" w:rsidP="00907F03">
      <w:pPr>
        <w:pStyle w:val="BodyText"/>
        <w:ind w:left="180" w:right="288"/>
        <w:jc w:val="both"/>
        <w:rPr>
          <w:b/>
          <w:bCs/>
          <w:sz w:val="24"/>
        </w:rPr>
      </w:pPr>
    </w:p>
    <w:p w14:paraId="0183D71F" w14:textId="77777777" w:rsidR="007B586E" w:rsidRPr="00907F03" w:rsidRDefault="007B586E" w:rsidP="00907F03">
      <w:pPr>
        <w:jc w:val="both"/>
        <w:outlineLvl w:val="0"/>
        <w:rPr>
          <w:rFonts w:ascii="Arial" w:hAnsi="Arial" w:cs="Arial"/>
          <w:sz w:val="28"/>
        </w:rPr>
      </w:pPr>
    </w:p>
    <w:p w14:paraId="39E07490" w14:textId="77777777" w:rsidR="007B586E" w:rsidRPr="00907F03" w:rsidRDefault="007B586E" w:rsidP="00907F03">
      <w:pPr>
        <w:jc w:val="both"/>
        <w:outlineLvl w:val="0"/>
        <w:rPr>
          <w:rFonts w:ascii="Arial" w:hAnsi="Arial" w:cs="Arial"/>
          <w:sz w:val="28"/>
        </w:rPr>
      </w:pPr>
    </w:p>
    <w:p w14:paraId="72E489E8" w14:textId="77777777" w:rsidR="007B586E" w:rsidRPr="00907F03" w:rsidRDefault="007B586E" w:rsidP="00907F03">
      <w:pPr>
        <w:spacing w:before="240" w:after="360"/>
        <w:jc w:val="both"/>
        <w:rPr>
          <w:rFonts w:ascii="Arial" w:hAnsi="Arial" w:cs="Arial"/>
          <w:b/>
          <w:sz w:val="36"/>
          <w:szCs w:val="36"/>
        </w:rPr>
      </w:pPr>
      <w:bookmarkStart w:id="3" w:name="_Hlt438532663"/>
      <w:bookmarkStart w:id="4" w:name="_Toc438266923"/>
      <w:bookmarkStart w:id="5" w:name="_Toc438267877"/>
      <w:bookmarkStart w:id="6" w:name="_Toc438366664"/>
      <w:bookmarkEnd w:id="3"/>
      <w:r w:rsidRPr="00907F03">
        <w:rPr>
          <w:rFonts w:ascii="Arial" w:hAnsi="Arial" w:cs="Arial"/>
        </w:rPr>
        <w:br w:type="page"/>
      </w:r>
      <w:r w:rsidRPr="00907F03">
        <w:rPr>
          <w:rFonts w:ascii="Arial" w:hAnsi="Arial" w:cs="Arial"/>
          <w:b/>
          <w:sz w:val="36"/>
          <w:szCs w:val="36"/>
        </w:rPr>
        <w:lastRenderedPageBreak/>
        <w:t>Section I - Instructions to Bidders</w:t>
      </w:r>
      <w:bookmarkEnd w:id="4"/>
      <w:bookmarkEnd w:id="5"/>
      <w:bookmarkEnd w:id="6"/>
    </w:p>
    <w:tbl>
      <w:tblPr>
        <w:tblW w:w="9450" w:type="dxa"/>
        <w:jc w:val="center"/>
        <w:tblLayout w:type="fixed"/>
        <w:tblLook w:val="0000" w:firstRow="0" w:lastRow="0" w:firstColumn="0" w:lastColumn="0" w:noHBand="0" w:noVBand="0"/>
      </w:tblPr>
      <w:tblGrid>
        <w:gridCol w:w="2430"/>
        <w:gridCol w:w="7020"/>
      </w:tblGrid>
      <w:tr w:rsidR="007B586E" w:rsidRPr="00907F03" w14:paraId="38C164D0" w14:textId="77777777">
        <w:trPr>
          <w:cantSplit/>
          <w:jc w:val="center"/>
        </w:trPr>
        <w:tc>
          <w:tcPr>
            <w:tcW w:w="9450" w:type="dxa"/>
            <w:gridSpan w:val="2"/>
            <w:vAlign w:val="center"/>
          </w:tcPr>
          <w:p w14:paraId="448B8D88" w14:textId="77777777" w:rsidR="007B586E" w:rsidRPr="00907F03" w:rsidRDefault="007B586E" w:rsidP="00907F03">
            <w:pPr>
              <w:pStyle w:val="StyleStyleS1-Header1TimesNewRoman14pt1"/>
              <w:jc w:val="both"/>
              <w:rPr>
                <w:rFonts w:ascii="Arial" w:hAnsi="Arial" w:cs="Arial"/>
              </w:rPr>
            </w:pPr>
            <w:bookmarkStart w:id="7" w:name="_Toc438438819"/>
            <w:bookmarkStart w:id="8" w:name="_Toc438532553"/>
            <w:bookmarkStart w:id="9" w:name="_Toc438733963"/>
            <w:bookmarkStart w:id="10" w:name="_Toc438962045"/>
            <w:bookmarkStart w:id="11" w:name="_Toc461939616"/>
            <w:bookmarkStart w:id="12" w:name="_Toc97371001"/>
            <w:bookmarkStart w:id="13" w:name="_Toc29909818"/>
            <w:r w:rsidRPr="00907F03">
              <w:rPr>
                <w:rFonts w:ascii="Arial" w:hAnsi="Arial" w:cs="Arial"/>
              </w:rPr>
              <w:t>General</w:t>
            </w:r>
            <w:bookmarkEnd w:id="7"/>
            <w:bookmarkEnd w:id="8"/>
            <w:bookmarkEnd w:id="9"/>
            <w:bookmarkEnd w:id="10"/>
            <w:bookmarkEnd w:id="11"/>
            <w:bookmarkEnd w:id="12"/>
            <w:bookmarkEnd w:id="13"/>
          </w:p>
        </w:tc>
      </w:tr>
      <w:tr w:rsidR="007B586E" w:rsidRPr="00907F03" w14:paraId="314A2F23" w14:textId="77777777">
        <w:trPr>
          <w:jc w:val="center"/>
        </w:trPr>
        <w:tc>
          <w:tcPr>
            <w:tcW w:w="2430" w:type="dxa"/>
          </w:tcPr>
          <w:p w14:paraId="6E454132" w14:textId="77777777" w:rsidR="007B586E" w:rsidRPr="00907F03" w:rsidRDefault="007B586E" w:rsidP="00907F03">
            <w:pPr>
              <w:pStyle w:val="S1-Header2"/>
              <w:jc w:val="both"/>
              <w:rPr>
                <w:rFonts w:ascii="Arial" w:hAnsi="Arial" w:cs="Arial"/>
              </w:rPr>
            </w:pPr>
            <w:bookmarkStart w:id="14" w:name="_Toc97371002"/>
            <w:bookmarkStart w:id="15" w:name="_Toc139863103"/>
            <w:bookmarkStart w:id="16" w:name="_Toc29909819"/>
            <w:r w:rsidRPr="00907F03">
              <w:rPr>
                <w:rFonts w:ascii="Arial" w:hAnsi="Arial" w:cs="Arial"/>
              </w:rPr>
              <w:t>Scope of Bid</w:t>
            </w:r>
            <w:bookmarkEnd w:id="14"/>
            <w:bookmarkEnd w:id="15"/>
            <w:bookmarkEnd w:id="16"/>
          </w:p>
        </w:tc>
        <w:tc>
          <w:tcPr>
            <w:tcW w:w="7020" w:type="dxa"/>
          </w:tcPr>
          <w:p w14:paraId="71E31FDC" w14:textId="77777777" w:rsidR="007B586E" w:rsidRPr="00907F03" w:rsidRDefault="00B77FDF" w:rsidP="00907F03">
            <w:pPr>
              <w:pStyle w:val="Header2-SubClauses"/>
              <w:rPr>
                <w:rFonts w:ascii="Arial" w:hAnsi="Arial"/>
              </w:rPr>
            </w:pPr>
            <w:r w:rsidRPr="00907F03">
              <w:rPr>
                <w:rFonts w:ascii="Arial" w:hAnsi="Arial"/>
              </w:rPr>
              <w:t xml:space="preserve">In connection with the Invitation for Bids </w:t>
            </w:r>
            <w:r w:rsidRPr="00907F03">
              <w:rPr>
                <w:rStyle w:val="StyleHeader2-SubClausesBoldChar"/>
                <w:rFonts w:ascii="Arial" w:hAnsi="Arial"/>
                <w:lang w:val="en-US"/>
              </w:rPr>
              <w:t>specified in the Bid Data Sheet (BDS)</w:t>
            </w:r>
            <w:r w:rsidRPr="00907F03">
              <w:rPr>
                <w:rFonts w:ascii="Arial" w:hAnsi="Arial"/>
              </w:rPr>
              <w:t>, t</w:t>
            </w:r>
            <w:r w:rsidR="007B586E" w:rsidRPr="00907F03">
              <w:rPr>
                <w:rFonts w:ascii="Arial" w:hAnsi="Arial"/>
              </w:rPr>
              <w:t xml:space="preserve">he Employer, as </w:t>
            </w:r>
            <w:r w:rsidR="005F0029" w:rsidRPr="00907F03">
              <w:rPr>
                <w:rFonts w:ascii="Arial" w:hAnsi="Arial"/>
                <w:b/>
              </w:rPr>
              <w:t>specified</w:t>
            </w:r>
            <w:r w:rsidR="007B586E" w:rsidRPr="00907F03">
              <w:rPr>
                <w:rFonts w:ascii="Arial" w:hAnsi="Arial"/>
                <w:b/>
              </w:rPr>
              <w:t xml:space="preserve"> in the BDS</w:t>
            </w:r>
            <w:r w:rsidR="007B586E" w:rsidRPr="00907F03">
              <w:rPr>
                <w:rFonts w:ascii="Arial" w:hAnsi="Arial"/>
              </w:rPr>
              <w:t>, issues</w:t>
            </w:r>
            <w:r w:rsidRPr="00907F03">
              <w:rPr>
                <w:rFonts w:ascii="Arial" w:hAnsi="Arial"/>
              </w:rPr>
              <w:t xml:space="preserve"> these Bidding Documents</w:t>
            </w:r>
            <w:r w:rsidR="007B586E" w:rsidRPr="00907F03">
              <w:rPr>
                <w:rFonts w:ascii="Arial" w:hAnsi="Arial"/>
              </w:rPr>
              <w:t xml:space="preserve"> for the procurement of the Works as specified in</w:t>
            </w:r>
            <w:r w:rsidR="00221AED" w:rsidRPr="00907F03">
              <w:rPr>
                <w:rFonts w:ascii="Arial" w:hAnsi="Arial"/>
              </w:rPr>
              <w:t xml:space="preserve"> Section VII, Works Requirements.  </w:t>
            </w:r>
            <w:r w:rsidR="007B586E" w:rsidRPr="00907F03">
              <w:rPr>
                <w:rFonts w:ascii="Arial" w:hAnsi="Arial"/>
              </w:rPr>
              <w:t xml:space="preserve"> The name, identification, and number of </w:t>
            </w:r>
            <w:r w:rsidR="005F0029" w:rsidRPr="00907F03">
              <w:rPr>
                <w:rFonts w:ascii="Arial" w:hAnsi="Arial"/>
              </w:rPr>
              <w:t>lots (</w:t>
            </w:r>
            <w:r w:rsidR="007B586E" w:rsidRPr="00907F03">
              <w:rPr>
                <w:rFonts w:ascii="Arial" w:hAnsi="Arial"/>
              </w:rPr>
              <w:t>contracts</w:t>
            </w:r>
            <w:r w:rsidR="005F0029" w:rsidRPr="00907F03">
              <w:rPr>
                <w:rFonts w:ascii="Arial" w:hAnsi="Arial"/>
              </w:rPr>
              <w:t>)</w:t>
            </w:r>
            <w:r w:rsidR="007B586E" w:rsidRPr="00907F03">
              <w:rPr>
                <w:rFonts w:ascii="Arial" w:hAnsi="Arial"/>
              </w:rPr>
              <w:t xml:space="preserve"> of this bidding are </w:t>
            </w:r>
            <w:r w:rsidR="00411456" w:rsidRPr="00907F03">
              <w:rPr>
                <w:rFonts w:ascii="Arial" w:hAnsi="Arial"/>
                <w:b/>
              </w:rPr>
              <w:t xml:space="preserve">specified </w:t>
            </w:r>
            <w:r w:rsidR="007B586E" w:rsidRPr="00907F03">
              <w:rPr>
                <w:rFonts w:ascii="Arial" w:hAnsi="Arial"/>
                <w:b/>
              </w:rPr>
              <w:t>in the BDS</w:t>
            </w:r>
            <w:r w:rsidR="007B586E" w:rsidRPr="00907F03">
              <w:rPr>
                <w:rFonts w:ascii="Arial" w:hAnsi="Arial"/>
              </w:rPr>
              <w:t>.</w:t>
            </w:r>
          </w:p>
        </w:tc>
      </w:tr>
      <w:tr w:rsidR="007B586E" w:rsidRPr="00907F03" w14:paraId="0A6D73FF" w14:textId="77777777">
        <w:trPr>
          <w:jc w:val="center"/>
        </w:trPr>
        <w:tc>
          <w:tcPr>
            <w:tcW w:w="2430" w:type="dxa"/>
          </w:tcPr>
          <w:p w14:paraId="05FF2111" w14:textId="77777777" w:rsidR="007B586E" w:rsidRPr="00907F03" w:rsidRDefault="007B586E" w:rsidP="00907F03">
            <w:pPr>
              <w:spacing w:before="180" w:after="180"/>
              <w:jc w:val="both"/>
              <w:rPr>
                <w:rFonts w:ascii="Arial" w:hAnsi="Arial" w:cs="Arial"/>
              </w:rPr>
            </w:pPr>
          </w:p>
        </w:tc>
        <w:tc>
          <w:tcPr>
            <w:tcW w:w="7020" w:type="dxa"/>
          </w:tcPr>
          <w:p w14:paraId="27A44A5D" w14:textId="77777777" w:rsidR="007B586E" w:rsidRPr="00907F03" w:rsidRDefault="007B586E" w:rsidP="00907F03">
            <w:pPr>
              <w:pStyle w:val="StyleHeader2-SubClausesAfter6pt"/>
              <w:rPr>
                <w:rFonts w:ascii="Arial" w:hAnsi="Arial" w:cs="Arial"/>
              </w:rPr>
            </w:pPr>
            <w:r w:rsidRPr="00907F03">
              <w:rPr>
                <w:rFonts w:ascii="Arial" w:hAnsi="Arial" w:cs="Arial"/>
              </w:rPr>
              <w:t>Throughout this Bidding Document:</w:t>
            </w:r>
          </w:p>
          <w:p w14:paraId="64C5ACAC" w14:textId="77777777" w:rsidR="007B586E" w:rsidRPr="00907F03" w:rsidRDefault="003B477E" w:rsidP="00907F03">
            <w:pPr>
              <w:pStyle w:val="P3Header1-Clauses"/>
              <w:numPr>
                <w:ilvl w:val="0"/>
                <w:numId w:val="0"/>
              </w:numPr>
              <w:ind w:left="927" w:hanging="450"/>
              <w:rPr>
                <w:rFonts w:ascii="Arial" w:hAnsi="Arial" w:cs="Arial"/>
                <w:szCs w:val="24"/>
              </w:rPr>
            </w:pPr>
            <w:r w:rsidRPr="00907F03">
              <w:rPr>
                <w:rFonts w:ascii="Arial" w:hAnsi="Arial" w:cs="Arial"/>
                <w:szCs w:val="24"/>
              </w:rPr>
              <w:t xml:space="preserve">(a) </w:t>
            </w:r>
            <w:r w:rsidR="00221AED" w:rsidRPr="00907F03">
              <w:rPr>
                <w:rFonts w:ascii="Arial" w:hAnsi="Arial" w:cs="Arial"/>
                <w:szCs w:val="24"/>
              </w:rPr>
              <w:t>the term “in writing” means communicated in written form and delivered against receipt;</w:t>
            </w:r>
          </w:p>
          <w:p w14:paraId="0E7E28FD" w14:textId="77777777" w:rsidR="007B586E" w:rsidRPr="00907F03" w:rsidRDefault="007B586E" w:rsidP="00907F03">
            <w:pPr>
              <w:pStyle w:val="P3Header1-Clauses"/>
              <w:numPr>
                <w:ilvl w:val="0"/>
                <w:numId w:val="0"/>
              </w:numPr>
              <w:ind w:left="927" w:hanging="423"/>
              <w:rPr>
                <w:rFonts w:ascii="Arial" w:hAnsi="Arial" w:cs="Arial"/>
                <w:szCs w:val="24"/>
              </w:rPr>
            </w:pPr>
            <w:r w:rsidRPr="00907F03">
              <w:rPr>
                <w:rFonts w:ascii="Arial" w:hAnsi="Arial" w:cs="Arial"/>
                <w:szCs w:val="24"/>
              </w:rPr>
              <w:t>(b)</w:t>
            </w:r>
            <w:r w:rsidRPr="00907F03">
              <w:rPr>
                <w:rFonts w:ascii="Arial" w:hAnsi="Arial" w:cs="Arial"/>
                <w:szCs w:val="24"/>
              </w:rPr>
              <w:tab/>
              <w:t xml:space="preserve">except where the context requires otherwise, words indicating the singular also include the plural and words indicating the plural also include the singular; </w:t>
            </w:r>
          </w:p>
          <w:p w14:paraId="18F737F9" w14:textId="77777777" w:rsidR="002A42CA" w:rsidRPr="00907F03" w:rsidRDefault="007B586E" w:rsidP="00907F03">
            <w:pPr>
              <w:pStyle w:val="P3Header1-Clauses"/>
              <w:numPr>
                <w:ilvl w:val="0"/>
                <w:numId w:val="0"/>
              </w:numPr>
              <w:ind w:left="927" w:hanging="423"/>
              <w:rPr>
                <w:rFonts w:ascii="Arial" w:hAnsi="Arial" w:cs="Arial"/>
                <w:szCs w:val="24"/>
              </w:rPr>
            </w:pPr>
            <w:r w:rsidRPr="00907F03">
              <w:rPr>
                <w:rFonts w:ascii="Arial" w:hAnsi="Arial" w:cs="Arial"/>
                <w:szCs w:val="24"/>
              </w:rPr>
              <w:t>(c)</w:t>
            </w:r>
            <w:r w:rsidRPr="00907F03">
              <w:rPr>
                <w:rFonts w:ascii="Arial" w:hAnsi="Arial" w:cs="Arial"/>
                <w:szCs w:val="24"/>
              </w:rPr>
              <w:tab/>
              <w:t>“day” means calendar day</w:t>
            </w:r>
            <w:r w:rsidR="002A42CA" w:rsidRPr="00907F03">
              <w:rPr>
                <w:rFonts w:ascii="Arial" w:hAnsi="Arial" w:cs="Arial"/>
                <w:szCs w:val="24"/>
              </w:rPr>
              <w:t>; and</w:t>
            </w:r>
          </w:p>
          <w:p w14:paraId="5F2AF890" w14:textId="77777777" w:rsidR="007C6E8B" w:rsidRPr="00907F03" w:rsidRDefault="008201AC" w:rsidP="00907F03">
            <w:pPr>
              <w:pStyle w:val="P3Header1-Clauses"/>
              <w:numPr>
                <w:ilvl w:val="0"/>
                <w:numId w:val="56"/>
              </w:numPr>
              <w:rPr>
                <w:rFonts w:ascii="Arial" w:hAnsi="Arial" w:cs="Arial"/>
                <w:color w:val="000000" w:themeColor="text1"/>
              </w:rPr>
            </w:pPr>
            <w:r w:rsidRPr="00907F03">
              <w:rPr>
                <w:rFonts w:ascii="Arial" w:hAnsi="Arial" w:cs="Arial"/>
                <w:color w:val="000000"/>
              </w:rPr>
              <w:t xml:space="preserve"> </w:t>
            </w:r>
            <w:r w:rsidR="007C6E8B" w:rsidRPr="00907F03">
              <w:rPr>
                <w:rFonts w:ascii="Arial" w:hAnsi="Arial" w:cs="Arial"/>
                <w:b/>
              </w:rPr>
              <w:t>“ES”</w:t>
            </w:r>
            <w:r w:rsidR="007C6E8B" w:rsidRPr="00907F03">
              <w:rPr>
                <w:rFonts w:ascii="Arial" w:hAnsi="Arial" w:cs="Arial"/>
                <w:color w:val="000000" w:themeColor="text1"/>
              </w:rPr>
              <w:t xml:space="preserve"> means environmental and social (including Sexual Exploitation, and Abuse (SEA) and Sexual Harassment (SH));</w:t>
            </w:r>
          </w:p>
          <w:p w14:paraId="0E8E937E" w14:textId="77777777" w:rsidR="007C6E8B" w:rsidRPr="00907F03" w:rsidRDefault="007C6E8B" w:rsidP="00907F03">
            <w:pPr>
              <w:pStyle w:val="P3Header1-Clauses"/>
              <w:numPr>
                <w:ilvl w:val="0"/>
                <w:numId w:val="56"/>
              </w:numPr>
              <w:ind w:left="1085" w:hanging="540"/>
              <w:rPr>
                <w:rFonts w:ascii="Arial" w:hAnsi="Arial" w:cs="Arial"/>
                <w:color w:val="000000" w:themeColor="text1"/>
              </w:rPr>
            </w:pPr>
            <w:r w:rsidRPr="00907F03">
              <w:rPr>
                <w:rFonts w:ascii="Arial" w:hAnsi="Arial" w:cs="Arial"/>
                <w:b/>
              </w:rPr>
              <w:t>“Sexual Exploitation and Abuse”</w:t>
            </w:r>
            <w:r w:rsidRPr="00907F03">
              <w:rPr>
                <w:rFonts w:ascii="Arial" w:hAnsi="Arial" w:cs="Arial"/>
                <w:color w:val="000000" w:themeColor="text1"/>
              </w:rPr>
              <w:t xml:space="preserve"> “(SEA)” means the following:</w:t>
            </w:r>
          </w:p>
          <w:p w14:paraId="0EBD00D3" w14:textId="77777777" w:rsidR="007C6E8B" w:rsidRPr="00907F03" w:rsidRDefault="007C6E8B" w:rsidP="00907F03">
            <w:pPr>
              <w:autoSpaceDE w:val="0"/>
              <w:autoSpaceDN w:val="0"/>
              <w:spacing w:after="120"/>
              <w:ind w:left="1152" w:firstLine="18"/>
              <w:jc w:val="both"/>
              <w:rPr>
                <w:rFonts w:ascii="Arial" w:hAnsi="Arial" w:cs="Arial"/>
              </w:rPr>
            </w:pPr>
            <w:r w:rsidRPr="00907F03">
              <w:rPr>
                <w:rFonts w:ascii="Arial" w:hAnsi="Arial" w:cs="Arial"/>
                <w:b/>
                <w:szCs w:val="20"/>
              </w:rPr>
              <w:t>“Sexual Exploitation”</w:t>
            </w:r>
            <w:r w:rsidRPr="00907F03">
              <w:rPr>
                <w:rFonts w:ascii="Arial" w:hAnsi="Arial" w:cs="Arial"/>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Pr="00907F03">
              <w:rPr>
                <w:rFonts w:ascii="Arial" w:hAnsi="Arial" w:cs="Arial"/>
              </w:rPr>
              <w:t xml:space="preserve">; </w:t>
            </w:r>
          </w:p>
          <w:p w14:paraId="03D54D09" w14:textId="77777777" w:rsidR="007C6E8B" w:rsidRPr="00907F03" w:rsidRDefault="007C6E8B" w:rsidP="00907F03">
            <w:pPr>
              <w:pStyle w:val="StyleP3Header1-ClausesAfter12pt"/>
              <w:numPr>
                <w:ilvl w:val="0"/>
                <w:numId w:val="0"/>
              </w:numPr>
              <w:tabs>
                <w:tab w:val="clear" w:pos="972"/>
                <w:tab w:val="clear" w:pos="1008"/>
              </w:tabs>
              <w:spacing w:before="120" w:after="120"/>
              <w:ind w:left="1173"/>
              <w:rPr>
                <w:rFonts w:ascii="Arial" w:hAnsi="Arial" w:cs="Arial"/>
                <w:color w:val="000000" w:themeColor="text1"/>
                <w:lang w:val="en-US"/>
              </w:rPr>
            </w:pPr>
            <w:r w:rsidRPr="00907F03">
              <w:rPr>
                <w:rFonts w:ascii="Arial" w:hAnsi="Arial" w:cs="Arial"/>
                <w:b/>
                <w:lang w:val="en-US"/>
              </w:rPr>
              <w:t>“Sexual Abuse”</w:t>
            </w:r>
            <w:r w:rsidRPr="00907F03">
              <w:rPr>
                <w:rFonts w:ascii="Arial" w:hAnsi="Arial" w:cs="Arial"/>
                <w:lang w:val="en-US"/>
              </w:rPr>
              <w:t xml:space="preserve"> is defined as </w:t>
            </w:r>
            <w:r w:rsidRPr="00907F03">
              <w:rPr>
                <w:rFonts w:ascii="Arial" w:hAnsi="Arial" w:cs="Arial"/>
                <w:color w:val="000000" w:themeColor="text1"/>
                <w:lang w:val="en-US"/>
              </w:rPr>
              <w:t xml:space="preserve">the actual or threatened physical intrusion of a sexual nature, whether by force or under unequal or coercive conditions; </w:t>
            </w:r>
          </w:p>
          <w:p w14:paraId="28F91675" w14:textId="77777777" w:rsidR="007C6E8B" w:rsidRPr="00907F03" w:rsidRDefault="007C6E8B" w:rsidP="00907F03">
            <w:pPr>
              <w:pStyle w:val="P3Header1-Clauses"/>
              <w:numPr>
                <w:ilvl w:val="0"/>
                <w:numId w:val="56"/>
              </w:numPr>
              <w:ind w:left="1085" w:hanging="540"/>
              <w:rPr>
                <w:rFonts w:ascii="Arial" w:hAnsi="Arial" w:cs="Arial"/>
                <w:color w:val="000000" w:themeColor="text1"/>
              </w:rPr>
            </w:pPr>
            <w:r w:rsidRPr="00907F03">
              <w:rPr>
                <w:rFonts w:ascii="Arial" w:hAnsi="Arial" w:cs="Arial"/>
                <w:b/>
              </w:rPr>
              <w:t>“Sexual Harassment”</w:t>
            </w:r>
            <w:r w:rsidRPr="00907F03">
              <w:rPr>
                <w:rFonts w:ascii="Arial" w:hAnsi="Arial" w:cs="Arial"/>
                <w:color w:val="000000" w:themeColor="text1"/>
              </w:rPr>
              <w:t xml:space="preserve"> “(SH)” is defined as </w:t>
            </w:r>
            <w:r w:rsidRPr="00907F03">
              <w:rPr>
                <w:rFonts w:ascii="Arial" w:hAnsi="Arial" w:cs="Arial"/>
              </w:rPr>
              <w:t>unwelcome sexual advances, requests for sexual favors, and other verbal or physical conduct of a sexual nature by the Contractor’s Personnel with other Contractor’s or Employer’s Personnel;</w:t>
            </w:r>
          </w:p>
          <w:p w14:paraId="76DF4537" w14:textId="77777777" w:rsidR="007C6E8B" w:rsidRPr="00907F03" w:rsidRDefault="007C6E8B" w:rsidP="00907F03">
            <w:pPr>
              <w:pStyle w:val="P3Header1-Clauses"/>
              <w:numPr>
                <w:ilvl w:val="0"/>
                <w:numId w:val="56"/>
              </w:numPr>
              <w:ind w:left="1085" w:hanging="540"/>
              <w:rPr>
                <w:rFonts w:ascii="Arial" w:hAnsi="Arial" w:cs="Arial"/>
                <w:color w:val="000000" w:themeColor="text1"/>
              </w:rPr>
            </w:pPr>
            <w:r w:rsidRPr="00907F03">
              <w:rPr>
                <w:rFonts w:ascii="Arial" w:hAnsi="Arial" w:cs="Arial"/>
                <w:b/>
              </w:rPr>
              <w:lastRenderedPageBreak/>
              <w:t>“Contractor’s Personnel”</w:t>
            </w:r>
            <w:r w:rsidRPr="00907F03">
              <w:rPr>
                <w:rFonts w:ascii="Arial" w:hAnsi="Arial" w:cs="Arial"/>
                <w:color w:val="000000" w:themeColor="text1"/>
              </w:rPr>
              <w:t xml:space="preserve"> is as defined in Sub- Clause 1 (ii) of the General Conditions of Contract; and</w:t>
            </w:r>
          </w:p>
          <w:p w14:paraId="6E6F5074" w14:textId="77777777" w:rsidR="007C6E8B" w:rsidRPr="00907F03" w:rsidRDefault="007C6E8B" w:rsidP="00907F03">
            <w:pPr>
              <w:pStyle w:val="P3Header1-Clauses"/>
              <w:numPr>
                <w:ilvl w:val="0"/>
                <w:numId w:val="56"/>
              </w:numPr>
              <w:ind w:left="1085" w:hanging="540"/>
              <w:rPr>
                <w:rFonts w:ascii="Arial" w:hAnsi="Arial" w:cs="Arial"/>
                <w:color w:val="000000" w:themeColor="text1"/>
              </w:rPr>
            </w:pPr>
            <w:r w:rsidRPr="00907F03">
              <w:rPr>
                <w:rFonts w:ascii="Arial" w:hAnsi="Arial" w:cs="Arial"/>
                <w:b/>
              </w:rPr>
              <w:t>“Employer’s personnel”</w:t>
            </w:r>
            <w:r w:rsidRPr="00907F03">
              <w:rPr>
                <w:rFonts w:ascii="Arial" w:hAnsi="Arial" w:cs="Arial"/>
                <w:color w:val="000000" w:themeColor="text1"/>
              </w:rPr>
              <w:t xml:space="preserve"> is as defined in GCC Sub-Clause 1 (</w:t>
            </w:r>
            <w:proofErr w:type="spellStart"/>
            <w:r w:rsidRPr="00907F03">
              <w:rPr>
                <w:rFonts w:ascii="Arial" w:hAnsi="Arial" w:cs="Arial"/>
                <w:color w:val="000000" w:themeColor="text1"/>
              </w:rPr>
              <w:t>nn</w:t>
            </w:r>
            <w:proofErr w:type="spellEnd"/>
            <w:r w:rsidRPr="00907F03">
              <w:rPr>
                <w:rFonts w:ascii="Arial" w:hAnsi="Arial" w:cs="Arial"/>
                <w:color w:val="000000" w:themeColor="text1"/>
              </w:rPr>
              <w:t>) of the General Conditions of Contract.</w:t>
            </w:r>
          </w:p>
          <w:p w14:paraId="3F6E6D8C" w14:textId="77777777" w:rsidR="007B586E" w:rsidRPr="00907F03" w:rsidRDefault="007C6E8B" w:rsidP="00907F03">
            <w:pPr>
              <w:pStyle w:val="P3Header1-Clauses"/>
              <w:numPr>
                <w:ilvl w:val="0"/>
                <w:numId w:val="0"/>
              </w:numPr>
              <w:ind w:left="927" w:hanging="423"/>
              <w:rPr>
                <w:rFonts w:ascii="Arial" w:hAnsi="Arial" w:cs="Arial"/>
                <w:szCs w:val="24"/>
              </w:rPr>
            </w:pPr>
            <w:r w:rsidRPr="00907F03">
              <w:rPr>
                <w:rFonts w:ascii="Arial" w:hAnsi="Arial" w:cs="Arial"/>
              </w:rPr>
              <w:t>A non-exhaustive list of (</w:t>
            </w:r>
            <w:proofErr w:type="spellStart"/>
            <w:r w:rsidRPr="00907F03">
              <w:rPr>
                <w:rFonts w:ascii="Arial" w:hAnsi="Arial" w:cs="Arial"/>
              </w:rPr>
              <w:t>i</w:t>
            </w:r>
            <w:proofErr w:type="spellEnd"/>
            <w:r w:rsidRPr="00907F03">
              <w:rPr>
                <w:rFonts w:ascii="Arial" w:hAnsi="Arial" w:cs="Arial"/>
              </w:rPr>
              <w:t xml:space="preserve">) </w:t>
            </w:r>
            <w:proofErr w:type="gramStart"/>
            <w:r w:rsidRPr="00907F03">
              <w:rPr>
                <w:rFonts w:ascii="Arial" w:hAnsi="Arial" w:cs="Arial"/>
              </w:rPr>
              <w:t>behaviors which constitute SEA</w:t>
            </w:r>
            <w:proofErr w:type="gramEnd"/>
            <w:r w:rsidRPr="00907F03">
              <w:rPr>
                <w:rFonts w:ascii="Arial" w:hAnsi="Arial" w:cs="Arial"/>
              </w:rPr>
              <w:t xml:space="preserve"> and (ii) behaviors which constitute SH is attached to the Code of Conduct form in Section IV</w:t>
            </w:r>
            <w:r w:rsidR="002A42CA" w:rsidRPr="00907F03">
              <w:rPr>
                <w:rFonts w:ascii="Arial" w:hAnsi="Arial" w:cs="Arial"/>
                <w:color w:val="000000"/>
              </w:rPr>
              <w:t>.</w:t>
            </w:r>
          </w:p>
        </w:tc>
      </w:tr>
      <w:tr w:rsidR="007B586E" w:rsidRPr="00907F03" w14:paraId="6B978920" w14:textId="77777777">
        <w:trPr>
          <w:jc w:val="center"/>
        </w:trPr>
        <w:tc>
          <w:tcPr>
            <w:tcW w:w="2430" w:type="dxa"/>
          </w:tcPr>
          <w:p w14:paraId="2407B2D6" w14:textId="77777777" w:rsidR="007B586E" w:rsidRPr="00907F03" w:rsidRDefault="007B586E" w:rsidP="00907F03">
            <w:pPr>
              <w:pStyle w:val="S1-Header2"/>
              <w:jc w:val="both"/>
              <w:rPr>
                <w:rFonts w:ascii="Arial" w:hAnsi="Arial" w:cs="Arial"/>
              </w:rPr>
            </w:pPr>
            <w:bookmarkStart w:id="17" w:name="_Toc438530847"/>
            <w:bookmarkStart w:id="18" w:name="_Toc438532555"/>
            <w:bookmarkStart w:id="19" w:name="_Toc438438821"/>
            <w:bookmarkStart w:id="20" w:name="_Toc438532556"/>
            <w:bookmarkStart w:id="21" w:name="_Toc438733965"/>
            <w:bookmarkStart w:id="22" w:name="_Toc438907006"/>
            <w:bookmarkStart w:id="23" w:name="_Toc438907205"/>
            <w:bookmarkStart w:id="24" w:name="_Toc97371003"/>
            <w:bookmarkStart w:id="25" w:name="_Toc139863104"/>
            <w:bookmarkStart w:id="26" w:name="_Toc29909820"/>
            <w:bookmarkEnd w:id="17"/>
            <w:bookmarkEnd w:id="18"/>
            <w:r w:rsidRPr="00907F03">
              <w:rPr>
                <w:rFonts w:ascii="Arial" w:hAnsi="Arial" w:cs="Arial"/>
              </w:rPr>
              <w:lastRenderedPageBreak/>
              <w:t>Source of Funds</w:t>
            </w:r>
            <w:bookmarkEnd w:id="19"/>
            <w:bookmarkEnd w:id="20"/>
            <w:bookmarkEnd w:id="21"/>
            <w:bookmarkEnd w:id="22"/>
            <w:bookmarkEnd w:id="23"/>
            <w:bookmarkEnd w:id="24"/>
            <w:bookmarkEnd w:id="25"/>
            <w:bookmarkEnd w:id="26"/>
          </w:p>
        </w:tc>
        <w:tc>
          <w:tcPr>
            <w:tcW w:w="7020" w:type="dxa"/>
          </w:tcPr>
          <w:p w14:paraId="5664943B" w14:textId="77777777" w:rsidR="007B586E" w:rsidRPr="00907F03" w:rsidRDefault="007B586E" w:rsidP="00907F03">
            <w:pPr>
              <w:pStyle w:val="StyleHeader2-SubClausesAfter6pt"/>
              <w:rPr>
                <w:rFonts w:ascii="Arial" w:hAnsi="Arial" w:cs="Arial"/>
              </w:rPr>
            </w:pPr>
            <w:r w:rsidRPr="00907F03">
              <w:rPr>
                <w:rFonts w:ascii="Arial" w:hAnsi="Arial" w:cs="Arial"/>
              </w:rPr>
              <w:t xml:space="preserve">The Borrower or Recipient (hereinafter called “Borrower”) </w:t>
            </w:r>
            <w:r w:rsidR="005F0029" w:rsidRPr="00907F03">
              <w:rPr>
                <w:rFonts w:ascii="Arial" w:hAnsi="Arial" w:cs="Arial"/>
                <w:b/>
              </w:rPr>
              <w:t>specified</w:t>
            </w:r>
            <w:r w:rsidRPr="00907F03">
              <w:rPr>
                <w:rFonts w:ascii="Arial" w:hAnsi="Arial" w:cs="Arial"/>
                <w:b/>
              </w:rPr>
              <w:t xml:space="preserve"> in the BDS</w:t>
            </w:r>
            <w:r w:rsidRPr="00907F03">
              <w:rPr>
                <w:rFonts w:ascii="Arial" w:hAnsi="Arial" w:cs="Arial"/>
              </w:rPr>
              <w:t xml:space="preserve"> has </w:t>
            </w:r>
            <w:r w:rsidR="005F0029" w:rsidRPr="00907F03">
              <w:rPr>
                <w:rFonts w:ascii="Arial" w:hAnsi="Arial" w:cs="Arial"/>
              </w:rPr>
              <w:t xml:space="preserve">received or has </w:t>
            </w:r>
            <w:r w:rsidRPr="00907F03">
              <w:rPr>
                <w:rFonts w:ascii="Arial" w:hAnsi="Arial" w:cs="Arial"/>
              </w:rPr>
              <w:t xml:space="preserve">applied for financing (hereinafter called “funds”) from the </w:t>
            </w:r>
            <w:r w:rsidR="00221AED" w:rsidRPr="00907F03">
              <w:rPr>
                <w:rFonts w:ascii="Arial" w:hAnsi="Arial" w:cs="Arial"/>
              </w:rPr>
              <w:t xml:space="preserve">International Bank for Reconstruction and Development or the International Development Association </w:t>
            </w:r>
            <w:r w:rsidRPr="00907F03">
              <w:rPr>
                <w:rFonts w:ascii="Arial" w:hAnsi="Arial" w:cs="Arial"/>
              </w:rPr>
              <w:t xml:space="preserve">(hereinafter called “the Bank”) </w:t>
            </w:r>
            <w:r w:rsidR="005F0029" w:rsidRPr="00907F03">
              <w:rPr>
                <w:rFonts w:ascii="Arial" w:hAnsi="Arial" w:cs="Arial"/>
              </w:rPr>
              <w:t xml:space="preserve">in an amount </w:t>
            </w:r>
            <w:r w:rsidR="005F0029" w:rsidRPr="00907F03">
              <w:rPr>
                <w:rFonts w:ascii="Arial" w:hAnsi="Arial" w:cs="Arial"/>
                <w:b/>
              </w:rPr>
              <w:t xml:space="preserve">specified </w:t>
            </w:r>
            <w:r w:rsidRPr="00907F03">
              <w:rPr>
                <w:rFonts w:ascii="Arial" w:hAnsi="Arial" w:cs="Arial"/>
                <w:b/>
              </w:rPr>
              <w:t>in the BDS</w:t>
            </w:r>
            <w:r w:rsidR="00221AED" w:rsidRPr="00907F03">
              <w:rPr>
                <w:rFonts w:ascii="Arial" w:hAnsi="Arial" w:cs="Arial"/>
              </w:rPr>
              <w:t>, toward the project named</w:t>
            </w:r>
            <w:r w:rsidR="00221AED" w:rsidRPr="00907F03">
              <w:rPr>
                <w:rFonts w:ascii="Arial" w:hAnsi="Arial" w:cs="Arial"/>
                <w:b/>
              </w:rPr>
              <w:t xml:space="preserve"> in the BDS</w:t>
            </w:r>
            <w:r w:rsidRPr="00907F03">
              <w:rPr>
                <w:rFonts w:ascii="Arial" w:hAnsi="Arial" w:cs="Arial"/>
              </w:rPr>
              <w:t xml:space="preserve">. The Borrower intends to apply a portion of the funds to eligible payments under the contract(s) for which </w:t>
            </w:r>
            <w:r w:rsidR="00221AED" w:rsidRPr="00907F03">
              <w:rPr>
                <w:rFonts w:ascii="Arial" w:hAnsi="Arial" w:cs="Arial"/>
              </w:rPr>
              <w:t xml:space="preserve">these Bidding Documents </w:t>
            </w:r>
            <w:proofErr w:type="gramStart"/>
            <w:r w:rsidR="00221AED" w:rsidRPr="00907F03">
              <w:rPr>
                <w:rFonts w:ascii="Arial" w:hAnsi="Arial" w:cs="Arial"/>
              </w:rPr>
              <w:t>are issued</w:t>
            </w:r>
            <w:proofErr w:type="gramEnd"/>
            <w:r w:rsidR="00221AED" w:rsidRPr="00907F03">
              <w:rPr>
                <w:rFonts w:ascii="Arial" w:hAnsi="Arial" w:cs="Arial"/>
              </w:rPr>
              <w:t xml:space="preserve">. </w:t>
            </w:r>
          </w:p>
        </w:tc>
      </w:tr>
      <w:tr w:rsidR="007B586E" w:rsidRPr="00907F03" w14:paraId="1E751B93" w14:textId="77777777">
        <w:trPr>
          <w:jc w:val="center"/>
        </w:trPr>
        <w:tc>
          <w:tcPr>
            <w:tcW w:w="2430" w:type="dxa"/>
          </w:tcPr>
          <w:p w14:paraId="2F748DD5" w14:textId="77777777" w:rsidR="007B586E" w:rsidRPr="00907F03" w:rsidRDefault="007B586E" w:rsidP="00907F03">
            <w:pPr>
              <w:spacing w:before="180" w:after="180"/>
              <w:jc w:val="both"/>
              <w:rPr>
                <w:rFonts w:ascii="Arial" w:hAnsi="Arial" w:cs="Arial"/>
              </w:rPr>
            </w:pPr>
            <w:bookmarkStart w:id="27" w:name="_Toc438532557"/>
            <w:bookmarkEnd w:id="27"/>
          </w:p>
        </w:tc>
        <w:tc>
          <w:tcPr>
            <w:tcW w:w="7020" w:type="dxa"/>
          </w:tcPr>
          <w:p w14:paraId="2571EBF0" w14:textId="77777777" w:rsidR="007B586E" w:rsidRPr="00907F03" w:rsidRDefault="005F0029" w:rsidP="00907F03">
            <w:pPr>
              <w:pStyle w:val="StyleHeader2-SubClausesAfter6pt"/>
              <w:rPr>
                <w:rFonts w:ascii="Arial" w:hAnsi="Arial" w:cs="Arial"/>
                <w:i/>
                <w:iCs/>
              </w:rPr>
            </w:pPr>
            <w:r w:rsidRPr="00907F03">
              <w:rPr>
                <w:rFonts w:ascii="Arial" w:hAnsi="Arial" w:cs="Arial"/>
              </w:rPr>
              <w:t xml:space="preserve">Payment by the Bank will be made only at the request of the Borrower and upon approval by the Bank, and will be subject, in all respects, to the terms and conditions of the Loan (or other financing) Agreement. </w:t>
            </w:r>
            <w:proofErr w:type="gramStart"/>
            <w:r w:rsidRPr="00907F03">
              <w:rPr>
                <w:rFonts w:ascii="Arial" w:hAnsi="Arial" w:cs="Arial"/>
              </w:rPr>
              <w:t xml:space="preserve">The Loan (or </w:t>
            </w:r>
            <w:r w:rsidR="000906B8" w:rsidRPr="00907F03">
              <w:rPr>
                <w:rFonts w:ascii="Arial" w:hAnsi="Arial" w:cs="Arial"/>
              </w:rPr>
              <w:t xml:space="preserve">other </w:t>
            </w:r>
            <w:r w:rsidRPr="00907F03">
              <w:rPr>
                <w:rFonts w:ascii="Arial" w:hAnsi="Arial" w:cs="Arial"/>
              </w:rPr>
              <w:t>financing) Agreement prohibits a withdrawal from the Loan (or other financing) account for the purpose of any payment to persons or entities, or for any import of goods, if such payment or import, to the knowledge of the Bank, is prohibited by a decision of the United Nations Security Council taken under Chapter VII of the Charter of the United Nations.</w:t>
            </w:r>
            <w:proofErr w:type="gramEnd"/>
            <w:r w:rsidRPr="00907F03">
              <w:rPr>
                <w:rFonts w:ascii="Arial" w:hAnsi="Arial" w:cs="Arial"/>
              </w:rPr>
              <w:t xml:space="preserve"> No party other than the Borrower shall derive any rights from the Loan (or other financing) Agreement or have any claim to the proceeds of the Loan (or other financing)</w:t>
            </w:r>
            <w:r w:rsidR="007B586E" w:rsidRPr="00907F03">
              <w:rPr>
                <w:rFonts w:ascii="Arial" w:hAnsi="Arial" w:cs="Arial"/>
              </w:rPr>
              <w:t>.</w:t>
            </w:r>
            <w:r w:rsidR="00C05EB3" w:rsidRPr="00907F03">
              <w:rPr>
                <w:rFonts w:ascii="Arial" w:hAnsi="Arial" w:cs="Arial"/>
              </w:rPr>
              <w:t xml:space="preserve"> </w:t>
            </w:r>
          </w:p>
        </w:tc>
      </w:tr>
      <w:tr w:rsidR="007B586E" w:rsidRPr="00907F03" w14:paraId="3F2DA9AD" w14:textId="77777777">
        <w:trPr>
          <w:jc w:val="center"/>
        </w:trPr>
        <w:tc>
          <w:tcPr>
            <w:tcW w:w="2430" w:type="dxa"/>
          </w:tcPr>
          <w:p w14:paraId="0DAF9186" w14:textId="77777777" w:rsidR="007B586E" w:rsidRPr="00907F03" w:rsidRDefault="007B586E" w:rsidP="00907F03">
            <w:pPr>
              <w:pStyle w:val="S1-Header2"/>
              <w:jc w:val="both"/>
              <w:rPr>
                <w:rFonts w:ascii="Arial" w:hAnsi="Arial" w:cs="Arial"/>
              </w:rPr>
            </w:pPr>
            <w:bookmarkStart w:id="28" w:name="_Toc438532558"/>
            <w:bookmarkStart w:id="29" w:name="_Toc438002631"/>
            <w:bookmarkEnd w:id="28"/>
            <w:r w:rsidRPr="00907F03">
              <w:rPr>
                <w:rFonts w:ascii="Arial" w:hAnsi="Arial" w:cs="Arial"/>
              </w:rPr>
              <w:br w:type="page"/>
            </w:r>
            <w:bookmarkStart w:id="30" w:name="_Toc29909821"/>
            <w:bookmarkEnd w:id="29"/>
            <w:r w:rsidR="005F0029" w:rsidRPr="00907F03">
              <w:rPr>
                <w:rFonts w:ascii="Arial" w:hAnsi="Arial" w:cs="Arial"/>
              </w:rPr>
              <w:t xml:space="preserve">Corrupt </w:t>
            </w:r>
            <w:r w:rsidRPr="00907F03">
              <w:rPr>
                <w:rFonts w:ascii="Arial" w:hAnsi="Arial" w:cs="Arial"/>
              </w:rPr>
              <w:t xml:space="preserve">and </w:t>
            </w:r>
            <w:r w:rsidR="005F0029" w:rsidRPr="00907F03">
              <w:rPr>
                <w:rFonts w:ascii="Arial" w:hAnsi="Arial" w:cs="Arial"/>
              </w:rPr>
              <w:t>Fraudulent Practices</w:t>
            </w:r>
            <w:bookmarkEnd w:id="30"/>
          </w:p>
        </w:tc>
        <w:tc>
          <w:tcPr>
            <w:tcW w:w="7020" w:type="dxa"/>
          </w:tcPr>
          <w:p w14:paraId="236E8139" w14:textId="77777777" w:rsidR="00402C5B" w:rsidRPr="00907F03" w:rsidRDefault="005F0029" w:rsidP="00907F03">
            <w:pPr>
              <w:pStyle w:val="StyleHeader2-SubClausesAfter6pt"/>
              <w:ind w:right="117"/>
              <w:rPr>
                <w:rFonts w:ascii="Arial" w:hAnsi="Arial" w:cs="Arial"/>
              </w:rPr>
            </w:pPr>
            <w:r w:rsidRPr="00907F03">
              <w:rPr>
                <w:rFonts w:ascii="Arial" w:hAnsi="Arial" w:cs="Arial"/>
              </w:rPr>
              <w:t xml:space="preserve">The Bank requires compliance with its policy </w:t>
            </w:r>
            <w:proofErr w:type="gramStart"/>
            <w:r w:rsidRPr="00907F03">
              <w:rPr>
                <w:rFonts w:ascii="Arial" w:hAnsi="Arial" w:cs="Arial"/>
              </w:rPr>
              <w:t>in regard to</w:t>
            </w:r>
            <w:proofErr w:type="gramEnd"/>
            <w:r w:rsidRPr="00907F03">
              <w:rPr>
                <w:rFonts w:ascii="Arial" w:hAnsi="Arial" w:cs="Arial"/>
              </w:rPr>
              <w:t xml:space="preserve"> corrupt and fraudulent practices as set forth in Section VI.</w:t>
            </w:r>
          </w:p>
          <w:p w14:paraId="61601C61" w14:textId="0EDC9411" w:rsidR="007B586E" w:rsidRPr="00907F03" w:rsidRDefault="005F0029" w:rsidP="00907F03">
            <w:pPr>
              <w:pStyle w:val="StyleHeader2-SubClausesAfter6pt"/>
              <w:ind w:right="117"/>
              <w:rPr>
                <w:rFonts w:ascii="Arial" w:hAnsi="Arial" w:cs="Arial"/>
                <w:i/>
              </w:rPr>
            </w:pPr>
            <w:proofErr w:type="gramStart"/>
            <w:r w:rsidRPr="00907F03">
              <w:rPr>
                <w:rFonts w:ascii="Arial" w:hAnsi="Arial" w:cs="Arial"/>
              </w:rPr>
              <w:t xml:space="preserve">In further pursuance of this policy, Bidders shall permit and shall cause </w:t>
            </w:r>
            <w:r w:rsidR="00601700" w:rsidRPr="00907F03">
              <w:rPr>
                <w:rFonts w:ascii="Arial" w:hAnsi="Arial" w:cs="Arial"/>
              </w:rPr>
              <w:t>their</w:t>
            </w:r>
            <w:r w:rsidRPr="00907F03">
              <w:rPr>
                <w:rFonts w:ascii="Arial" w:hAnsi="Arial" w:cs="Arial"/>
              </w:rPr>
              <w:t xml:space="preserve"> agents (whether declared or not), sub-contractors, sub-consultants, service providers, suppliers</w:t>
            </w:r>
            <w:r w:rsidR="00215251" w:rsidRPr="00907F03">
              <w:rPr>
                <w:rFonts w:ascii="Arial" w:hAnsi="Arial" w:cs="Arial"/>
              </w:rPr>
              <w:t>,</w:t>
            </w:r>
            <w:r w:rsidRPr="00907F03">
              <w:rPr>
                <w:rFonts w:ascii="Arial" w:hAnsi="Arial" w:cs="Arial"/>
              </w:rPr>
              <w:t xml:space="preserve"> and personnel, to permit the Bank to inspect all accounts, records and other documents relating to any prequalification process, bid submission, and contract performance (in the case of award), and to have them audited by auditors appointed by the Bank</w:t>
            </w:r>
            <w:r w:rsidR="00283A08" w:rsidRPr="00907F03">
              <w:rPr>
                <w:rFonts w:ascii="Arial" w:hAnsi="Arial" w:cs="Arial"/>
              </w:rPr>
              <w:t>.</w:t>
            </w:r>
            <w:proofErr w:type="gramEnd"/>
          </w:p>
        </w:tc>
      </w:tr>
      <w:tr w:rsidR="007B586E" w:rsidRPr="00907F03" w14:paraId="0902E24F" w14:textId="77777777">
        <w:trPr>
          <w:jc w:val="center"/>
        </w:trPr>
        <w:tc>
          <w:tcPr>
            <w:tcW w:w="2430" w:type="dxa"/>
          </w:tcPr>
          <w:p w14:paraId="55D33607" w14:textId="77777777" w:rsidR="007B586E" w:rsidRPr="00907F03" w:rsidRDefault="007B586E" w:rsidP="00907F03">
            <w:pPr>
              <w:pStyle w:val="S1-Header2"/>
              <w:jc w:val="both"/>
              <w:rPr>
                <w:rFonts w:ascii="Arial" w:hAnsi="Arial" w:cs="Arial"/>
              </w:rPr>
            </w:pPr>
            <w:bookmarkStart w:id="31" w:name="_Toc438438823"/>
            <w:bookmarkStart w:id="32" w:name="_Toc438532560"/>
            <w:bookmarkStart w:id="33" w:name="_Toc438733967"/>
            <w:bookmarkStart w:id="34" w:name="_Toc438907008"/>
            <w:bookmarkStart w:id="35" w:name="_Toc438907207"/>
            <w:bookmarkStart w:id="36" w:name="_Toc97371005"/>
            <w:bookmarkStart w:id="37" w:name="_Toc139863106"/>
            <w:bookmarkStart w:id="38" w:name="_Toc29909822"/>
            <w:r w:rsidRPr="00907F03">
              <w:rPr>
                <w:rFonts w:ascii="Arial" w:hAnsi="Arial" w:cs="Arial"/>
              </w:rPr>
              <w:t>Eligible Bidders</w:t>
            </w:r>
            <w:bookmarkEnd w:id="31"/>
            <w:bookmarkEnd w:id="32"/>
            <w:bookmarkEnd w:id="33"/>
            <w:bookmarkEnd w:id="34"/>
            <w:bookmarkEnd w:id="35"/>
            <w:bookmarkEnd w:id="36"/>
            <w:bookmarkEnd w:id="37"/>
            <w:bookmarkEnd w:id="38"/>
          </w:p>
          <w:p w14:paraId="22CC7EC4" w14:textId="77777777" w:rsidR="007B586E" w:rsidRPr="00907F03" w:rsidRDefault="007B586E" w:rsidP="00907F03">
            <w:pPr>
              <w:pStyle w:val="Header1-Clauses"/>
              <w:numPr>
                <w:ilvl w:val="0"/>
                <w:numId w:val="0"/>
              </w:numPr>
              <w:spacing w:after="120"/>
              <w:ind w:left="432" w:hanging="432"/>
              <w:jc w:val="both"/>
              <w:rPr>
                <w:rFonts w:cs="Arial"/>
                <w:sz w:val="24"/>
                <w:szCs w:val="24"/>
              </w:rPr>
            </w:pPr>
          </w:p>
          <w:p w14:paraId="1A27DEFA" w14:textId="77777777" w:rsidR="00D77589" w:rsidRPr="00907F03" w:rsidRDefault="00D77589" w:rsidP="00907F03">
            <w:pPr>
              <w:pStyle w:val="Header1-Clauses"/>
              <w:numPr>
                <w:ilvl w:val="0"/>
                <w:numId w:val="0"/>
              </w:numPr>
              <w:spacing w:after="120"/>
              <w:ind w:left="432" w:hanging="432"/>
              <w:jc w:val="both"/>
              <w:rPr>
                <w:rFonts w:cs="Arial"/>
                <w:b w:val="0"/>
                <w:bCs/>
                <w:sz w:val="24"/>
                <w:szCs w:val="24"/>
              </w:rPr>
            </w:pPr>
          </w:p>
        </w:tc>
        <w:tc>
          <w:tcPr>
            <w:tcW w:w="7020" w:type="dxa"/>
          </w:tcPr>
          <w:p w14:paraId="06A1D206" w14:textId="77777777" w:rsidR="007B586E" w:rsidRPr="00907F03" w:rsidRDefault="007B586E" w:rsidP="00907F03">
            <w:pPr>
              <w:pStyle w:val="StyleHeader2-SubClausesAfter6pt"/>
              <w:rPr>
                <w:rFonts w:ascii="Arial" w:hAnsi="Arial" w:cs="Arial"/>
              </w:rPr>
            </w:pPr>
            <w:r w:rsidRPr="00907F03">
              <w:rPr>
                <w:rFonts w:ascii="Arial" w:hAnsi="Arial" w:cs="Arial"/>
              </w:rPr>
              <w:lastRenderedPageBreak/>
              <w:t xml:space="preserve">A Bidder may be a </w:t>
            </w:r>
            <w:r w:rsidR="005F0029" w:rsidRPr="00907F03">
              <w:rPr>
                <w:rFonts w:ascii="Arial" w:hAnsi="Arial" w:cs="Arial"/>
              </w:rPr>
              <w:t>firm that is a</w:t>
            </w:r>
            <w:r w:rsidRPr="00907F03">
              <w:rPr>
                <w:rFonts w:ascii="Arial" w:hAnsi="Arial" w:cs="Arial"/>
              </w:rPr>
              <w:t xml:space="preserve"> private entity, or </w:t>
            </w:r>
            <w:r w:rsidR="005F0029" w:rsidRPr="00907F03">
              <w:rPr>
                <w:rFonts w:ascii="Arial" w:hAnsi="Arial" w:cs="Arial"/>
              </w:rPr>
              <w:t xml:space="preserve">a </w:t>
            </w:r>
            <w:r w:rsidRPr="00907F03">
              <w:rPr>
                <w:rFonts w:ascii="Arial" w:hAnsi="Arial" w:cs="Arial"/>
              </w:rPr>
              <w:t>government-owned entity—subject to ITB 4.</w:t>
            </w:r>
            <w:r w:rsidR="005F0029" w:rsidRPr="00907F03">
              <w:rPr>
                <w:rFonts w:ascii="Arial" w:hAnsi="Arial" w:cs="Arial"/>
              </w:rPr>
              <w:t>5</w:t>
            </w:r>
            <w:r w:rsidRPr="00907F03">
              <w:rPr>
                <w:rFonts w:ascii="Arial" w:hAnsi="Arial" w:cs="Arial"/>
              </w:rPr>
              <w:t xml:space="preserve">—or any </w:t>
            </w:r>
            <w:r w:rsidRPr="00907F03">
              <w:rPr>
                <w:rFonts w:ascii="Arial" w:hAnsi="Arial" w:cs="Arial"/>
              </w:rPr>
              <w:lastRenderedPageBreak/>
              <w:t>combination of them in the form of a joint venture</w:t>
            </w:r>
            <w:r w:rsidR="005449BA" w:rsidRPr="00907F03">
              <w:rPr>
                <w:rFonts w:ascii="Arial" w:hAnsi="Arial" w:cs="Arial"/>
              </w:rPr>
              <w:t xml:space="preserve"> (JV)</w:t>
            </w:r>
            <w:r w:rsidRPr="00907F03">
              <w:rPr>
                <w:rFonts w:ascii="Arial" w:hAnsi="Arial" w:cs="Arial"/>
              </w:rPr>
              <w:t xml:space="preserve">, under an existing agreement, or with the intent to </w:t>
            </w:r>
            <w:r w:rsidR="005449BA" w:rsidRPr="00907F03">
              <w:rPr>
                <w:rFonts w:ascii="Arial" w:hAnsi="Arial" w:cs="Arial"/>
              </w:rPr>
              <w:t>enter into such an agreement supported by a letter of intent</w:t>
            </w:r>
            <w:r w:rsidR="00A673DB" w:rsidRPr="00907F03">
              <w:rPr>
                <w:rFonts w:ascii="Arial" w:hAnsi="Arial" w:cs="Arial"/>
              </w:rPr>
              <w:t xml:space="preserve">. </w:t>
            </w:r>
            <w:r w:rsidR="005449BA" w:rsidRPr="00907F03">
              <w:rPr>
                <w:rFonts w:ascii="Arial" w:hAnsi="Arial" w:cs="Arial"/>
              </w:rPr>
              <w:t>In the case of a joint venture, all members shall be jointly and severally liable for the execution of the Contract in accordance with the Contract terms</w:t>
            </w:r>
            <w:r w:rsidR="00A673DB" w:rsidRPr="00907F03">
              <w:rPr>
                <w:rFonts w:ascii="Arial" w:hAnsi="Arial" w:cs="Arial"/>
              </w:rPr>
              <w:t>.</w:t>
            </w:r>
            <w:r w:rsidR="006E1078" w:rsidRPr="00907F03">
              <w:rPr>
                <w:rFonts w:ascii="Arial" w:hAnsi="Arial" w:cs="Arial"/>
              </w:rPr>
              <w:t xml:space="preserve"> </w:t>
            </w:r>
            <w:r w:rsidR="005449BA" w:rsidRPr="00907F03">
              <w:rPr>
                <w:rFonts w:ascii="Arial" w:hAnsi="Arial" w:cs="Arial"/>
              </w:rPr>
              <w:t xml:space="preserve">The JV shall nominate a Representative who shall have the authority to conduct all business for and on behalf of </w:t>
            </w:r>
            <w:proofErr w:type="gramStart"/>
            <w:r w:rsidR="005449BA" w:rsidRPr="00907F03">
              <w:rPr>
                <w:rFonts w:ascii="Arial" w:hAnsi="Arial" w:cs="Arial"/>
              </w:rPr>
              <w:t>any and all</w:t>
            </w:r>
            <w:proofErr w:type="gramEnd"/>
            <w:r w:rsidR="005449BA" w:rsidRPr="00907F03">
              <w:rPr>
                <w:rFonts w:ascii="Arial" w:hAnsi="Arial" w:cs="Arial"/>
              </w:rPr>
              <w:t xml:space="preserve"> the members of the JV during the bidding process and, in the event the JV is awarded the Contract, during contract execution. </w:t>
            </w:r>
            <w:r w:rsidR="005449BA" w:rsidRPr="00907F03">
              <w:rPr>
                <w:rFonts w:ascii="Arial" w:hAnsi="Arial" w:cs="Arial"/>
                <w:b/>
                <w:bCs/>
              </w:rPr>
              <w:t xml:space="preserve">Unless specified </w:t>
            </w:r>
            <w:r w:rsidR="005449BA" w:rsidRPr="00907F03">
              <w:rPr>
                <w:rFonts w:ascii="Arial" w:hAnsi="Arial" w:cs="Arial"/>
                <w:b/>
              </w:rPr>
              <w:t>in the BDS</w:t>
            </w:r>
            <w:r w:rsidR="005449BA" w:rsidRPr="00907F03">
              <w:rPr>
                <w:rFonts w:ascii="Arial" w:hAnsi="Arial" w:cs="Arial"/>
              </w:rPr>
              <w:t>, there is no limit on the number of members in a JV</w:t>
            </w:r>
            <w:r w:rsidR="009D53CC" w:rsidRPr="00907F03">
              <w:rPr>
                <w:rFonts w:ascii="Arial" w:hAnsi="Arial" w:cs="Arial"/>
              </w:rPr>
              <w:t xml:space="preserve">. </w:t>
            </w:r>
          </w:p>
        </w:tc>
      </w:tr>
      <w:tr w:rsidR="007B586E" w:rsidRPr="00907F03" w14:paraId="5B9A9DBA" w14:textId="77777777">
        <w:trPr>
          <w:jc w:val="center"/>
        </w:trPr>
        <w:tc>
          <w:tcPr>
            <w:tcW w:w="2430" w:type="dxa"/>
          </w:tcPr>
          <w:p w14:paraId="4EB0B808" w14:textId="77777777" w:rsidR="007B586E" w:rsidRPr="00907F03" w:rsidRDefault="007B586E" w:rsidP="00907F03">
            <w:pPr>
              <w:pStyle w:val="Header1-Clauses"/>
              <w:numPr>
                <w:ilvl w:val="0"/>
                <w:numId w:val="0"/>
              </w:numPr>
              <w:spacing w:after="120"/>
              <w:jc w:val="both"/>
              <w:rPr>
                <w:rFonts w:cs="Arial"/>
                <w:i/>
                <w:sz w:val="24"/>
                <w:szCs w:val="24"/>
              </w:rPr>
            </w:pPr>
          </w:p>
        </w:tc>
        <w:tc>
          <w:tcPr>
            <w:tcW w:w="7020" w:type="dxa"/>
          </w:tcPr>
          <w:p w14:paraId="6C90E1BF" w14:textId="77777777" w:rsidR="007B586E" w:rsidRPr="00907F03" w:rsidRDefault="007B586E" w:rsidP="00907F03">
            <w:pPr>
              <w:pStyle w:val="StyleHeader2-SubClausesItalic"/>
              <w:rPr>
                <w:rFonts w:ascii="Arial" w:hAnsi="Arial"/>
                <w:i w:val="0"/>
              </w:rPr>
            </w:pPr>
            <w:r w:rsidRPr="00907F03">
              <w:rPr>
                <w:rFonts w:ascii="Arial" w:hAnsi="Arial"/>
                <w:i w:val="0"/>
              </w:rPr>
              <w:t xml:space="preserve">A Bidder shall not have a conflict of interest.  All Bidders found to have a conflict of interest </w:t>
            </w:r>
            <w:proofErr w:type="gramStart"/>
            <w:r w:rsidRPr="00907F03">
              <w:rPr>
                <w:rFonts w:ascii="Arial" w:hAnsi="Arial"/>
                <w:i w:val="0"/>
              </w:rPr>
              <w:t>shall be disqualified</w:t>
            </w:r>
            <w:proofErr w:type="gramEnd"/>
            <w:r w:rsidRPr="00907F03">
              <w:rPr>
                <w:rFonts w:ascii="Arial" w:hAnsi="Arial"/>
                <w:i w:val="0"/>
              </w:rPr>
              <w:t xml:space="preserve">.  A Bidder may be considered to have a conflict of interest </w:t>
            </w:r>
            <w:r w:rsidR="005449BA" w:rsidRPr="00907F03">
              <w:rPr>
                <w:rFonts w:ascii="Arial" w:hAnsi="Arial"/>
                <w:i w:val="0"/>
              </w:rPr>
              <w:t xml:space="preserve">for the purpose of </w:t>
            </w:r>
            <w:r w:rsidRPr="00907F03">
              <w:rPr>
                <w:rFonts w:ascii="Arial" w:hAnsi="Arial"/>
                <w:i w:val="0"/>
              </w:rPr>
              <w:t xml:space="preserve">this bidding process, if </w:t>
            </w:r>
            <w:r w:rsidR="005449BA" w:rsidRPr="00907F03">
              <w:rPr>
                <w:rFonts w:ascii="Arial" w:hAnsi="Arial"/>
                <w:i w:val="0"/>
              </w:rPr>
              <w:t>the Bidder</w:t>
            </w:r>
            <w:r w:rsidRPr="00907F03">
              <w:rPr>
                <w:rFonts w:ascii="Arial" w:hAnsi="Arial"/>
                <w:i w:val="0"/>
              </w:rPr>
              <w:t xml:space="preserve">: </w:t>
            </w:r>
          </w:p>
          <w:p w14:paraId="0D314A3C" w14:textId="77777777" w:rsidR="007B586E" w:rsidRPr="00907F03" w:rsidRDefault="005449BA" w:rsidP="00907F03">
            <w:pPr>
              <w:pStyle w:val="P3Header1-Clauses"/>
              <w:rPr>
                <w:rFonts w:ascii="Arial" w:hAnsi="Arial" w:cs="Arial"/>
              </w:rPr>
            </w:pPr>
            <w:r w:rsidRPr="00907F03">
              <w:rPr>
                <w:rFonts w:ascii="Arial" w:hAnsi="Arial" w:cs="Arial"/>
              </w:rPr>
              <w:t>directly or indirectly controls, is controlled by or is under common control with another Bidder</w:t>
            </w:r>
            <w:r w:rsidR="007B586E" w:rsidRPr="00907F03">
              <w:rPr>
                <w:rFonts w:ascii="Arial" w:hAnsi="Arial" w:cs="Arial"/>
              </w:rPr>
              <w:t>; or</w:t>
            </w:r>
          </w:p>
          <w:p w14:paraId="36F99E5D" w14:textId="77777777" w:rsidR="007B586E" w:rsidRPr="00907F03" w:rsidRDefault="005449BA" w:rsidP="00907F03">
            <w:pPr>
              <w:pStyle w:val="P3Header1-Clauses"/>
              <w:rPr>
                <w:rFonts w:ascii="Arial" w:hAnsi="Arial" w:cs="Arial"/>
              </w:rPr>
            </w:pPr>
            <w:r w:rsidRPr="00907F03">
              <w:rPr>
                <w:rFonts w:ascii="Arial" w:hAnsi="Arial" w:cs="Arial"/>
              </w:rPr>
              <w:t>receives or has received any direct or indirect subsidy from another Bidder</w:t>
            </w:r>
            <w:r w:rsidR="007B586E" w:rsidRPr="00907F03">
              <w:rPr>
                <w:rFonts w:ascii="Arial" w:hAnsi="Arial" w:cs="Arial"/>
              </w:rPr>
              <w:t>; or</w:t>
            </w:r>
          </w:p>
          <w:p w14:paraId="213D22F7" w14:textId="77777777" w:rsidR="007B586E" w:rsidRPr="00907F03" w:rsidRDefault="005449BA" w:rsidP="00907F03">
            <w:pPr>
              <w:pStyle w:val="P3Header1-Clauses"/>
              <w:rPr>
                <w:rFonts w:ascii="Arial" w:hAnsi="Arial" w:cs="Arial"/>
              </w:rPr>
            </w:pPr>
            <w:r w:rsidRPr="00907F03">
              <w:rPr>
                <w:rFonts w:ascii="Arial" w:hAnsi="Arial" w:cs="Arial"/>
              </w:rPr>
              <w:t>has the same legal representative as another Bidder</w:t>
            </w:r>
            <w:r w:rsidR="007B586E" w:rsidRPr="00907F03">
              <w:rPr>
                <w:rFonts w:ascii="Arial" w:hAnsi="Arial" w:cs="Arial"/>
              </w:rPr>
              <w:t>; or</w:t>
            </w:r>
          </w:p>
          <w:p w14:paraId="417314A7" w14:textId="77777777" w:rsidR="007B586E" w:rsidRPr="00907F03" w:rsidRDefault="005449BA" w:rsidP="00907F03">
            <w:pPr>
              <w:pStyle w:val="P3Header1-Clauses"/>
              <w:rPr>
                <w:rFonts w:ascii="Arial" w:hAnsi="Arial" w:cs="Arial"/>
              </w:rPr>
            </w:pPr>
            <w:r w:rsidRPr="00907F03">
              <w:rPr>
                <w:rFonts w:ascii="Arial" w:hAnsi="Arial" w:cs="Arial"/>
              </w:rPr>
              <w:t>has a relationship with another Bidder, directly or through common third parties, that puts it in a position to influence the bid of another Bidder, or influence the decisions of the Employer regarding this bidding process</w:t>
            </w:r>
            <w:r w:rsidR="007B586E" w:rsidRPr="00907F03">
              <w:rPr>
                <w:rFonts w:ascii="Arial" w:hAnsi="Arial" w:cs="Arial"/>
              </w:rPr>
              <w:t>; or</w:t>
            </w:r>
          </w:p>
          <w:p w14:paraId="76EC29F9" w14:textId="77777777" w:rsidR="007B586E" w:rsidRPr="00907F03" w:rsidRDefault="005449BA" w:rsidP="00907F03">
            <w:pPr>
              <w:pStyle w:val="P3Header1-Clauses"/>
              <w:rPr>
                <w:rFonts w:ascii="Arial" w:hAnsi="Arial" w:cs="Arial"/>
              </w:rPr>
            </w:pPr>
            <w:proofErr w:type="gramStart"/>
            <w:r w:rsidRPr="00907F03">
              <w:rPr>
                <w:rFonts w:ascii="Arial" w:hAnsi="Arial" w:cs="Arial"/>
              </w:rPr>
              <w:t>participates</w:t>
            </w:r>
            <w:proofErr w:type="gramEnd"/>
            <w:r w:rsidRPr="00907F03">
              <w:rPr>
                <w:rFonts w:ascii="Arial" w:hAnsi="Arial" w:cs="Arial"/>
              </w:rPr>
              <w:t xml:space="preserve"> in more than one bid in this bidding process. Participation by a Bidder in more than one Bid will result in the disqualification of all Bids in which such Bidder is involved.  However, this does not limit the inclusion of the same subcontractor in more than one bid</w:t>
            </w:r>
            <w:r w:rsidR="007B586E" w:rsidRPr="00907F03">
              <w:rPr>
                <w:rFonts w:ascii="Arial" w:hAnsi="Arial" w:cs="Arial"/>
              </w:rPr>
              <w:t xml:space="preserve">; or </w:t>
            </w:r>
          </w:p>
          <w:p w14:paraId="5D133775" w14:textId="77777777" w:rsidR="007B586E" w:rsidRPr="00907F03" w:rsidRDefault="005449BA" w:rsidP="00907F03">
            <w:pPr>
              <w:pStyle w:val="P3Header1-Clauses"/>
              <w:rPr>
                <w:rFonts w:ascii="Arial" w:hAnsi="Arial" w:cs="Arial"/>
              </w:rPr>
            </w:pPr>
            <w:r w:rsidRPr="00907F03">
              <w:rPr>
                <w:rFonts w:ascii="Arial" w:hAnsi="Arial" w:cs="Arial"/>
              </w:rPr>
              <w:t>or any of its affiliates participated as a consultant in the preparation of the design or technical specifications of the works that are the subject of the bid</w:t>
            </w:r>
            <w:r w:rsidR="007B586E" w:rsidRPr="00907F03">
              <w:rPr>
                <w:rFonts w:ascii="Arial" w:hAnsi="Arial" w:cs="Arial"/>
              </w:rPr>
              <w:t>; or</w:t>
            </w:r>
          </w:p>
          <w:p w14:paraId="4543630A" w14:textId="77777777" w:rsidR="005449BA" w:rsidRPr="00907F03" w:rsidRDefault="005449BA" w:rsidP="00907F03">
            <w:pPr>
              <w:pStyle w:val="P3Header1-Clauses"/>
              <w:rPr>
                <w:rFonts w:ascii="Arial" w:hAnsi="Arial" w:cs="Arial"/>
              </w:rPr>
            </w:pPr>
            <w:r w:rsidRPr="00907F03">
              <w:rPr>
                <w:rFonts w:ascii="Arial" w:hAnsi="Arial" w:cs="Arial"/>
                <w:bCs/>
              </w:rPr>
              <w:t>or any of its affiliates has been hired (or is proposed to be hired) by the Employer or Borrower as Engineer for the Contract implementation</w:t>
            </w:r>
            <w:r w:rsidRPr="00907F03">
              <w:rPr>
                <w:rFonts w:ascii="Arial" w:hAnsi="Arial" w:cs="Arial"/>
              </w:rPr>
              <w:t>;</w:t>
            </w:r>
          </w:p>
          <w:p w14:paraId="453B40D0" w14:textId="77777777" w:rsidR="005449BA" w:rsidRPr="00907F03" w:rsidRDefault="005449BA" w:rsidP="00907F03">
            <w:pPr>
              <w:pStyle w:val="P3Header1-Clauses"/>
              <w:rPr>
                <w:rFonts w:ascii="Arial" w:hAnsi="Arial" w:cs="Arial"/>
              </w:rPr>
            </w:pPr>
            <w:r w:rsidRPr="00907F03">
              <w:rPr>
                <w:rFonts w:ascii="Arial" w:hAnsi="Arial" w:cs="Arial"/>
              </w:rPr>
              <w:t xml:space="preserve">would be providing goods, works, or non-consulting services resulting from or directly related to consulting services for the preparation or implementation of the </w:t>
            </w:r>
            <w:r w:rsidRPr="00907F03">
              <w:rPr>
                <w:rFonts w:ascii="Arial" w:hAnsi="Arial" w:cs="Arial"/>
              </w:rPr>
              <w:lastRenderedPageBreak/>
              <w:t>project specified in the BDS ITB 2.1 that it provided or were provided by any affiliate that directly or indirectly controls, is controlled by, or is under common control with that firm;</w:t>
            </w:r>
          </w:p>
          <w:p w14:paraId="0D323EA9" w14:textId="77777777" w:rsidR="007B586E" w:rsidRPr="00907F03" w:rsidRDefault="005449BA" w:rsidP="00907F03">
            <w:pPr>
              <w:pStyle w:val="P3Header1-Clauses"/>
              <w:rPr>
                <w:rFonts w:ascii="Arial" w:hAnsi="Arial" w:cs="Arial"/>
              </w:rPr>
            </w:pPr>
            <w:proofErr w:type="gramStart"/>
            <w:r w:rsidRPr="00907F03">
              <w:rPr>
                <w:rFonts w:ascii="Arial" w:hAnsi="Arial" w:cs="Arial"/>
              </w:rPr>
              <w:t>has a close business or family relationship with a professional staff of the Borrower (or of the project implementing agency, or of a recipient of a part of the loan) who: (</w:t>
            </w:r>
            <w:proofErr w:type="spellStart"/>
            <w:r w:rsidRPr="00907F03">
              <w:rPr>
                <w:rFonts w:ascii="Arial" w:hAnsi="Arial" w:cs="Arial"/>
              </w:rPr>
              <w:t>i</w:t>
            </w:r>
            <w:proofErr w:type="spellEnd"/>
            <w:r w:rsidRPr="00907F03">
              <w:rPr>
                <w:rFonts w:ascii="Arial" w:hAnsi="Arial" w:cs="Arial"/>
              </w:rPr>
              <w:t>) are directly or indirectly involved in the preparation of the bidding documents or specifications of the contract, and/or the bid evaluation process of such contract; or (ii) would be involved in the implementation or supervision of such contract unless</w:t>
            </w:r>
            <w:r w:rsidRPr="00907F03">
              <w:rPr>
                <w:rFonts w:ascii="Arial" w:hAnsi="Arial" w:cs="Arial"/>
                <w:b/>
              </w:rPr>
              <w:t xml:space="preserve"> </w:t>
            </w:r>
            <w:r w:rsidRPr="00907F03">
              <w:rPr>
                <w:rFonts w:ascii="Arial" w:hAnsi="Arial" w:cs="Arial"/>
              </w:rPr>
              <w:t>the conflict stemming from such relationship has been resolved in a manner acceptable to the Bank throughout the procurement process and execution of the contract</w:t>
            </w:r>
            <w:r w:rsidR="007B586E" w:rsidRPr="00907F03">
              <w:rPr>
                <w:rFonts w:ascii="Arial" w:hAnsi="Arial" w:cs="Arial"/>
              </w:rPr>
              <w:t>.</w:t>
            </w:r>
            <w:proofErr w:type="gramEnd"/>
          </w:p>
        </w:tc>
      </w:tr>
      <w:tr w:rsidR="007B586E" w:rsidRPr="00907F03" w14:paraId="541FB194" w14:textId="77777777">
        <w:trPr>
          <w:jc w:val="center"/>
        </w:trPr>
        <w:tc>
          <w:tcPr>
            <w:tcW w:w="2430" w:type="dxa"/>
          </w:tcPr>
          <w:p w14:paraId="55A1DB96" w14:textId="77777777" w:rsidR="007B586E" w:rsidRPr="00907F03" w:rsidRDefault="007B586E" w:rsidP="00907F03">
            <w:pPr>
              <w:pStyle w:val="Header1-Clauses"/>
              <w:numPr>
                <w:ilvl w:val="0"/>
                <w:numId w:val="0"/>
              </w:numPr>
              <w:spacing w:after="120"/>
              <w:jc w:val="both"/>
              <w:rPr>
                <w:rFonts w:cs="Arial"/>
                <w:i/>
                <w:sz w:val="24"/>
                <w:szCs w:val="24"/>
              </w:rPr>
            </w:pPr>
          </w:p>
        </w:tc>
        <w:tc>
          <w:tcPr>
            <w:tcW w:w="7020" w:type="dxa"/>
          </w:tcPr>
          <w:p w14:paraId="3D71DC5D" w14:textId="77777777" w:rsidR="007B586E" w:rsidRPr="00907F03" w:rsidRDefault="005449BA" w:rsidP="00907F03">
            <w:pPr>
              <w:pStyle w:val="Header2-SubClauses"/>
              <w:rPr>
                <w:rFonts w:ascii="Arial" w:hAnsi="Arial"/>
              </w:rPr>
            </w:pPr>
            <w:r w:rsidRPr="00907F03">
              <w:rPr>
                <w:rFonts w:ascii="Arial" w:hAnsi="Arial"/>
                <w:bCs/>
              </w:rPr>
              <w:t xml:space="preserve">A Bidder may have the nationality of any country, subject to the restrictions pursuant to ITB 4.7. A Bidder </w:t>
            </w:r>
            <w:proofErr w:type="gramStart"/>
            <w:r w:rsidRPr="00907F03">
              <w:rPr>
                <w:rFonts w:ascii="Arial" w:hAnsi="Arial"/>
                <w:bCs/>
              </w:rPr>
              <w:t>shall be deemed</w:t>
            </w:r>
            <w:proofErr w:type="gramEnd"/>
            <w:r w:rsidRPr="00907F03">
              <w:rPr>
                <w:rFonts w:ascii="Arial" w:hAnsi="Arial"/>
                <w:bCs/>
              </w:rPr>
              <w:t xml:space="preserve">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r w:rsidR="007B586E" w:rsidRPr="00907F03">
              <w:rPr>
                <w:rFonts w:ascii="Arial" w:hAnsi="Arial"/>
              </w:rPr>
              <w:t xml:space="preserve"> </w:t>
            </w:r>
          </w:p>
        </w:tc>
      </w:tr>
      <w:tr w:rsidR="007B586E" w:rsidRPr="00907F03" w14:paraId="4177DCC7" w14:textId="77777777">
        <w:trPr>
          <w:jc w:val="center"/>
        </w:trPr>
        <w:tc>
          <w:tcPr>
            <w:tcW w:w="2430" w:type="dxa"/>
          </w:tcPr>
          <w:p w14:paraId="5EEC53C7" w14:textId="77777777" w:rsidR="007B586E" w:rsidRPr="00907F03" w:rsidRDefault="007B586E" w:rsidP="00907F03">
            <w:pPr>
              <w:pStyle w:val="Header1-Clauses"/>
              <w:numPr>
                <w:ilvl w:val="0"/>
                <w:numId w:val="0"/>
              </w:numPr>
              <w:spacing w:after="120"/>
              <w:jc w:val="both"/>
              <w:rPr>
                <w:rFonts w:cs="Arial"/>
                <w:i/>
                <w:sz w:val="24"/>
                <w:szCs w:val="24"/>
              </w:rPr>
            </w:pPr>
          </w:p>
        </w:tc>
        <w:tc>
          <w:tcPr>
            <w:tcW w:w="7020" w:type="dxa"/>
          </w:tcPr>
          <w:p w14:paraId="2B56F168" w14:textId="77777777" w:rsidR="007B586E" w:rsidRPr="00907F03" w:rsidRDefault="005449BA" w:rsidP="00907F03">
            <w:pPr>
              <w:pStyle w:val="Header2-SubClauses"/>
              <w:spacing w:after="240"/>
              <w:rPr>
                <w:rFonts w:ascii="Arial" w:hAnsi="Arial"/>
              </w:rPr>
            </w:pPr>
            <w:proofErr w:type="gramStart"/>
            <w:r w:rsidRPr="00907F03">
              <w:rPr>
                <w:rFonts w:ascii="Arial" w:hAnsi="Arial"/>
              </w:rPr>
              <w:t xml:space="preserve">A </w:t>
            </w:r>
            <w:r w:rsidRPr="00907F03">
              <w:rPr>
                <w:rFonts w:ascii="Arial" w:hAnsi="Arial"/>
                <w:bCs/>
              </w:rPr>
              <w:t>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w:t>
            </w:r>
            <w:proofErr w:type="gramEnd"/>
            <w:r w:rsidRPr="00907F03">
              <w:rPr>
                <w:rFonts w:ascii="Arial" w:hAnsi="Arial"/>
                <w:bCs/>
              </w:rPr>
              <w:t xml:space="preserve"> The list of debarred firms and individuals is available at the electronic address </w:t>
            </w:r>
            <w:r w:rsidRPr="00907F03">
              <w:rPr>
                <w:rFonts w:ascii="Arial" w:hAnsi="Arial"/>
                <w:b/>
                <w:bCs/>
              </w:rPr>
              <w:t>specified in the BDS</w:t>
            </w:r>
            <w:r w:rsidR="007B586E" w:rsidRPr="00907F03">
              <w:rPr>
                <w:rFonts w:ascii="Arial" w:hAnsi="Arial"/>
              </w:rPr>
              <w:t>.</w:t>
            </w:r>
          </w:p>
        </w:tc>
      </w:tr>
      <w:tr w:rsidR="007B586E" w:rsidRPr="00907F03" w14:paraId="0C3D3C89" w14:textId="77777777">
        <w:trPr>
          <w:jc w:val="center"/>
        </w:trPr>
        <w:tc>
          <w:tcPr>
            <w:tcW w:w="2430" w:type="dxa"/>
          </w:tcPr>
          <w:p w14:paraId="2E5D8866" w14:textId="77777777" w:rsidR="007B586E" w:rsidRPr="00907F03" w:rsidRDefault="007B586E" w:rsidP="00907F03">
            <w:pPr>
              <w:pStyle w:val="Header1-Clauses"/>
              <w:numPr>
                <w:ilvl w:val="0"/>
                <w:numId w:val="0"/>
              </w:numPr>
              <w:spacing w:after="120"/>
              <w:jc w:val="both"/>
              <w:rPr>
                <w:rFonts w:cs="Arial"/>
                <w:i/>
                <w:sz w:val="24"/>
                <w:szCs w:val="24"/>
              </w:rPr>
            </w:pPr>
          </w:p>
        </w:tc>
        <w:tc>
          <w:tcPr>
            <w:tcW w:w="7020" w:type="dxa"/>
          </w:tcPr>
          <w:p w14:paraId="55467D2E" w14:textId="77777777" w:rsidR="007B586E" w:rsidRPr="00907F03" w:rsidRDefault="005449BA" w:rsidP="00907F03">
            <w:pPr>
              <w:pStyle w:val="Header2-SubClauses"/>
              <w:spacing w:after="240"/>
              <w:rPr>
                <w:rFonts w:ascii="Arial" w:hAnsi="Arial"/>
              </w:rPr>
            </w:pPr>
            <w:r w:rsidRPr="00907F03">
              <w:rPr>
                <w:rFonts w:ascii="Arial" w:hAnsi="Arial"/>
              </w:rPr>
              <w:t xml:space="preserve">Bidders that are </w:t>
            </w:r>
            <w:r w:rsidRPr="00907F03">
              <w:rPr>
                <w:rFonts w:ascii="Arial" w:hAnsi="Arial"/>
                <w:spacing w:val="-4"/>
              </w:rPr>
              <w:t>Government-owned enterprises or institutions in the Employer’s Country may participate only if they can establish that they (</w:t>
            </w:r>
            <w:proofErr w:type="spellStart"/>
            <w:r w:rsidRPr="00907F03">
              <w:rPr>
                <w:rFonts w:ascii="Arial" w:hAnsi="Arial"/>
                <w:spacing w:val="-4"/>
              </w:rPr>
              <w:t>i</w:t>
            </w:r>
            <w:proofErr w:type="spellEnd"/>
            <w:r w:rsidRPr="00907F03">
              <w:rPr>
                <w:rFonts w:ascii="Arial" w:hAnsi="Arial"/>
                <w:spacing w:val="-4"/>
              </w:rPr>
              <w:t xml:space="preserve">) are legally and financially autonomous (ii) operate under commercial law, and (iii) </w:t>
            </w:r>
            <w:r w:rsidRPr="00907F03">
              <w:rPr>
                <w:rFonts w:ascii="Arial" w:hAnsi="Arial"/>
                <w:spacing w:val="-5"/>
              </w:rPr>
              <w:t xml:space="preserve">are not dependent agencies of the Employer. </w:t>
            </w:r>
            <w:proofErr w:type="gramStart"/>
            <w:r w:rsidRPr="00907F03">
              <w:rPr>
                <w:rFonts w:ascii="Arial" w:hAnsi="Arial"/>
                <w:spacing w:val="-5"/>
              </w:rPr>
              <w:t xml:space="preserve">To be eligible, a government-owned enterprise or institution shall establish to </w:t>
            </w:r>
            <w:r w:rsidRPr="00907F03">
              <w:rPr>
                <w:rFonts w:ascii="Arial" w:hAnsi="Arial"/>
                <w:spacing w:val="-5"/>
              </w:rPr>
              <w:lastRenderedPageBreak/>
              <w:t>the Bank’s satisfaction, through all relevant documents, including its Charter and other information the Bank may request, that it: (</w:t>
            </w:r>
            <w:proofErr w:type="spellStart"/>
            <w:r w:rsidRPr="00907F03">
              <w:rPr>
                <w:rFonts w:ascii="Arial" w:hAnsi="Arial"/>
                <w:spacing w:val="-5"/>
              </w:rPr>
              <w:t>i</w:t>
            </w:r>
            <w:proofErr w:type="spellEnd"/>
            <w:r w:rsidRPr="00907F03">
              <w:rPr>
                <w:rFonts w:ascii="Arial" w:hAnsi="Arial"/>
                <w:spacing w:val="-5"/>
              </w:rPr>
              <w:t>)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B586E" w:rsidRPr="00907F03">
              <w:rPr>
                <w:rFonts w:ascii="Arial" w:hAnsi="Arial"/>
              </w:rPr>
              <w:t>.</w:t>
            </w:r>
            <w:proofErr w:type="gramEnd"/>
          </w:p>
        </w:tc>
      </w:tr>
      <w:tr w:rsidR="007B586E" w:rsidRPr="00907F03" w14:paraId="2AF3E221" w14:textId="77777777" w:rsidTr="00EB5341">
        <w:trPr>
          <w:trHeight w:val="1116"/>
          <w:jc w:val="center"/>
        </w:trPr>
        <w:tc>
          <w:tcPr>
            <w:tcW w:w="2430" w:type="dxa"/>
          </w:tcPr>
          <w:p w14:paraId="2447F9AF" w14:textId="77777777" w:rsidR="007B586E" w:rsidRPr="00907F03" w:rsidRDefault="007B586E" w:rsidP="00907F03">
            <w:pPr>
              <w:pStyle w:val="Header1-Clauses"/>
              <w:numPr>
                <w:ilvl w:val="0"/>
                <w:numId w:val="0"/>
              </w:numPr>
              <w:spacing w:after="120"/>
              <w:jc w:val="both"/>
              <w:rPr>
                <w:rFonts w:cs="Arial"/>
                <w:i/>
                <w:sz w:val="24"/>
                <w:szCs w:val="24"/>
              </w:rPr>
            </w:pPr>
          </w:p>
        </w:tc>
        <w:tc>
          <w:tcPr>
            <w:tcW w:w="7020" w:type="dxa"/>
          </w:tcPr>
          <w:p w14:paraId="784284F7" w14:textId="77777777" w:rsidR="007B586E" w:rsidRPr="00907F03" w:rsidRDefault="005449BA" w:rsidP="00907F03">
            <w:pPr>
              <w:pStyle w:val="Header2-SubClauses"/>
              <w:spacing w:after="240"/>
              <w:rPr>
                <w:rFonts w:ascii="Arial" w:hAnsi="Arial"/>
              </w:rPr>
            </w:pPr>
            <w:r w:rsidRPr="00907F03">
              <w:rPr>
                <w:rFonts w:ascii="Arial" w:hAnsi="Arial"/>
              </w:rPr>
              <w:t>A Bidder shall not be under suspension from bidding by the Employer as the result of the operation of a Bid–Securing Declaration</w:t>
            </w:r>
            <w:r w:rsidR="007B586E" w:rsidRPr="00907F03">
              <w:rPr>
                <w:rFonts w:ascii="Arial" w:hAnsi="Arial"/>
              </w:rPr>
              <w:t>.</w:t>
            </w:r>
          </w:p>
        </w:tc>
      </w:tr>
      <w:tr w:rsidR="007B586E" w:rsidRPr="00907F03" w14:paraId="2ECE1184" w14:textId="77777777">
        <w:trPr>
          <w:jc w:val="center"/>
        </w:trPr>
        <w:tc>
          <w:tcPr>
            <w:tcW w:w="2430" w:type="dxa"/>
          </w:tcPr>
          <w:p w14:paraId="6936E321" w14:textId="77777777" w:rsidR="007B586E" w:rsidRPr="00907F03" w:rsidRDefault="007B586E" w:rsidP="00907F03">
            <w:pPr>
              <w:pStyle w:val="Header1-Clauses"/>
              <w:numPr>
                <w:ilvl w:val="0"/>
                <w:numId w:val="0"/>
              </w:numPr>
              <w:spacing w:after="120"/>
              <w:jc w:val="both"/>
              <w:rPr>
                <w:rFonts w:cs="Arial"/>
                <w:i/>
                <w:sz w:val="24"/>
                <w:szCs w:val="24"/>
              </w:rPr>
            </w:pPr>
          </w:p>
        </w:tc>
        <w:tc>
          <w:tcPr>
            <w:tcW w:w="7020" w:type="dxa"/>
          </w:tcPr>
          <w:p w14:paraId="79B44C57" w14:textId="77777777" w:rsidR="005449BA" w:rsidRPr="00907F03" w:rsidRDefault="005449BA" w:rsidP="00907F03">
            <w:pPr>
              <w:pStyle w:val="Header2-SubClauses"/>
              <w:spacing w:after="240"/>
              <w:rPr>
                <w:rFonts w:ascii="Arial" w:hAnsi="Arial"/>
              </w:rPr>
            </w:pPr>
            <w:proofErr w:type="gramStart"/>
            <w:r w:rsidRPr="00907F03">
              <w:rPr>
                <w:rFonts w:ascii="Arial" w:hAnsi="Arial"/>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roofErr w:type="gramEnd"/>
          </w:p>
          <w:p w14:paraId="14E1A044" w14:textId="77777777" w:rsidR="005449BA" w:rsidRPr="00907F03" w:rsidRDefault="005449BA" w:rsidP="00907F03">
            <w:pPr>
              <w:pStyle w:val="Header2-SubClauses"/>
              <w:spacing w:after="240"/>
              <w:rPr>
                <w:rFonts w:ascii="Arial" w:hAnsi="Arial"/>
              </w:rPr>
            </w:pPr>
            <w:r w:rsidRPr="00907F03">
              <w:rPr>
                <w:rFonts w:ascii="Arial" w:hAnsi="Arial"/>
              </w:rPr>
              <w:t>A Bidder shall provide such evidence of eligibility satisfactory to the Employer, as the Employer shall reasonably request.</w:t>
            </w:r>
          </w:p>
        </w:tc>
      </w:tr>
      <w:tr w:rsidR="007B586E" w:rsidRPr="00907F03" w14:paraId="18710498" w14:textId="77777777">
        <w:trPr>
          <w:cantSplit/>
          <w:jc w:val="center"/>
        </w:trPr>
        <w:tc>
          <w:tcPr>
            <w:tcW w:w="2430" w:type="dxa"/>
          </w:tcPr>
          <w:p w14:paraId="3282D35D" w14:textId="77777777" w:rsidR="007B586E" w:rsidRPr="00907F03" w:rsidRDefault="007B586E" w:rsidP="00907F03">
            <w:pPr>
              <w:pStyle w:val="S1-Header2"/>
              <w:jc w:val="both"/>
              <w:rPr>
                <w:rFonts w:ascii="Arial" w:hAnsi="Arial" w:cs="Arial"/>
                <w:iCs/>
              </w:rPr>
            </w:pPr>
            <w:bookmarkStart w:id="39" w:name="_Toc438532561"/>
            <w:bookmarkStart w:id="40" w:name="_Toc438532562"/>
            <w:bookmarkStart w:id="41" w:name="_Toc438532563"/>
            <w:bookmarkStart w:id="42" w:name="_Toc438532564"/>
            <w:bookmarkStart w:id="43" w:name="_Toc438532565"/>
            <w:bookmarkStart w:id="44" w:name="_Toc438532567"/>
            <w:bookmarkStart w:id="45" w:name="_Toc438438824"/>
            <w:bookmarkStart w:id="46" w:name="_Toc438532568"/>
            <w:bookmarkStart w:id="47" w:name="_Toc438733968"/>
            <w:bookmarkStart w:id="48" w:name="_Toc438907009"/>
            <w:bookmarkStart w:id="49" w:name="_Toc438907208"/>
            <w:bookmarkStart w:id="50" w:name="_Toc97371006"/>
            <w:bookmarkStart w:id="51" w:name="_Toc139863107"/>
            <w:bookmarkStart w:id="52" w:name="_Toc29909823"/>
            <w:bookmarkEnd w:id="39"/>
            <w:bookmarkEnd w:id="40"/>
            <w:bookmarkEnd w:id="41"/>
            <w:bookmarkEnd w:id="42"/>
            <w:bookmarkEnd w:id="43"/>
            <w:bookmarkEnd w:id="44"/>
            <w:r w:rsidRPr="00907F03">
              <w:rPr>
                <w:rFonts w:ascii="Arial" w:hAnsi="Arial" w:cs="Arial"/>
                <w:iCs/>
              </w:rPr>
              <w:t>Eligible Materials, Equipment and Services</w:t>
            </w:r>
            <w:bookmarkEnd w:id="45"/>
            <w:bookmarkEnd w:id="46"/>
            <w:bookmarkEnd w:id="47"/>
            <w:bookmarkEnd w:id="48"/>
            <w:bookmarkEnd w:id="49"/>
            <w:bookmarkEnd w:id="50"/>
            <w:bookmarkEnd w:id="51"/>
            <w:bookmarkEnd w:id="52"/>
          </w:p>
        </w:tc>
        <w:tc>
          <w:tcPr>
            <w:tcW w:w="7020" w:type="dxa"/>
          </w:tcPr>
          <w:p w14:paraId="573A6BCC" w14:textId="77777777" w:rsidR="007B586E" w:rsidRDefault="007B586E" w:rsidP="00907F03">
            <w:pPr>
              <w:pStyle w:val="Header2-SubClauses"/>
              <w:rPr>
                <w:rFonts w:ascii="Arial" w:hAnsi="Arial"/>
                <w:iCs/>
              </w:rPr>
            </w:pPr>
            <w:r w:rsidRPr="00907F03">
              <w:rPr>
                <w:rFonts w:ascii="Arial" w:hAnsi="Arial"/>
                <w:iCs/>
              </w:rPr>
              <w:t xml:space="preserve">The materials, equipment and services to be supplied under the Contract </w:t>
            </w:r>
            <w:r w:rsidR="009D7B00" w:rsidRPr="00907F03">
              <w:rPr>
                <w:rFonts w:ascii="Arial" w:hAnsi="Arial"/>
              </w:rPr>
              <w:t xml:space="preserve">and financed by the Bank may have their origin in any country subject to the restrictions specified in Section V, Eligible Countries, and </w:t>
            </w:r>
            <w:proofErr w:type="gramStart"/>
            <w:r w:rsidR="009D7B00" w:rsidRPr="00907F03">
              <w:rPr>
                <w:rFonts w:ascii="Arial" w:hAnsi="Arial"/>
              </w:rPr>
              <w:t>all expenditures under the Contract will not</w:t>
            </w:r>
            <w:proofErr w:type="gramEnd"/>
            <w:r w:rsidR="009D7B00" w:rsidRPr="00907F03">
              <w:rPr>
                <w:rFonts w:ascii="Arial" w:hAnsi="Arial"/>
              </w:rPr>
              <w:t xml:space="preserve"> contravene such restrictions. </w:t>
            </w:r>
            <w:r w:rsidRPr="00907F03">
              <w:rPr>
                <w:rFonts w:ascii="Arial" w:hAnsi="Arial"/>
                <w:iCs/>
              </w:rPr>
              <w:t xml:space="preserve">At the </w:t>
            </w:r>
            <w:r w:rsidR="00283744" w:rsidRPr="00907F03">
              <w:rPr>
                <w:rFonts w:ascii="Arial" w:hAnsi="Arial"/>
                <w:iCs/>
              </w:rPr>
              <w:t>Employer</w:t>
            </w:r>
            <w:r w:rsidRPr="00907F03">
              <w:rPr>
                <w:rFonts w:ascii="Arial" w:hAnsi="Arial"/>
                <w:iCs/>
              </w:rPr>
              <w:t>’s request, Bidders may be required to provide evidence of the origin of materials, equipment and services.</w:t>
            </w:r>
          </w:p>
          <w:p w14:paraId="5FF36B87" w14:textId="77777777" w:rsidR="00907F03" w:rsidRPr="00907F03" w:rsidRDefault="00907F03" w:rsidP="00907F03">
            <w:pPr>
              <w:pStyle w:val="Header2-SubClauses"/>
              <w:numPr>
                <w:ilvl w:val="0"/>
                <w:numId w:val="0"/>
              </w:numPr>
              <w:ind w:left="504"/>
              <w:rPr>
                <w:rFonts w:ascii="Arial" w:hAnsi="Arial"/>
                <w:iCs/>
              </w:rPr>
            </w:pPr>
          </w:p>
        </w:tc>
      </w:tr>
      <w:tr w:rsidR="007B586E" w:rsidRPr="00907F03" w14:paraId="598620F0" w14:textId="77777777">
        <w:trPr>
          <w:cantSplit/>
          <w:jc w:val="center"/>
        </w:trPr>
        <w:tc>
          <w:tcPr>
            <w:tcW w:w="9450" w:type="dxa"/>
            <w:gridSpan w:val="2"/>
          </w:tcPr>
          <w:p w14:paraId="42C9F9EF" w14:textId="77777777" w:rsidR="007B586E" w:rsidRPr="00907F03" w:rsidRDefault="007B586E" w:rsidP="00907F03">
            <w:pPr>
              <w:pStyle w:val="StyleStyleS1-Header1TimesNewRoman14pt1"/>
              <w:jc w:val="both"/>
              <w:rPr>
                <w:rFonts w:ascii="Arial" w:hAnsi="Arial" w:cs="Arial"/>
              </w:rPr>
            </w:pPr>
            <w:bookmarkStart w:id="53" w:name="_Toc438532569"/>
            <w:bookmarkStart w:id="54" w:name="_Toc438532572"/>
            <w:bookmarkStart w:id="55" w:name="_Toc438438825"/>
            <w:bookmarkStart w:id="56" w:name="_Toc438532573"/>
            <w:bookmarkStart w:id="57" w:name="_Toc438733969"/>
            <w:bookmarkStart w:id="58" w:name="_Toc438962051"/>
            <w:bookmarkStart w:id="59" w:name="_Toc461939617"/>
            <w:bookmarkStart w:id="60" w:name="_Toc97371007"/>
            <w:bookmarkStart w:id="61" w:name="_Toc29909824"/>
            <w:bookmarkEnd w:id="53"/>
            <w:bookmarkEnd w:id="54"/>
            <w:r w:rsidRPr="00907F03">
              <w:rPr>
                <w:rFonts w:ascii="Arial" w:hAnsi="Arial" w:cs="Arial"/>
              </w:rPr>
              <w:lastRenderedPageBreak/>
              <w:t xml:space="preserve">Contents of </w:t>
            </w:r>
            <w:bookmarkEnd w:id="55"/>
            <w:bookmarkEnd w:id="56"/>
            <w:bookmarkEnd w:id="57"/>
            <w:bookmarkEnd w:id="58"/>
            <w:bookmarkEnd w:id="59"/>
            <w:r w:rsidRPr="00907F03">
              <w:rPr>
                <w:rFonts w:ascii="Arial" w:hAnsi="Arial" w:cs="Arial"/>
              </w:rPr>
              <w:t>Bidding Document</w:t>
            </w:r>
            <w:bookmarkEnd w:id="60"/>
            <w:bookmarkEnd w:id="61"/>
          </w:p>
        </w:tc>
      </w:tr>
      <w:tr w:rsidR="007B586E" w:rsidRPr="00907F03" w14:paraId="7C57658B" w14:textId="77777777">
        <w:trPr>
          <w:jc w:val="center"/>
        </w:trPr>
        <w:tc>
          <w:tcPr>
            <w:tcW w:w="2430" w:type="dxa"/>
          </w:tcPr>
          <w:p w14:paraId="09AA6C3C" w14:textId="77777777" w:rsidR="007B586E" w:rsidRPr="00907F03" w:rsidRDefault="007B586E" w:rsidP="00907F03">
            <w:pPr>
              <w:pStyle w:val="S1-Header2"/>
              <w:jc w:val="both"/>
              <w:rPr>
                <w:rFonts w:ascii="Arial" w:hAnsi="Arial" w:cs="Arial"/>
              </w:rPr>
            </w:pPr>
            <w:bookmarkStart w:id="62" w:name="_Toc438438826"/>
            <w:bookmarkStart w:id="63" w:name="_Toc438532574"/>
            <w:bookmarkStart w:id="64" w:name="_Toc438733970"/>
            <w:bookmarkStart w:id="65" w:name="_Toc438907010"/>
            <w:bookmarkStart w:id="66" w:name="_Toc438907209"/>
            <w:bookmarkStart w:id="67" w:name="_Toc97371008"/>
            <w:bookmarkStart w:id="68" w:name="_Toc139863108"/>
            <w:bookmarkStart w:id="69" w:name="_Toc29909825"/>
            <w:r w:rsidRPr="00907F03">
              <w:rPr>
                <w:rFonts w:ascii="Arial" w:hAnsi="Arial" w:cs="Arial"/>
              </w:rPr>
              <w:t xml:space="preserve">Sections of </w:t>
            </w:r>
            <w:bookmarkEnd w:id="62"/>
            <w:bookmarkEnd w:id="63"/>
            <w:bookmarkEnd w:id="64"/>
            <w:bookmarkEnd w:id="65"/>
            <w:bookmarkEnd w:id="66"/>
            <w:r w:rsidRPr="00907F03">
              <w:rPr>
                <w:rFonts w:ascii="Arial" w:hAnsi="Arial" w:cs="Arial"/>
              </w:rPr>
              <w:t>Bidding Document</w:t>
            </w:r>
            <w:bookmarkEnd w:id="67"/>
            <w:bookmarkEnd w:id="68"/>
            <w:bookmarkEnd w:id="69"/>
          </w:p>
        </w:tc>
        <w:tc>
          <w:tcPr>
            <w:tcW w:w="7020" w:type="dxa"/>
          </w:tcPr>
          <w:p w14:paraId="6A06F37D" w14:textId="77777777" w:rsidR="007B586E" w:rsidRPr="00907F03" w:rsidRDefault="007B586E" w:rsidP="00907F03">
            <w:pPr>
              <w:pStyle w:val="Header2-SubClauses"/>
              <w:rPr>
                <w:rFonts w:ascii="Arial" w:hAnsi="Arial"/>
              </w:rPr>
            </w:pPr>
            <w:r w:rsidRPr="00907F03">
              <w:rPr>
                <w:rFonts w:ascii="Arial" w:hAnsi="Arial"/>
              </w:rPr>
              <w:t xml:space="preserve">The Bidding Document consist of Parts </w:t>
            </w:r>
            <w:r w:rsidRPr="00907F03">
              <w:rPr>
                <w:rStyle w:val="StyleHeader2-SubClausesItalicChar"/>
                <w:rFonts w:ascii="Arial" w:hAnsi="Arial"/>
                <w:i w:val="0"/>
              </w:rPr>
              <w:t>1, 2</w:t>
            </w:r>
            <w:r w:rsidRPr="00907F03">
              <w:rPr>
                <w:rFonts w:ascii="Arial" w:hAnsi="Arial"/>
                <w:i/>
              </w:rPr>
              <w:t xml:space="preserve">, </w:t>
            </w:r>
            <w:r w:rsidRPr="00907F03">
              <w:rPr>
                <w:rFonts w:ascii="Arial" w:hAnsi="Arial"/>
              </w:rPr>
              <w:t>and</w:t>
            </w:r>
            <w:r w:rsidRPr="00907F03">
              <w:rPr>
                <w:rFonts w:ascii="Arial" w:hAnsi="Arial"/>
                <w:i/>
              </w:rPr>
              <w:t xml:space="preserve"> </w:t>
            </w:r>
            <w:r w:rsidRPr="00907F03">
              <w:rPr>
                <w:rStyle w:val="StyleHeader2-SubClausesItalicChar"/>
                <w:rFonts w:ascii="Arial" w:hAnsi="Arial"/>
                <w:i w:val="0"/>
              </w:rPr>
              <w:t>3</w:t>
            </w:r>
            <w:r w:rsidRPr="00907F03">
              <w:rPr>
                <w:rFonts w:ascii="Arial" w:hAnsi="Arial"/>
                <w:i/>
              </w:rPr>
              <w:t>,</w:t>
            </w:r>
            <w:r w:rsidRPr="00907F03">
              <w:rPr>
                <w:rFonts w:ascii="Arial" w:hAnsi="Arial"/>
              </w:rPr>
              <w:t xml:space="preserve"> which include all the Sections </w:t>
            </w:r>
            <w:r w:rsidR="005F0029" w:rsidRPr="00907F03">
              <w:rPr>
                <w:rFonts w:ascii="Arial" w:hAnsi="Arial"/>
              </w:rPr>
              <w:t>specified</w:t>
            </w:r>
            <w:r w:rsidRPr="00907F03">
              <w:rPr>
                <w:rFonts w:ascii="Arial" w:hAnsi="Arial"/>
              </w:rPr>
              <w:t xml:space="preserve"> below, and </w:t>
            </w:r>
            <w:r w:rsidR="00DD30AF" w:rsidRPr="00907F03">
              <w:rPr>
                <w:rFonts w:ascii="Arial" w:hAnsi="Arial"/>
              </w:rPr>
              <w:t xml:space="preserve">which </w:t>
            </w:r>
            <w:proofErr w:type="gramStart"/>
            <w:r w:rsidRPr="00907F03">
              <w:rPr>
                <w:rFonts w:ascii="Arial" w:hAnsi="Arial"/>
              </w:rPr>
              <w:t>should be read</w:t>
            </w:r>
            <w:proofErr w:type="gramEnd"/>
            <w:r w:rsidRPr="00907F03">
              <w:rPr>
                <w:rFonts w:ascii="Arial" w:hAnsi="Arial"/>
              </w:rPr>
              <w:t xml:space="preserve"> in conjunction with any Addenda issued in accordance with ITB 8.</w:t>
            </w:r>
          </w:p>
          <w:p w14:paraId="27B7FD5F" w14:textId="77777777" w:rsidR="007B586E" w:rsidRPr="00907F03" w:rsidRDefault="007B586E" w:rsidP="00907F03">
            <w:pPr>
              <w:tabs>
                <w:tab w:val="left" w:pos="1422"/>
              </w:tabs>
              <w:ind w:left="522"/>
              <w:jc w:val="both"/>
              <w:rPr>
                <w:rFonts w:ascii="Arial" w:hAnsi="Arial" w:cs="Arial"/>
                <w:b/>
              </w:rPr>
            </w:pPr>
            <w:r w:rsidRPr="00907F03">
              <w:rPr>
                <w:rFonts w:ascii="Arial" w:hAnsi="Arial" w:cs="Arial"/>
                <w:b/>
              </w:rPr>
              <w:t>PART 1</w:t>
            </w:r>
            <w:r w:rsidRPr="00907F03">
              <w:rPr>
                <w:rFonts w:ascii="Arial" w:hAnsi="Arial" w:cs="Arial"/>
                <w:b/>
              </w:rPr>
              <w:tab/>
              <w:t>Bidding Procedures</w:t>
            </w:r>
          </w:p>
          <w:p w14:paraId="587FDBC2" w14:textId="77777777" w:rsidR="007B586E" w:rsidRPr="00907F03" w:rsidRDefault="007B586E" w:rsidP="00907F03">
            <w:pPr>
              <w:ind w:left="2457" w:hanging="1035"/>
              <w:jc w:val="both"/>
              <w:rPr>
                <w:rFonts w:ascii="Arial" w:hAnsi="Arial" w:cs="Arial"/>
              </w:rPr>
            </w:pPr>
            <w:r w:rsidRPr="00907F03">
              <w:rPr>
                <w:rFonts w:ascii="Arial" w:hAnsi="Arial" w:cs="Arial"/>
              </w:rPr>
              <w:t>Section I - Instructions to Bidders (ITB)</w:t>
            </w:r>
          </w:p>
          <w:p w14:paraId="3C1E8ECC" w14:textId="77777777" w:rsidR="007B586E" w:rsidRPr="00907F03" w:rsidRDefault="007B586E" w:rsidP="00907F03">
            <w:pPr>
              <w:ind w:left="2457" w:hanging="1035"/>
              <w:jc w:val="both"/>
              <w:rPr>
                <w:rFonts w:ascii="Arial" w:hAnsi="Arial" w:cs="Arial"/>
              </w:rPr>
            </w:pPr>
            <w:r w:rsidRPr="00907F03">
              <w:rPr>
                <w:rFonts w:ascii="Arial" w:hAnsi="Arial" w:cs="Arial"/>
              </w:rPr>
              <w:t>Section II - Bid Data Sheet (BDS)</w:t>
            </w:r>
          </w:p>
          <w:p w14:paraId="7B590278" w14:textId="77777777" w:rsidR="007B586E" w:rsidRPr="00907F03" w:rsidRDefault="007B586E" w:rsidP="00907F03">
            <w:pPr>
              <w:ind w:left="2457" w:hanging="1035"/>
              <w:jc w:val="both"/>
              <w:rPr>
                <w:rFonts w:ascii="Arial" w:hAnsi="Arial" w:cs="Arial"/>
              </w:rPr>
            </w:pPr>
            <w:r w:rsidRPr="00907F03">
              <w:rPr>
                <w:rFonts w:ascii="Arial" w:hAnsi="Arial" w:cs="Arial"/>
              </w:rPr>
              <w:t xml:space="preserve">Section III - Evaluation and Qualification Criteria </w:t>
            </w:r>
          </w:p>
          <w:p w14:paraId="20C0B80C" w14:textId="77777777" w:rsidR="007B586E" w:rsidRPr="00907F03" w:rsidRDefault="007B586E" w:rsidP="00907F03">
            <w:pPr>
              <w:ind w:left="2457" w:hanging="1035"/>
              <w:jc w:val="both"/>
              <w:rPr>
                <w:rFonts w:ascii="Arial" w:hAnsi="Arial" w:cs="Arial"/>
              </w:rPr>
            </w:pPr>
            <w:r w:rsidRPr="00907F03">
              <w:rPr>
                <w:rFonts w:ascii="Arial" w:hAnsi="Arial" w:cs="Arial"/>
              </w:rPr>
              <w:t xml:space="preserve">Section IV - Bidding Forms </w:t>
            </w:r>
          </w:p>
          <w:p w14:paraId="1C6160FB" w14:textId="77777777" w:rsidR="007B586E" w:rsidRPr="00907F03" w:rsidRDefault="007B586E" w:rsidP="00907F03">
            <w:pPr>
              <w:spacing w:after="60"/>
              <w:ind w:left="2457" w:hanging="1035"/>
              <w:jc w:val="both"/>
              <w:rPr>
                <w:rFonts w:ascii="Arial" w:hAnsi="Arial" w:cs="Arial"/>
              </w:rPr>
            </w:pPr>
            <w:r w:rsidRPr="00907F03">
              <w:rPr>
                <w:rFonts w:ascii="Arial" w:hAnsi="Arial" w:cs="Arial"/>
              </w:rPr>
              <w:t xml:space="preserve">Section V - Eligible Countries </w:t>
            </w:r>
          </w:p>
          <w:p w14:paraId="5ED22EA2" w14:textId="77777777" w:rsidR="00DD30AF" w:rsidRPr="00907F03" w:rsidRDefault="00DD30AF" w:rsidP="00907F03">
            <w:pPr>
              <w:spacing w:after="60"/>
              <w:ind w:left="2457" w:hanging="1035"/>
              <w:jc w:val="both"/>
              <w:rPr>
                <w:rFonts w:ascii="Arial" w:hAnsi="Arial" w:cs="Arial"/>
              </w:rPr>
            </w:pPr>
            <w:r w:rsidRPr="00907F03">
              <w:rPr>
                <w:rFonts w:ascii="Arial" w:hAnsi="Arial" w:cs="Arial"/>
              </w:rPr>
              <w:t xml:space="preserve">Section VI – Bank Policy-Corrupt and Fraudulent Practices </w:t>
            </w:r>
          </w:p>
          <w:p w14:paraId="4053F88F" w14:textId="77777777" w:rsidR="007B586E" w:rsidRPr="00907F03" w:rsidRDefault="007B586E" w:rsidP="00907F03">
            <w:pPr>
              <w:tabs>
                <w:tab w:val="left" w:pos="1422"/>
              </w:tabs>
              <w:ind w:left="522"/>
              <w:jc w:val="both"/>
              <w:rPr>
                <w:rFonts w:ascii="Arial" w:hAnsi="Arial" w:cs="Arial"/>
                <w:iCs/>
              </w:rPr>
            </w:pPr>
            <w:r w:rsidRPr="00907F03">
              <w:rPr>
                <w:rFonts w:ascii="Arial" w:hAnsi="Arial" w:cs="Arial"/>
                <w:b/>
              </w:rPr>
              <w:t>PART 2</w:t>
            </w:r>
            <w:r w:rsidRPr="00907F03">
              <w:rPr>
                <w:rFonts w:ascii="Arial" w:hAnsi="Arial" w:cs="Arial"/>
                <w:b/>
              </w:rPr>
              <w:tab/>
            </w:r>
            <w:r w:rsidR="00DD30AF" w:rsidRPr="00907F03">
              <w:rPr>
                <w:rFonts w:ascii="Arial" w:hAnsi="Arial" w:cs="Arial"/>
                <w:b/>
              </w:rPr>
              <w:t xml:space="preserve">Works </w:t>
            </w:r>
            <w:r w:rsidRPr="00907F03">
              <w:rPr>
                <w:rFonts w:ascii="Arial" w:hAnsi="Arial" w:cs="Arial"/>
                <w:b/>
              </w:rPr>
              <w:t>Requirements</w:t>
            </w:r>
          </w:p>
          <w:p w14:paraId="70735B84" w14:textId="77777777" w:rsidR="007B586E" w:rsidRPr="00907F03" w:rsidRDefault="007B586E" w:rsidP="00907F03">
            <w:pPr>
              <w:spacing w:after="60"/>
              <w:ind w:left="2457" w:hanging="1035"/>
              <w:jc w:val="both"/>
              <w:rPr>
                <w:rFonts w:ascii="Arial" w:hAnsi="Arial" w:cs="Arial"/>
              </w:rPr>
            </w:pPr>
            <w:r w:rsidRPr="00907F03">
              <w:rPr>
                <w:rFonts w:ascii="Arial" w:hAnsi="Arial" w:cs="Arial"/>
              </w:rPr>
              <w:t>Section VI</w:t>
            </w:r>
            <w:r w:rsidR="00DD30AF" w:rsidRPr="00907F03">
              <w:rPr>
                <w:rFonts w:ascii="Arial" w:hAnsi="Arial" w:cs="Arial"/>
              </w:rPr>
              <w:t>I</w:t>
            </w:r>
            <w:r w:rsidRPr="00907F03">
              <w:rPr>
                <w:rFonts w:ascii="Arial" w:hAnsi="Arial" w:cs="Arial"/>
              </w:rPr>
              <w:t xml:space="preserve"> - </w:t>
            </w:r>
            <w:r w:rsidRPr="00907F03">
              <w:rPr>
                <w:rFonts w:ascii="Arial" w:hAnsi="Arial" w:cs="Arial"/>
                <w:bCs/>
              </w:rPr>
              <w:t>Works Requirements</w:t>
            </w:r>
            <w:r w:rsidRPr="00907F03">
              <w:rPr>
                <w:rFonts w:ascii="Arial" w:hAnsi="Arial" w:cs="Arial"/>
              </w:rPr>
              <w:t xml:space="preserve"> </w:t>
            </w:r>
          </w:p>
          <w:p w14:paraId="148AC16E" w14:textId="77777777" w:rsidR="007B586E" w:rsidRPr="00907F03" w:rsidRDefault="007B586E" w:rsidP="00907F03">
            <w:pPr>
              <w:tabs>
                <w:tab w:val="left" w:pos="1422"/>
              </w:tabs>
              <w:ind w:left="522"/>
              <w:jc w:val="both"/>
              <w:rPr>
                <w:rFonts w:ascii="Arial" w:hAnsi="Arial" w:cs="Arial"/>
                <w:b/>
              </w:rPr>
            </w:pPr>
            <w:r w:rsidRPr="00907F03">
              <w:rPr>
                <w:rFonts w:ascii="Arial" w:hAnsi="Arial" w:cs="Arial"/>
                <w:b/>
              </w:rPr>
              <w:t>PART 3</w:t>
            </w:r>
            <w:r w:rsidRPr="00907F03">
              <w:rPr>
                <w:rFonts w:ascii="Arial" w:hAnsi="Arial" w:cs="Arial"/>
                <w:b/>
              </w:rPr>
              <w:tab/>
              <w:t>Conditions of Contract and Contract Forms</w:t>
            </w:r>
          </w:p>
          <w:p w14:paraId="2A2B50C9" w14:textId="77777777" w:rsidR="007B586E" w:rsidRPr="00907F03" w:rsidRDefault="007B586E" w:rsidP="00907F03">
            <w:pPr>
              <w:ind w:left="2457" w:hanging="1035"/>
              <w:jc w:val="both"/>
              <w:rPr>
                <w:rFonts w:ascii="Arial" w:hAnsi="Arial" w:cs="Arial"/>
              </w:rPr>
            </w:pPr>
            <w:r w:rsidRPr="00907F03">
              <w:rPr>
                <w:rFonts w:ascii="Arial" w:hAnsi="Arial" w:cs="Arial"/>
              </w:rPr>
              <w:t>Section VII</w:t>
            </w:r>
            <w:r w:rsidR="00DD30AF" w:rsidRPr="00907F03">
              <w:rPr>
                <w:rFonts w:ascii="Arial" w:hAnsi="Arial" w:cs="Arial"/>
              </w:rPr>
              <w:t>I</w:t>
            </w:r>
            <w:r w:rsidRPr="00907F03">
              <w:rPr>
                <w:rFonts w:ascii="Arial" w:hAnsi="Arial" w:cs="Arial"/>
              </w:rPr>
              <w:t xml:space="preserve"> - General Conditions </w:t>
            </w:r>
            <w:r w:rsidR="007566B7" w:rsidRPr="00907F03">
              <w:rPr>
                <w:rFonts w:ascii="Arial" w:hAnsi="Arial" w:cs="Arial"/>
              </w:rPr>
              <w:t xml:space="preserve">of Contract </w:t>
            </w:r>
            <w:r w:rsidRPr="00907F03">
              <w:rPr>
                <w:rFonts w:ascii="Arial" w:hAnsi="Arial" w:cs="Arial"/>
              </w:rPr>
              <w:t>(G</w:t>
            </w:r>
            <w:r w:rsidR="007566B7" w:rsidRPr="00907F03">
              <w:rPr>
                <w:rFonts w:ascii="Arial" w:hAnsi="Arial" w:cs="Arial"/>
              </w:rPr>
              <w:t>C</w:t>
            </w:r>
            <w:r w:rsidRPr="00907F03">
              <w:rPr>
                <w:rFonts w:ascii="Arial" w:hAnsi="Arial" w:cs="Arial"/>
              </w:rPr>
              <w:t>C)</w:t>
            </w:r>
          </w:p>
          <w:p w14:paraId="5AC6EEDB" w14:textId="77777777" w:rsidR="007B586E" w:rsidRPr="00907F03" w:rsidRDefault="007B586E" w:rsidP="00907F03">
            <w:pPr>
              <w:ind w:left="2457" w:hanging="1035"/>
              <w:jc w:val="both"/>
              <w:rPr>
                <w:rFonts w:ascii="Arial" w:hAnsi="Arial" w:cs="Arial"/>
              </w:rPr>
            </w:pPr>
            <w:r w:rsidRPr="00907F03">
              <w:rPr>
                <w:rFonts w:ascii="Arial" w:hAnsi="Arial" w:cs="Arial"/>
              </w:rPr>
              <w:t>Section I</w:t>
            </w:r>
            <w:r w:rsidR="00DD30AF" w:rsidRPr="00907F03">
              <w:rPr>
                <w:rFonts w:ascii="Arial" w:hAnsi="Arial" w:cs="Arial"/>
              </w:rPr>
              <w:t>X</w:t>
            </w:r>
            <w:r w:rsidRPr="00907F03">
              <w:rPr>
                <w:rFonts w:ascii="Arial" w:hAnsi="Arial" w:cs="Arial"/>
              </w:rPr>
              <w:t xml:space="preserve"> - Particular Conditions</w:t>
            </w:r>
            <w:r w:rsidR="007566B7" w:rsidRPr="00907F03">
              <w:rPr>
                <w:rFonts w:ascii="Arial" w:hAnsi="Arial" w:cs="Arial"/>
              </w:rPr>
              <w:t xml:space="preserve"> of Contract</w:t>
            </w:r>
            <w:r w:rsidRPr="00907F03">
              <w:rPr>
                <w:rFonts w:ascii="Arial" w:hAnsi="Arial" w:cs="Arial"/>
              </w:rPr>
              <w:t xml:space="preserve"> (P</w:t>
            </w:r>
            <w:r w:rsidR="007566B7" w:rsidRPr="00907F03">
              <w:rPr>
                <w:rFonts w:ascii="Arial" w:hAnsi="Arial" w:cs="Arial"/>
              </w:rPr>
              <w:t>C</w:t>
            </w:r>
            <w:r w:rsidRPr="00907F03">
              <w:rPr>
                <w:rFonts w:ascii="Arial" w:hAnsi="Arial" w:cs="Arial"/>
              </w:rPr>
              <w:t>C)</w:t>
            </w:r>
          </w:p>
          <w:p w14:paraId="1CC63E79" w14:textId="77777777" w:rsidR="007B586E" w:rsidRPr="00907F03" w:rsidRDefault="007B586E" w:rsidP="00907F03">
            <w:pPr>
              <w:spacing w:after="60"/>
              <w:ind w:left="2463" w:hanging="1037"/>
              <w:jc w:val="both"/>
              <w:rPr>
                <w:rFonts w:ascii="Arial" w:hAnsi="Arial" w:cs="Arial"/>
              </w:rPr>
            </w:pPr>
            <w:r w:rsidRPr="00907F03">
              <w:rPr>
                <w:rFonts w:ascii="Arial" w:hAnsi="Arial" w:cs="Arial"/>
              </w:rPr>
              <w:t xml:space="preserve">Section X - Contract Forms </w:t>
            </w:r>
          </w:p>
        </w:tc>
      </w:tr>
      <w:tr w:rsidR="007B586E" w:rsidRPr="00907F03" w14:paraId="510EE803" w14:textId="77777777">
        <w:trPr>
          <w:jc w:val="center"/>
        </w:trPr>
        <w:tc>
          <w:tcPr>
            <w:tcW w:w="2430" w:type="dxa"/>
          </w:tcPr>
          <w:p w14:paraId="3FDF918A" w14:textId="77777777" w:rsidR="007B586E" w:rsidRPr="00907F03" w:rsidRDefault="007B586E" w:rsidP="00907F03">
            <w:pPr>
              <w:pStyle w:val="Header1-Clauses"/>
              <w:numPr>
                <w:ilvl w:val="0"/>
                <w:numId w:val="0"/>
              </w:numPr>
              <w:spacing w:after="120"/>
              <w:jc w:val="both"/>
              <w:rPr>
                <w:rFonts w:cs="Arial"/>
                <w:sz w:val="24"/>
                <w:szCs w:val="24"/>
              </w:rPr>
            </w:pPr>
          </w:p>
        </w:tc>
        <w:tc>
          <w:tcPr>
            <w:tcW w:w="7020" w:type="dxa"/>
          </w:tcPr>
          <w:p w14:paraId="7EDF2156" w14:textId="77777777" w:rsidR="007B586E" w:rsidRPr="00907F03" w:rsidRDefault="007B586E" w:rsidP="00907F03">
            <w:pPr>
              <w:pStyle w:val="Header2-SubClauses"/>
              <w:rPr>
                <w:rFonts w:ascii="Arial" w:hAnsi="Arial"/>
              </w:rPr>
            </w:pPr>
            <w:r w:rsidRPr="00907F03">
              <w:rPr>
                <w:rFonts w:ascii="Arial" w:hAnsi="Arial"/>
              </w:rPr>
              <w:t xml:space="preserve">The Invitation for Bids issued by the </w:t>
            </w:r>
            <w:r w:rsidRPr="00907F03">
              <w:rPr>
                <w:rStyle w:val="StyleHeader2-SubClausesItalicChar"/>
                <w:rFonts w:ascii="Arial" w:hAnsi="Arial"/>
                <w:i w:val="0"/>
              </w:rPr>
              <w:t>Employer</w:t>
            </w:r>
            <w:r w:rsidRPr="00907F03">
              <w:rPr>
                <w:rFonts w:ascii="Arial" w:hAnsi="Arial"/>
              </w:rPr>
              <w:t xml:space="preserve"> is not part of the Bidding Document.</w:t>
            </w:r>
          </w:p>
        </w:tc>
      </w:tr>
      <w:tr w:rsidR="007B586E" w:rsidRPr="00907F03" w14:paraId="2DE2524F" w14:textId="77777777">
        <w:trPr>
          <w:jc w:val="center"/>
        </w:trPr>
        <w:tc>
          <w:tcPr>
            <w:tcW w:w="2430" w:type="dxa"/>
          </w:tcPr>
          <w:p w14:paraId="43E79A06" w14:textId="77777777" w:rsidR="007B586E" w:rsidRPr="00907F03" w:rsidRDefault="007B586E" w:rsidP="00907F03">
            <w:pPr>
              <w:pStyle w:val="Header1-Clauses"/>
              <w:numPr>
                <w:ilvl w:val="0"/>
                <w:numId w:val="0"/>
              </w:numPr>
              <w:spacing w:after="120"/>
              <w:jc w:val="both"/>
              <w:rPr>
                <w:rFonts w:cs="Arial"/>
                <w:sz w:val="24"/>
                <w:szCs w:val="24"/>
              </w:rPr>
            </w:pPr>
          </w:p>
        </w:tc>
        <w:tc>
          <w:tcPr>
            <w:tcW w:w="7020" w:type="dxa"/>
          </w:tcPr>
          <w:p w14:paraId="270CB757" w14:textId="77777777" w:rsidR="007B586E" w:rsidRPr="00907F03" w:rsidRDefault="00DD30AF" w:rsidP="00907F03">
            <w:pPr>
              <w:pStyle w:val="Header2-SubClauses"/>
              <w:rPr>
                <w:rFonts w:ascii="Arial" w:hAnsi="Arial"/>
              </w:rPr>
            </w:pPr>
            <w:r w:rsidRPr="00907F03">
              <w:rPr>
                <w:rFonts w:ascii="Arial" w:hAnsi="Arial"/>
              </w:rPr>
              <w:t xml:space="preserve">Unless obtained directly from the Employer, the Employer is not responsible for the completeness of the Bidding Documents, responses to requests for clarification, the minutes of the pre-Bid meeting (if any), or Addenda to the Bidding Documents in accordance with ITB 8. In case of any contradiction, documents obtained directly </w:t>
            </w:r>
            <w:r w:rsidR="0011190A" w:rsidRPr="00907F03">
              <w:rPr>
                <w:rFonts w:ascii="Arial" w:hAnsi="Arial"/>
              </w:rPr>
              <w:t xml:space="preserve">from </w:t>
            </w:r>
            <w:r w:rsidRPr="00907F03">
              <w:rPr>
                <w:rFonts w:ascii="Arial" w:hAnsi="Arial"/>
              </w:rPr>
              <w:t>the Employer shall prevail</w:t>
            </w:r>
            <w:r w:rsidR="007B586E" w:rsidRPr="00907F03">
              <w:rPr>
                <w:rFonts w:ascii="Arial" w:hAnsi="Arial"/>
              </w:rPr>
              <w:t>.</w:t>
            </w:r>
          </w:p>
        </w:tc>
      </w:tr>
      <w:tr w:rsidR="007B586E" w:rsidRPr="00907F03" w14:paraId="2F0D62FB" w14:textId="77777777">
        <w:trPr>
          <w:jc w:val="center"/>
        </w:trPr>
        <w:tc>
          <w:tcPr>
            <w:tcW w:w="2430" w:type="dxa"/>
          </w:tcPr>
          <w:p w14:paraId="5E7C6209" w14:textId="77777777" w:rsidR="007B586E" w:rsidRPr="00907F03" w:rsidRDefault="007B586E" w:rsidP="00907F03">
            <w:pPr>
              <w:pStyle w:val="Header1-Clauses"/>
              <w:numPr>
                <w:ilvl w:val="0"/>
                <w:numId w:val="0"/>
              </w:numPr>
              <w:spacing w:after="120"/>
              <w:jc w:val="both"/>
              <w:rPr>
                <w:rFonts w:cs="Arial"/>
                <w:sz w:val="24"/>
                <w:szCs w:val="24"/>
              </w:rPr>
            </w:pPr>
          </w:p>
        </w:tc>
        <w:tc>
          <w:tcPr>
            <w:tcW w:w="7020" w:type="dxa"/>
          </w:tcPr>
          <w:p w14:paraId="64C9DC18" w14:textId="77777777" w:rsidR="007B586E" w:rsidRPr="00907F03" w:rsidRDefault="00DD30AF" w:rsidP="00907F03">
            <w:pPr>
              <w:pStyle w:val="Header2-SubClauses"/>
              <w:rPr>
                <w:rFonts w:ascii="Arial" w:hAnsi="Arial"/>
              </w:rPr>
            </w:pPr>
            <w:r w:rsidRPr="00907F03">
              <w:rPr>
                <w:rFonts w:ascii="Arial" w:hAnsi="Arial"/>
              </w:rPr>
              <w:t xml:space="preserve">The Bidder </w:t>
            </w:r>
            <w:proofErr w:type="gramStart"/>
            <w:r w:rsidRPr="00907F03">
              <w:rPr>
                <w:rFonts w:ascii="Arial" w:hAnsi="Arial"/>
              </w:rPr>
              <w:t>is expected</w:t>
            </w:r>
            <w:proofErr w:type="gramEnd"/>
            <w:r w:rsidRPr="00907F03">
              <w:rPr>
                <w:rFonts w:ascii="Arial" w:hAnsi="Arial"/>
              </w:rPr>
              <w:t xml:space="preserve"> to examine all instructions, forms, terms, and specifications in the Bidding Documents</w:t>
            </w:r>
            <w:r w:rsidRPr="00907F03">
              <w:rPr>
                <w:rFonts w:ascii="Arial" w:hAnsi="Arial"/>
                <w:spacing w:val="-2"/>
              </w:rPr>
              <w:t xml:space="preserve"> </w:t>
            </w:r>
            <w:r w:rsidRPr="00907F03">
              <w:rPr>
                <w:rFonts w:ascii="Arial" w:hAnsi="Arial"/>
              </w:rPr>
              <w:t>and to furnish with its bid all information and documentation as is required by the Bidding Documents</w:t>
            </w:r>
            <w:r w:rsidR="007B586E" w:rsidRPr="00907F03">
              <w:rPr>
                <w:rFonts w:ascii="Arial" w:hAnsi="Arial"/>
              </w:rPr>
              <w:t>.</w:t>
            </w:r>
          </w:p>
        </w:tc>
      </w:tr>
      <w:tr w:rsidR="007B586E" w:rsidRPr="00907F03" w14:paraId="19C3485C" w14:textId="77777777">
        <w:trPr>
          <w:cantSplit/>
          <w:jc w:val="center"/>
        </w:trPr>
        <w:tc>
          <w:tcPr>
            <w:tcW w:w="2430" w:type="dxa"/>
          </w:tcPr>
          <w:p w14:paraId="2F9AFDFE" w14:textId="77777777" w:rsidR="007B586E" w:rsidRPr="00907F03" w:rsidRDefault="007B586E" w:rsidP="00907F03">
            <w:pPr>
              <w:pStyle w:val="S1-Header2"/>
              <w:jc w:val="both"/>
              <w:rPr>
                <w:rFonts w:ascii="Arial" w:hAnsi="Arial" w:cs="Arial"/>
              </w:rPr>
            </w:pPr>
            <w:bookmarkStart w:id="70" w:name="_Toc438438827"/>
            <w:bookmarkStart w:id="71" w:name="_Toc438532575"/>
            <w:bookmarkStart w:id="72" w:name="_Toc438733971"/>
            <w:bookmarkStart w:id="73" w:name="_Toc438907011"/>
            <w:bookmarkStart w:id="74" w:name="_Toc438907210"/>
            <w:bookmarkStart w:id="75" w:name="_Toc97371009"/>
            <w:bookmarkStart w:id="76" w:name="_Toc139863109"/>
            <w:bookmarkStart w:id="77" w:name="_Toc29909826"/>
            <w:r w:rsidRPr="00907F03">
              <w:rPr>
                <w:rFonts w:ascii="Arial" w:hAnsi="Arial" w:cs="Arial"/>
              </w:rPr>
              <w:lastRenderedPageBreak/>
              <w:t>Clarification of Bidding Document</w:t>
            </w:r>
            <w:bookmarkEnd w:id="70"/>
            <w:bookmarkEnd w:id="71"/>
            <w:bookmarkEnd w:id="72"/>
            <w:bookmarkEnd w:id="73"/>
            <w:bookmarkEnd w:id="74"/>
            <w:r w:rsidRPr="00907F03">
              <w:rPr>
                <w:rFonts w:ascii="Arial" w:hAnsi="Arial" w:cs="Arial"/>
              </w:rPr>
              <w:t>, Site Visit, Pre-Bid Meeting</w:t>
            </w:r>
            <w:bookmarkEnd w:id="75"/>
            <w:bookmarkEnd w:id="76"/>
            <w:bookmarkEnd w:id="77"/>
          </w:p>
        </w:tc>
        <w:tc>
          <w:tcPr>
            <w:tcW w:w="7020" w:type="dxa"/>
          </w:tcPr>
          <w:p w14:paraId="680EC5B3" w14:textId="77777777" w:rsidR="007B586E" w:rsidRPr="00907F03" w:rsidRDefault="007B586E" w:rsidP="00907F03">
            <w:pPr>
              <w:pStyle w:val="Header2-SubClauses"/>
              <w:rPr>
                <w:rFonts w:ascii="Arial" w:hAnsi="Arial"/>
              </w:rPr>
            </w:pPr>
            <w:r w:rsidRPr="00907F03">
              <w:rPr>
                <w:rFonts w:ascii="Arial" w:hAnsi="Arial"/>
              </w:rPr>
              <w:t xml:space="preserve">A Bidder requiring any clarification of the Bidding Document shall contact the </w:t>
            </w:r>
            <w:r w:rsidR="00283744" w:rsidRPr="00907F03">
              <w:rPr>
                <w:rStyle w:val="StyleHeader2-SubClausesItalicChar"/>
                <w:rFonts w:ascii="Arial" w:hAnsi="Arial"/>
                <w:i w:val="0"/>
              </w:rPr>
              <w:t>Employer</w:t>
            </w:r>
            <w:r w:rsidRPr="00907F03">
              <w:rPr>
                <w:rFonts w:ascii="Arial" w:hAnsi="Arial"/>
              </w:rPr>
              <w:t xml:space="preserve"> in writing at the </w:t>
            </w:r>
            <w:r w:rsidR="00283744" w:rsidRPr="00907F03">
              <w:rPr>
                <w:rStyle w:val="StyleHeader2-SubClausesItalicChar"/>
                <w:rFonts w:ascii="Arial" w:hAnsi="Arial"/>
                <w:i w:val="0"/>
              </w:rPr>
              <w:t>Employer</w:t>
            </w:r>
            <w:r w:rsidRPr="00907F03">
              <w:rPr>
                <w:rFonts w:ascii="Arial" w:hAnsi="Arial"/>
              </w:rPr>
              <w:t xml:space="preserve">’s address </w:t>
            </w:r>
            <w:r w:rsidR="005F0029" w:rsidRPr="00907F03">
              <w:rPr>
                <w:rFonts w:ascii="Arial" w:hAnsi="Arial"/>
                <w:b/>
              </w:rPr>
              <w:t>specified</w:t>
            </w:r>
            <w:r w:rsidRPr="00907F03">
              <w:rPr>
                <w:rFonts w:ascii="Arial" w:hAnsi="Arial"/>
                <w:b/>
              </w:rPr>
              <w:t xml:space="preserve"> in the BDS</w:t>
            </w:r>
            <w:r w:rsidRPr="00907F03">
              <w:rPr>
                <w:rFonts w:ascii="Arial" w:hAnsi="Arial"/>
              </w:rPr>
              <w:t xml:space="preserve"> or raise </w:t>
            </w:r>
            <w:r w:rsidR="00DD30AF" w:rsidRPr="00907F03">
              <w:rPr>
                <w:rFonts w:ascii="Arial" w:hAnsi="Arial"/>
              </w:rPr>
              <w:t xml:space="preserve">its </w:t>
            </w:r>
            <w:r w:rsidRPr="00907F03">
              <w:rPr>
                <w:rFonts w:ascii="Arial" w:hAnsi="Arial"/>
              </w:rPr>
              <w:t xml:space="preserve">inquiries during the pre-bid meeting if provided for in accordance with ITB 7.4. The </w:t>
            </w:r>
            <w:r w:rsidR="00283744" w:rsidRPr="00907F03">
              <w:rPr>
                <w:rStyle w:val="StyleHeader2-SubClausesItalicChar"/>
                <w:rFonts w:ascii="Arial" w:hAnsi="Arial"/>
                <w:i w:val="0"/>
              </w:rPr>
              <w:t>Employer</w:t>
            </w:r>
            <w:r w:rsidRPr="00907F03">
              <w:rPr>
                <w:rFonts w:ascii="Arial" w:hAnsi="Arial"/>
              </w:rPr>
              <w:t xml:space="preserve"> will respond in writing to any request for clarification, </w:t>
            </w:r>
            <w:proofErr w:type="gramStart"/>
            <w:r w:rsidRPr="00907F03">
              <w:rPr>
                <w:rFonts w:ascii="Arial" w:hAnsi="Arial"/>
              </w:rPr>
              <w:t>provided that</w:t>
            </w:r>
            <w:proofErr w:type="gramEnd"/>
            <w:r w:rsidRPr="00907F03">
              <w:rPr>
                <w:rFonts w:ascii="Arial" w:hAnsi="Arial"/>
              </w:rPr>
              <w:t xml:space="preserve"> such request is received</w:t>
            </w:r>
            <w:r w:rsidR="00F16907" w:rsidRPr="00907F03">
              <w:rPr>
                <w:rFonts w:ascii="Arial" w:hAnsi="Arial"/>
              </w:rPr>
              <w:t xml:space="preserve"> </w:t>
            </w:r>
            <w:r w:rsidRPr="00907F03">
              <w:rPr>
                <w:rFonts w:ascii="Arial" w:hAnsi="Arial"/>
              </w:rPr>
              <w:t>prior to the deadline for submission of bids</w:t>
            </w:r>
            <w:r w:rsidR="009D53CC" w:rsidRPr="00907F03">
              <w:rPr>
                <w:rFonts w:ascii="Arial" w:hAnsi="Arial"/>
              </w:rPr>
              <w:t xml:space="preserve"> within a period </w:t>
            </w:r>
            <w:r w:rsidR="009D53CC" w:rsidRPr="00907F03">
              <w:rPr>
                <w:rFonts w:ascii="Arial" w:hAnsi="Arial"/>
                <w:b/>
              </w:rPr>
              <w:t>specified in the BDS</w:t>
            </w:r>
            <w:r w:rsidR="009D53CC" w:rsidRPr="00907F03">
              <w:rPr>
                <w:rFonts w:ascii="Arial" w:hAnsi="Arial"/>
              </w:rPr>
              <w:t xml:space="preserve">. </w:t>
            </w:r>
            <w:r w:rsidRPr="00907F03">
              <w:rPr>
                <w:rFonts w:ascii="Arial" w:hAnsi="Arial"/>
              </w:rPr>
              <w:t xml:space="preserve"> The </w:t>
            </w:r>
            <w:r w:rsidR="00283744" w:rsidRPr="00907F03">
              <w:rPr>
                <w:rStyle w:val="StyleHeader2-SubClausesItalicChar"/>
                <w:rFonts w:ascii="Arial" w:hAnsi="Arial"/>
                <w:i w:val="0"/>
              </w:rPr>
              <w:t>Employer</w:t>
            </w:r>
            <w:r w:rsidRPr="00907F03">
              <w:rPr>
                <w:rFonts w:ascii="Arial" w:hAnsi="Arial"/>
              </w:rPr>
              <w:t xml:space="preserve"> shall forward copies of its response to all Bidders who have acquired the Bidding Document</w:t>
            </w:r>
            <w:r w:rsidR="00F16907" w:rsidRPr="00907F03">
              <w:rPr>
                <w:rFonts w:ascii="Arial" w:hAnsi="Arial"/>
              </w:rPr>
              <w:t>s</w:t>
            </w:r>
            <w:r w:rsidRPr="00907F03">
              <w:rPr>
                <w:rFonts w:ascii="Arial" w:hAnsi="Arial"/>
              </w:rPr>
              <w:t xml:space="preserve"> in accordance with ITB 6.3, including a description of the inquiry but without identifying its source. </w:t>
            </w:r>
            <w:r w:rsidR="00DD30AF" w:rsidRPr="00907F03">
              <w:rPr>
                <w:rFonts w:ascii="Arial" w:hAnsi="Arial"/>
                <w:b/>
              </w:rPr>
              <w:t>If so specified in the BDS</w:t>
            </w:r>
            <w:r w:rsidR="00DD30AF" w:rsidRPr="00907F03">
              <w:rPr>
                <w:rFonts w:ascii="Arial" w:hAnsi="Arial"/>
              </w:rPr>
              <w:t xml:space="preserve">, the Employer shall also promptly publish its response at the web page identified in the BDS. </w:t>
            </w:r>
            <w:r w:rsidR="00F16907" w:rsidRPr="00907F03">
              <w:rPr>
                <w:rFonts w:ascii="Arial" w:hAnsi="Arial"/>
              </w:rPr>
              <w:t xml:space="preserve">Should the clarification result in changes to the essential elements of the Bidding Documents, the Employer shall amend the Bidding Documents </w:t>
            </w:r>
            <w:r w:rsidRPr="00907F03">
              <w:rPr>
                <w:rFonts w:ascii="Arial" w:hAnsi="Arial"/>
              </w:rPr>
              <w:t>following the procedure under ITB 8 and ITB 22.2.</w:t>
            </w:r>
          </w:p>
        </w:tc>
      </w:tr>
      <w:tr w:rsidR="007B586E" w:rsidRPr="00907F03" w14:paraId="1308BD67" w14:textId="77777777">
        <w:trPr>
          <w:jc w:val="center"/>
        </w:trPr>
        <w:tc>
          <w:tcPr>
            <w:tcW w:w="2430" w:type="dxa"/>
          </w:tcPr>
          <w:p w14:paraId="73BBAD36" w14:textId="77777777" w:rsidR="007B586E" w:rsidRPr="00907F03" w:rsidRDefault="007B586E" w:rsidP="00907F03">
            <w:pPr>
              <w:pStyle w:val="Header1-Clauses"/>
              <w:numPr>
                <w:ilvl w:val="0"/>
                <w:numId w:val="0"/>
              </w:numPr>
              <w:spacing w:before="180" w:after="180"/>
              <w:jc w:val="both"/>
              <w:rPr>
                <w:rFonts w:cs="Arial"/>
                <w:sz w:val="24"/>
                <w:szCs w:val="24"/>
              </w:rPr>
            </w:pPr>
          </w:p>
        </w:tc>
        <w:tc>
          <w:tcPr>
            <w:tcW w:w="7020" w:type="dxa"/>
          </w:tcPr>
          <w:p w14:paraId="01F0EEE0" w14:textId="77777777" w:rsidR="007B586E" w:rsidRPr="00907F03" w:rsidRDefault="007B586E" w:rsidP="00907F03">
            <w:pPr>
              <w:pStyle w:val="StyleHeader2-SubClausesAfter6pt"/>
              <w:rPr>
                <w:rFonts w:ascii="Arial" w:hAnsi="Arial" w:cs="Arial"/>
              </w:rPr>
            </w:pPr>
            <w:r w:rsidRPr="00907F03">
              <w:rPr>
                <w:rFonts w:ascii="Arial" w:hAnsi="Arial" w:cs="Arial"/>
              </w:rPr>
              <w:t xml:space="preserve">The Bidder </w:t>
            </w:r>
            <w:proofErr w:type="gramStart"/>
            <w:r w:rsidRPr="00907F03">
              <w:rPr>
                <w:rFonts w:ascii="Arial" w:hAnsi="Arial" w:cs="Arial"/>
              </w:rPr>
              <w:t xml:space="preserve">is </w:t>
            </w:r>
            <w:r w:rsidR="00F16907" w:rsidRPr="00907F03">
              <w:rPr>
                <w:rFonts w:ascii="Arial" w:hAnsi="Arial" w:cs="Arial"/>
              </w:rPr>
              <w:t>advised</w:t>
            </w:r>
            <w:proofErr w:type="gramEnd"/>
            <w:r w:rsidRPr="00907F03">
              <w:rPr>
                <w:rFonts w:ascii="Arial" w:hAnsi="Arial" w:cs="Arial"/>
              </w:rPr>
              <w:t xml:space="preserve">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7B586E" w:rsidRPr="00907F03" w14:paraId="3496510D" w14:textId="77777777">
        <w:trPr>
          <w:jc w:val="center"/>
        </w:trPr>
        <w:tc>
          <w:tcPr>
            <w:tcW w:w="2430" w:type="dxa"/>
          </w:tcPr>
          <w:p w14:paraId="5156CA79" w14:textId="77777777" w:rsidR="007B586E" w:rsidRPr="00907F03" w:rsidRDefault="007B586E" w:rsidP="00907F03">
            <w:pPr>
              <w:pStyle w:val="Header1-Clauses"/>
              <w:numPr>
                <w:ilvl w:val="0"/>
                <w:numId w:val="0"/>
              </w:numPr>
              <w:spacing w:before="180" w:after="180"/>
              <w:jc w:val="both"/>
              <w:rPr>
                <w:rFonts w:cs="Arial"/>
                <w:sz w:val="24"/>
                <w:szCs w:val="24"/>
              </w:rPr>
            </w:pPr>
          </w:p>
        </w:tc>
        <w:tc>
          <w:tcPr>
            <w:tcW w:w="7020" w:type="dxa"/>
          </w:tcPr>
          <w:p w14:paraId="09A25B54" w14:textId="77777777" w:rsidR="007B586E" w:rsidRPr="00907F03" w:rsidRDefault="007B586E" w:rsidP="00907F03">
            <w:pPr>
              <w:pStyle w:val="Header2-SubClauses"/>
              <w:rPr>
                <w:rFonts w:ascii="Arial" w:hAnsi="Arial"/>
              </w:rPr>
            </w:pPr>
            <w:proofErr w:type="gramStart"/>
            <w:r w:rsidRPr="00907F03">
              <w:rPr>
                <w:rFonts w:ascii="Arial" w:hAnsi="Arial"/>
              </w:rPr>
              <w:t xml:space="preserve">The Bidder and any of its personnel or agents will be granted permission by the </w:t>
            </w:r>
            <w:r w:rsidR="00283744" w:rsidRPr="00907F03">
              <w:rPr>
                <w:rStyle w:val="StyleHeader2-SubClausesItalicChar"/>
                <w:rFonts w:ascii="Arial" w:hAnsi="Arial"/>
                <w:i w:val="0"/>
              </w:rPr>
              <w:t>Employer</w:t>
            </w:r>
            <w:r w:rsidRPr="00907F03">
              <w:rPr>
                <w:rFonts w:ascii="Arial" w:hAnsi="Arial"/>
              </w:rPr>
              <w:t xml:space="preserve"> to enter upon its premises and lands for the purpose of such visit, but only upon the express condition that the Bidder, its personnel, and agents will release and indemnify the </w:t>
            </w:r>
            <w:r w:rsidR="00283744" w:rsidRPr="00907F03">
              <w:rPr>
                <w:rStyle w:val="StyleHeader2-SubClausesItalicChar"/>
                <w:rFonts w:ascii="Arial" w:hAnsi="Arial"/>
                <w:i w:val="0"/>
              </w:rPr>
              <w:t>Employer</w:t>
            </w:r>
            <w:r w:rsidRPr="00907F03">
              <w:rPr>
                <w:rFonts w:ascii="Arial" w:hAnsi="Arial"/>
              </w:rPr>
              <w:t xml:space="preserve"> and its personnel and agents from and against all liability in respect thereof, and will be responsible for death or personal injury, loss of or damage to property, and any other loss, damage, costs, and expenses incurred as a result of the inspection.</w:t>
            </w:r>
            <w:proofErr w:type="gramEnd"/>
          </w:p>
        </w:tc>
      </w:tr>
      <w:tr w:rsidR="007B586E" w:rsidRPr="00907F03" w14:paraId="36643312" w14:textId="77777777">
        <w:trPr>
          <w:jc w:val="center"/>
        </w:trPr>
        <w:tc>
          <w:tcPr>
            <w:tcW w:w="2430" w:type="dxa"/>
          </w:tcPr>
          <w:p w14:paraId="05B027A8" w14:textId="77777777" w:rsidR="007B586E" w:rsidRPr="00907F03" w:rsidRDefault="007B586E" w:rsidP="00907F03">
            <w:pPr>
              <w:pStyle w:val="Header1-Clauses"/>
              <w:numPr>
                <w:ilvl w:val="0"/>
                <w:numId w:val="0"/>
              </w:numPr>
              <w:spacing w:after="120"/>
              <w:jc w:val="both"/>
              <w:rPr>
                <w:rFonts w:cs="Arial"/>
                <w:sz w:val="24"/>
                <w:szCs w:val="24"/>
              </w:rPr>
            </w:pPr>
            <w:r w:rsidRPr="00907F03">
              <w:rPr>
                <w:rFonts w:cs="Arial"/>
                <w:sz w:val="24"/>
                <w:szCs w:val="24"/>
              </w:rPr>
              <w:t xml:space="preserve"> </w:t>
            </w:r>
          </w:p>
        </w:tc>
        <w:tc>
          <w:tcPr>
            <w:tcW w:w="7020" w:type="dxa"/>
          </w:tcPr>
          <w:p w14:paraId="51EE19E4" w14:textId="77777777" w:rsidR="007B586E" w:rsidRPr="00907F03" w:rsidRDefault="00DD30AF" w:rsidP="00907F03">
            <w:pPr>
              <w:pStyle w:val="Header2-SubClauses"/>
              <w:rPr>
                <w:rFonts w:ascii="Arial" w:hAnsi="Arial"/>
              </w:rPr>
            </w:pPr>
            <w:r w:rsidRPr="00907F03">
              <w:rPr>
                <w:rFonts w:ascii="Arial" w:hAnsi="Arial"/>
                <w:b/>
              </w:rPr>
              <w:t>If so specified in the BDS</w:t>
            </w:r>
            <w:r w:rsidRPr="00907F03">
              <w:rPr>
                <w:rFonts w:ascii="Arial" w:hAnsi="Arial"/>
              </w:rPr>
              <w:t>, t</w:t>
            </w:r>
            <w:r w:rsidR="007B586E" w:rsidRPr="00907F03">
              <w:rPr>
                <w:rFonts w:ascii="Arial" w:hAnsi="Arial"/>
              </w:rPr>
              <w:t xml:space="preserve">he Bidder’s designated representative </w:t>
            </w:r>
            <w:proofErr w:type="gramStart"/>
            <w:r w:rsidR="007B586E" w:rsidRPr="00907F03">
              <w:rPr>
                <w:rFonts w:ascii="Arial" w:hAnsi="Arial"/>
              </w:rPr>
              <w:t>is invited</w:t>
            </w:r>
            <w:proofErr w:type="gramEnd"/>
            <w:r w:rsidR="007B586E" w:rsidRPr="00907F03">
              <w:rPr>
                <w:rFonts w:ascii="Arial" w:hAnsi="Arial"/>
              </w:rPr>
              <w:t xml:space="preserve"> to attend a pre-bid meeting. The purpose of the meeting will be to clarify issues and to answer questions on any matter that </w:t>
            </w:r>
            <w:proofErr w:type="gramStart"/>
            <w:r w:rsidR="007B586E" w:rsidRPr="00907F03">
              <w:rPr>
                <w:rFonts w:ascii="Arial" w:hAnsi="Arial"/>
              </w:rPr>
              <w:t>may be raised</w:t>
            </w:r>
            <w:proofErr w:type="gramEnd"/>
            <w:r w:rsidR="007B586E" w:rsidRPr="00907F03">
              <w:rPr>
                <w:rFonts w:ascii="Arial" w:hAnsi="Arial"/>
              </w:rPr>
              <w:t xml:space="preserve"> at that stage.</w:t>
            </w:r>
          </w:p>
        </w:tc>
      </w:tr>
      <w:tr w:rsidR="007B586E" w:rsidRPr="00907F03" w14:paraId="242E88AE" w14:textId="77777777">
        <w:trPr>
          <w:jc w:val="center"/>
        </w:trPr>
        <w:tc>
          <w:tcPr>
            <w:tcW w:w="2430" w:type="dxa"/>
          </w:tcPr>
          <w:p w14:paraId="3D07FAF4" w14:textId="77777777" w:rsidR="007B586E" w:rsidRPr="00907F03" w:rsidRDefault="007B586E" w:rsidP="00907F03">
            <w:pPr>
              <w:pStyle w:val="Header1-Clauses"/>
              <w:numPr>
                <w:ilvl w:val="0"/>
                <w:numId w:val="0"/>
              </w:numPr>
              <w:spacing w:after="120"/>
              <w:jc w:val="both"/>
              <w:rPr>
                <w:rFonts w:cs="Arial"/>
                <w:sz w:val="24"/>
                <w:szCs w:val="24"/>
              </w:rPr>
            </w:pPr>
          </w:p>
        </w:tc>
        <w:tc>
          <w:tcPr>
            <w:tcW w:w="7020" w:type="dxa"/>
          </w:tcPr>
          <w:p w14:paraId="76332C11" w14:textId="77777777" w:rsidR="007B586E" w:rsidRPr="00907F03" w:rsidRDefault="007B586E" w:rsidP="00907F03">
            <w:pPr>
              <w:pStyle w:val="Header2-SubClauses"/>
              <w:rPr>
                <w:rFonts w:ascii="Arial" w:hAnsi="Arial"/>
              </w:rPr>
            </w:pPr>
            <w:r w:rsidRPr="00907F03">
              <w:rPr>
                <w:rFonts w:ascii="Arial" w:hAnsi="Arial"/>
              </w:rPr>
              <w:t xml:space="preserve">The Bidder </w:t>
            </w:r>
            <w:proofErr w:type="gramStart"/>
            <w:r w:rsidRPr="00907F03">
              <w:rPr>
                <w:rFonts w:ascii="Arial" w:hAnsi="Arial"/>
              </w:rPr>
              <w:t>is requested</w:t>
            </w:r>
            <w:proofErr w:type="gramEnd"/>
            <w:r w:rsidRPr="00907F03">
              <w:rPr>
                <w:rFonts w:ascii="Arial" w:hAnsi="Arial"/>
              </w:rPr>
              <w:t xml:space="preserve">, to submit any questions in writing, to reach the </w:t>
            </w:r>
            <w:r w:rsidR="00283744" w:rsidRPr="00907F03">
              <w:rPr>
                <w:rStyle w:val="StyleHeader2-SubClausesItalicChar"/>
                <w:rFonts w:ascii="Arial" w:hAnsi="Arial"/>
                <w:i w:val="0"/>
              </w:rPr>
              <w:t>Employer</w:t>
            </w:r>
            <w:r w:rsidRPr="00907F03">
              <w:rPr>
                <w:rFonts w:ascii="Arial" w:hAnsi="Arial"/>
              </w:rPr>
              <w:t xml:space="preserve"> not later than one week before the meeting.</w:t>
            </w:r>
          </w:p>
        </w:tc>
      </w:tr>
      <w:tr w:rsidR="007B586E" w:rsidRPr="00907F03" w14:paraId="550C5832" w14:textId="77777777">
        <w:trPr>
          <w:jc w:val="center"/>
        </w:trPr>
        <w:tc>
          <w:tcPr>
            <w:tcW w:w="2430" w:type="dxa"/>
          </w:tcPr>
          <w:p w14:paraId="283E4278" w14:textId="77777777" w:rsidR="007B586E" w:rsidRPr="00907F03" w:rsidRDefault="007B586E" w:rsidP="00907F03">
            <w:pPr>
              <w:pStyle w:val="Header1-Clauses"/>
              <w:numPr>
                <w:ilvl w:val="0"/>
                <w:numId w:val="0"/>
              </w:numPr>
              <w:spacing w:after="120"/>
              <w:jc w:val="both"/>
              <w:rPr>
                <w:rFonts w:cs="Arial"/>
                <w:sz w:val="24"/>
                <w:szCs w:val="24"/>
              </w:rPr>
            </w:pPr>
          </w:p>
        </w:tc>
        <w:tc>
          <w:tcPr>
            <w:tcW w:w="7020" w:type="dxa"/>
          </w:tcPr>
          <w:p w14:paraId="7788C577" w14:textId="77777777" w:rsidR="007B586E" w:rsidRPr="00907F03" w:rsidRDefault="007B586E" w:rsidP="00907F03">
            <w:pPr>
              <w:pStyle w:val="Header2-SubClauses"/>
              <w:rPr>
                <w:rFonts w:ascii="Arial" w:hAnsi="Arial"/>
              </w:rPr>
            </w:pPr>
            <w:r w:rsidRPr="00907F03">
              <w:rPr>
                <w:rFonts w:ascii="Arial" w:hAnsi="Arial"/>
              </w:rPr>
              <w:t xml:space="preserve">Minutes of the pre-bid meeting, </w:t>
            </w:r>
            <w:r w:rsidR="00DD30AF" w:rsidRPr="00907F03">
              <w:rPr>
                <w:rFonts w:ascii="Arial" w:hAnsi="Arial"/>
              </w:rPr>
              <w:t xml:space="preserve">if applicable, </w:t>
            </w:r>
            <w:r w:rsidRPr="00907F03">
              <w:rPr>
                <w:rFonts w:ascii="Arial" w:hAnsi="Arial"/>
              </w:rPr>
              <w:t xml:space="preserve">including the text of the questions </w:t>
            </w:r>
            <w:r w:rsidR="00DD30AF" w:rsidRPr="00907F03">
              <w:rPr>
                <w:rFonts w:ascii="Arial" w:hAnsi="Arial"/>
              </w:rPr>
              <w:t>asked by Bidders</w:t>
            </w:r>
            <w:r w:rsidRPr="00907F03">
              <w:rPr>
                <w:rFonts w:ascii="Arial" w:hAnsi="Arial"/>
              </w:rPr>
              <w:t xml:space="preserve">, without identifying the source, and the responses given, together with any responses prepared after the meeting, </w:t>
            </w:r>
            <w:proofErr w:type="gramStart"/>
            <w:r w:rsidRPr="00907F03">
              <w:rPr>
                <w:rFonts w:ascii="Arial" w:hAnsi="Arial"/>
              </w:rPr>
              <w:t>will be transmitted</w:t>
            </w:r>
            <w:proofErr w:type="gramEnd"/>
            <w:r w:rsidRPr="00907F03">
              <w:rPr>
                <w:rFonts w:ascii="Arial" w:hAnsi="Arial"/>
              </w:rPr>
              <w:t xml:space="preserve"> </w:t>
            </w:r>
            <w:r w:rsidRPr="00907F03">
              <w:rPr>
                <w:rFonts w:ascii="Arial" w:hAnsi="Arial"/>
              </w:rPr>
              <w:lastRenderedPageBreak/>
              <w:t>promptly to all Bidders who have acquired the Bidding Document</w:t>
            </w:r>
            <w:r w:rsidR="003B7929" w:rsidRPr="00907F03">
              <w:rPr>
                <w:rFonts w:ascii="Arial" w:hAnsi="Arial"/>
              </w:rPr>
              <w:t>s</w:t>
            </w:r>
            <w:r w:rsidRPr="00907F03">
              <w:rPr>
                <w:rFonts w:ascii="Arial" w:hAnsi="Arial"/>
              </w:rPr>
              <w:t xml:space="preserve"> in accordance with ITB 6.3. Any modification to the Bidding Document</w:t>
            </w:r>
            <w:r w:rsidR="003B7929" w:rsidRPr="00907F03">
              <w:rPr>
                <w:rFonts w:ascii="Arial" w:hAnsi="Arial"/>
              </w:rPr>
              <w:t>s</w:t>
            </w:r>
            <w:r w:rsidRPr="00907F03">
              <w:rPr>
                <w:rFonts w:ascii="Arial" w:hAnsi="Arial"/>
              </w:rPr>
              <w:t xml:space="preserve"> that may become necessary </w:t>
            </w:r>
            <w:proofErr w:type="gramStart"/>
            <w:r w:rsidRPr="00907F03">
              <w:rPr>
                <w:rFonts w:ascii="Arial" w:hAnsi="Arial"/>
              </w:rPr>
              <w:t>as a result</w:t>
            </w:r>
            <w:proofErr w:type="gramEnd"/>
            <w:r w:rsidRPr="00907F03">
              <w:rPr>
                <w:rFonts w:ascii="Arial" w:hAnsi="Arial"/>
              </w:rPr>
              <w:t xml:space="preserve"> of the pre-bid meeting shall be made by the </w:t>
            </w:r>
            <w:r w:rsidR="00283744" w:rsidRPr="00907F03">
              <w:rPr>
                <w:rStyle w:val="StyleHeader2-SubClausesItalicChar"/>
                <w:rFonts w:ascii="Arial" w:hAnsi="Arial"/>
                <w:i w:val="0"/>
              </w:rPr>
              <w:t>Employer</w:t>
            </w:r>
            <w:r w:rsidRPr="00907F03">
              <w:rPr>
                <w:rFonts w:ascii="Arial" w:hAnsi="Arial"/>
              </w:rPr>
              <w:t xml:space="preserve"> exclusively through the issue of an </w:t>
            </w:r>
            <w:r w:rsidR="00CC318E" w:rsidRPr="00907F03">
              <w:rPr>
                <w:rFonts w:ascii="Arial" w:hAnsi="Arial"/>
              </w:rPr>
              <w:t>a</w:t>
            </w:r>
            <w:r w:rsidRPr="00907F03">
              <w:rPr>
                <w:rFonts w:ascii="Arial" w:hAnsi="Arial"/>
              </w:rPr>
              <w:t>ddendum pursuant to ITB 8 and not through the minutes of the pre-bid meeting.</w:t>
            </w:r>
            <w:r w:rsidR="00DD30AF" w:rsidRPr="00907F03">
              <w:rPr>
                <w:rFonts w:ascii="Arial" w:hAnsi="Arial"/>
              </w:rPr>
              <w:t xml:space="preserve"> Nonattendance at the pre-bid meeting will not be a cause for disqualification of a Bidder.</w:t>
            </w:r>
          </w:p>
        </w:tc>
      </w:tr>
      <w:tr w:rsidR="007B586E" w:rsidRPr="00907F03" w14:paraId="4C91D722" w14:textId="77777777">
        <w:trPr>
          <w:jc w:val="center"/>
        </w:trPr>
        <w:tc>
          <w:tcPr>
            <w:tcW w:w="2430" w:type="dxa"/>
          </w:tcPr>
          <w:p w14:paraId="55A05AA4" w14:textId="77777777" w:rsidR="007B586E" w:rsidRPr="00907F03" w:rsidRDefault="007B586E" w:rsidP="00907F03">
            <w:pPr>
              <w:pStyle w:val="S1-Header2"/>
              <w:jc w:val="both"/>
              <w:rPr>
                <w:rFonts w:ascii="Arial" w:hAnsi="Arial" w:cs="Arial"/>
              </w:rPr>
            </w:pPr>
            <w:bookmarkStart w:id="78" w:name="_Toc438438828"/>
            <w:bookmarkStart w:id="79" w:name="_Toc438532576"/>
            <w:bookmarkStart w:id="80" w:name="_Toc438733972"/>
            <w:bookmarkStart w:id="81" w:name="_Toc438907012"/>
            <w:bookmarkStart w:id="82" w:name="_Toc438907211"/>
            <w:bookmarkStart w:id="83" w:name="_Toc97371010"/>
            <w:bookmarkStart w:id="84" w:name="_Toc139863110"/>
            <w:bookmarkStart w:id="85" w:name="_Toc29909827"/>
            <w:r w:rsidRPr="00907F03">
              <w:rPr>
                <w:rFonts w:ascii="Arial" w:hAnsi="Arial" w:cs="Arial"/>
              </w:rPr>
              <w:lastRenderedPageBreak/>
              <w:t>Amendment of Bidding Document</w:t>
            </w:r>
            <w:bookmarkEnd w:id="78"/>
            <w:bookmarkEnd w:id="79"/>
            <w:bookmarkEnd w:id="80"/>
            <w:bookmarkEnd w:id="81"/>
            <w:bookmarkEnd w:id="82"/>
            <w:bookmarkEnd w:id="83"/>
            <w:bookmarkEnd w:id="84"/>
            <w:bookmarkEnd w:id="85"/>
          </w:p>
        </w:tc>
        <w:tc>
          <w:tcPr>
            <w:tcW w:w="7020" w:type="dxa"/>
          </w:tcPr>
          <w:p w14:paraId="03C235AD" w14:textId="77777777" w:rsidR="007B586E" w:rsidRPr="00907F03" w:rsidRDefault="007B586E" w:rsidP="00907F03">
            <w:pPr>
              <w:pStyle w:val="Header2-SubClauses"/>
              <w:rPr>
                <w:rFonts w:ascii="Arial" w:hAnsi="Arial"/>
              </w:rPr>
            </w:pPr>
            <w:r w:rsidRPr="00907F03">
              <w:rPr>
                <w:rFonts w:ascii="Arial" w:hAnsi="Arial"/>
              </w:rPr>
              <w:t xml:space="preserve">At any time prior to the deadline for submission of bids, the </w:t>
            </w:r>
            <w:r w:rsidR="00283744" w:rsidRPr="00907F03">
              <w:rPr>
                <w:rStyle w:val="StyleHeader2-SubClausesItalicChar"/>
                <w:rFonts w:ascii="Arial" w:hAnsi="Arial"/>
                <w:i w:val="0"/>
              </w:rPr>
              <w:t>Employer</w:t>
            </w:r>
            <w:r w:rsidRPr="00907F03">
              <w:rPr>
                <w:rFonts w:ascii="Arial" w:hAnsi="Arial"/>
              </w:rPr>
              <w:t xml:space="preserve"> may amend the Bidding Document</w:t>
            </w:r>
            <w:r w:rsidR="003B7929" w:rsidRPr="00907F03">
              <w:rPr>
                <w:rFonts w:ascii="Arial" w:hAnsi="Arial"/>
              </w:rPr>
              <w:t>s</w:t>
            </w:r>
            <w:r w:rsidRPr="00907F03">
              <w:rPr>
                <w:rFonts w:ascii="Arial" w:hAnsi="Arial"/>
              </w:rPr>
              <w:t xml:space="preserve"> by issuing addenda. </w:t>
            </w:r>
          </w:p>
        </w:tc>
      </w:tr>
      <w:tr w:rsidR="007B586E" w:rsidRPr="00907F03" w14:paraId="27EDDEA6" w14:textId="77777777">
        <w:trPr>
          <w:jc w:val="center"/>
        </w:trPr>
        <w:tc>
          <w:tcPr>
            <w:tcW w:w="2430" w:type="dxa"/>
          </w:tcPr>
          <w:p w14:paraId="11F7106A" w14:textId="77777777" w:rsidR="007B586E" w:rsidRPr="00907F03" w:rsidRDefault="007B586E" w:rsidP="00907F03">
            <w:pPr>
              <w:pStyle w:val="Header1-Clauses"/>
              <w:numPr>
                <w:ilvl w:val="0"/>
                <w:numId w:val="0"/>
              </w:numPr>
              <w:spacing w:after="120"/>
              <w:jc w:val="both"/>
              <w:rPr>
                <w:rFonts w:cs="Arial"/>
                <w:sz w:val="24"/>
                <w:szCs w:val="24"/>
              </w:rPr>
            </w:pPr>
          </w:p>
        </w:tc>
        <w:tc>
          <w:tcPr>
            <w:tcW w:w="7020" w:type="dxa"/>
          </w:tcPr>
          <w:p w14:paraId="4E3D7CE9" w14:textId="77777777" w:rsidR="007B586E" w:rsidRPr="00907F03" w:rsidRDefault="007B586E" w:rsidP="00907F03">
            <w:pPr>
              <w:pStyle w:val="Header2-SubClauses"/>
              <w:rPr>
                <w:rFonts w:ascii="Arial" w:hAnsi="Arial"/>
              </w:rPr>
            </w:pPr>
            <w:r w:rsidRPr="00907F03">
              <w:rPr>
                <w:rFonts w:ascii="Arial" w:hAnsi="Arial"/>
              </w:rPr>
              <w:t>Any addendum issued shall be part of the Bidding Document</w:t>
            </w:r>
            <w:r w:rsidR="003B7929" w:rsidRPr="00907F03">
              <w:rPr>
                <w:rFonts w:ascii="Arial" w:hAnsi="Arial"/>
              </w:rPr>
              <w:t>s</w:t>
            </w:r>
            <w:r w:rsidRPr="00907F03">
              <w:rPr>
                <w:rFonts w:ascii="Arial" w:hAnsi="Arial"/>
              </w:rPr>
              <w:t xml:space="preserve"> and </w:t>
            </w:r>
            <w:proofErr w:type="gramStart"/>
            <w:r w:rsidRPr="00907F03">
              <w:rPr>
                <w:rFonts w:ascii="Arial" w:hAnsi="Arial"/>
              </w:rPr>
              <w:t>shall be communicated</w:t>
            </w:r>
            <w:proofErr w:type="gramEnd"/>
            <w:r w:rsidRPr="00907F03">
              <w:rPr>
                <w:rFonts w:ascii="Arial" w:hAnsi="Arial"/>
              </w:rPr>
              <w:t xml:space="preserve"> in writing to all who have obtained the Bidding Document from the </w:t>
            </w:r>
            <w:r w:rsidR="00283744" w:rsidRPr="00907F03">
              <w:rPr>
                <w:rStyle w:val="StyleHeader2-SubClausesItalicChar"/>
                <w:rFonts w:ascii="Arial" w:hAnsi="Arial"/>
                <w:i w:val="0"/>
              </w:rPr>
              <w:t>Employer</w:t>
            </w:r>
            <w:r w:rsidRPr="00907F03">
              <w:rPr>
                <w:rFonts w:ascii="Arial" w:hAnsi="Arial"/>
              </w:rPr>
              <w:t xml:space="preserve"> in accordance with ITB 6.3.</w:t>
            </w:r>
            <w:r w:rsidR="00DD30AF" w:rsidRPr="00907F03">
              <w:rPr>
                <w:rFonts w:ascii="Arial" w:hAnsi="Arial"/>
              </w:rPr>
              <w:t xml:space="preserve"> The Employer shall also promptly publish the addendum on the Employer’s web page in accordance with ITB 7.1.</w:t>
            </w:r>
          </w:p>
        </w:tc>
      </w:tr>
      <w:tr w:rsidR="007B586E" w:rsidRPr="00907F03" w14:paraId="7E3E647E" w14:textId="77777777">
        <w:trPr>
          <w:jc w:val="center"/>
        </w:trPr>
        <w:tc>
          <w:tcPr>
            <w:tcW w:w="2430" w:type="dxa"/>
          </w:tcPr>
          <w:p w14:paraId="6B833E46" w14:textId="77777777" w:rsidR="007B586E" w:rsidRPr="00907F03" w:rsidRDefault="007B586E" w:rsidP="00907F03">
            <w:pPr>
              <w:pStyle w:val="Header1-Clauses"/>
              <w:keepNext/>
              <w:numPr>
                <w:ilvl w:val="0"/>
                <w:numId w:val="0"/>
              </w:numPr>
              <w:spacing w:after="120"/>
              <w:jc w:val="both"/>
              <w:rPr>
                <w:rFonts w:cs="Arial"/>
                <w:b w:val="0"/>
                <w:sz w:val="24"/>
                <w:szCs w:val="24"/>
              </w:rPr>
            </w:pPr>
          </w:p>
        </w:tc>
        <w:tc>
          <w:tcPr>
            <w:tcW w:w="7020" w:type="dxa"/>
          </w:tcPr>
          <w:p w14:paraId="24F8F792" w14:textId="77777777" w:rsidR="007B586E" w:rsidRPr="00907F03" w:rsidRDefault="007B586E" w:rsidP="00907F03">
            <w:pPr>
              <w:pStyle w:val="Header2-SubClauses"/>
              <w:rPr>
                <w:rFonts w:ascii="Arial" w:hAnsi="Arial"/>
              </w:rPr>
            </w:pPr>
            <w:r w:rsidRPr="00907F03">
              <w:rPr>
                <w:rFonts w:ascii="Arial" w:hAnsi="Arial"/>
              </w:rPr>
              <w:t xml:space="preserve">To give prospective Bidders reasonable time in which to </w:t>
            </w:r>
            <w:proofErr w:type="gramStart"/>
            <w:r w:rsidRPr="00907F03">
              <w:rPr>
                <w:rFonts w:ascii="Arial" w:hAnsi="Arial"/>
              </w:rPr>
              <w:t>take an addendum into account</w:t>
            </w:r>
            <w:proofErr w:type="gramEnd"/>
            <w:r w:rsidRPr="00907F03">
              <w:rPr>
                <w:rFonts w:ascii="Arial" w:hAnsi="Arial"/>
              </w:rPr>
              <w:t xml:space="preserve"> in preparing their bids, the </w:t>
            </w:r>
            <w:r w:rsidR="00283744" w:rsidRPr="00907F03">
              <w:rPr>
                <w:rStyle w:val="StyleHeader2-SubClausesItalicChar"/>
                <w:rFonts w:ascii="Arial" w:hAnsi="Arial"/>
                <w:i w:val="0"/>
              </w:rPr>
              <w:t>Employer</w:t>
            </w:r>
            <w:r w:rsidRPr="00907F03">
              <w:rPr>
                <w:rFonts w:ascii="Arial" w:hAnsi="Arial"/>
              </w:rPr>
              <w:t xml:space="preserve"> may, at its discretion, extend the deadline for the submission of bids, pursuant to ITB 22.2</w:t>
            </w:r>
            <w:r w:rsidR="00A44519" w:rsidRPr="00907F03">
              <w:rPr>
                <w:rFonts w:ascii="Arial" w:hAnsi="Arial"/>
              </w:rPr>
              <w:t>.</w:t>
            </w:r>
          </w:p>
        </w:tc>
      </w:tr>
      <w:tr w:rsidR="007B586E" w:rsidRPr="00907F03" w14:paraId="79F5410C" w14:textId="77777777">
        <w:trPr>
          <w:cantSplit/>
          <w:jc w:val="center"/>
        </w:trPr>
        <w:tc>
          <w:tcPr>
            <w:tcW w:w="9450" w:type="dxa"/>
            <w:gridSpan w:val="2"/>
          </w:tcPr>
          <w:p w14:paraId="3AA2286A" w14:textId="77777777" w:rsidR="007B586E" w:rsidRPr="00907F03" w:rsidRDefault="007B586E" w:rsidP="00907F03">
            <w:pPr>
              <w:pStyle w:val="StyleStyleS1-Header1TimesNewRoman14pt1"/>
              <w:jc w:val="both"/>
              <w:rPr>
                <w:rFonts w:ascii="Arial" w:hAnsi="Arial" w:cs="Arial"/>
              </w:rPr>
            </w:pPr>
            <w:bookmarkStart w:id="86" w:name="_Toc438438829"/>
            <w:bookmarkStart w:id="87" w:name="_Toc438532577"/>
            <w:bookmarkStart w:id="88" w:name="_Toc438733973"/>
            <w:bookmarkStart w:id="89" w:name="_Toc438962055"/>
            <w:bookmarkStart w:id="90" w:name="_Toc461939618"/>
            <w:bookmarkStart w:id="91" w:name="_Toc97371011"/>
            <w:bookmarkStart w:id="92" w:name="_Toc29909828"/>
            <w:r w:rsidRPr="00907F03">
              <w:rPr>
                <w:rFonts w:ascii="Arial" w:hAnsi="Arial" w:cs="Arial"/>
              </w:rPr>
              <w:t>Preparation of Bids</w:t>
            </w:r>
            <w:bookmarkEnd w:id="86"/>
            <w:bookmarkEnd w:id="87"/>
            <w:bookmarkEnd w:id="88"/>
            <w:bookmarkEnd w:id="89"/>
            <w:bookmarkEnd w:id="90"/>
            <w:bookmarkEnd w:id="91"/>
            <w:bookmarkEnd w:id="92"/>
          </w:p>
        </w:tc>
      </w:tr>
      <w:tr w:rsidR="007B586E" w:rsidRPr="00907F03" w14:paraId="45A01028" w14:textId="77777777">
        <w:trPr>
          <w:jc w:val="center"/>
        </w:trPr>
        <w:tc>
          <w:tcPr>
            <w:tcW w:w="2430" w:type="dxa"/>
          </w:tcPr>
          <w:p w14:paraId="50CD61B2" w14:textId="77777777" w:rsidR="007B586E" w:rsidRPr="00907F03" w:rsidRDefault="007B586E" w:rsidP="00907F03">
            <w:pPr>
              <w:pStyle w:val="S1-Header2"/>
              <w:jc w:val="both"/>
              <w:rPr>
                <w:rFonts w:ascii="Arial" w:hAnsi="Arial" w:cs="Arial"/>
              </w:rPr>
            </w:pPr>
            <w:bookmarkStart w:id="93" w:name="_Toc438438830"/>
            <w:bookmarkStart w:id="94" w:name="_Toc438532578"/>
            <w:bookmarkStart w:id="95" w:name="_Toc438733974"/>
            <w:bookmarkStart w:id="96" w:name="_Toc438907013"/>
            <w:bookmarkStart w:id="97" w:name="_Toc438907212"/>
            <w:bookmarkStart w:id="98" w:name="_Toc97371012"/>
            <w:bookmarkStart w:id="99" w:name="_Toc139863111"/>
            <w:bookmarkStart w:id="100" w:name="_Toc29909829"/>
            <w:r w:rsidRPr="00907F03">
              <w:rPr>
                <w:rFonts w:ascii="Arial" w:hAnsi="Arial" w:cs="Arial"/>
              </w:rPr>
              <w:t>Cost of Bidding</w:t>
            </w:r>
            <w:bookmarkEnd w:id="93"/>
            <w:bookmarkEnd w:id="94"/>
            <w:bookmarkEnd w:id="95"/>
            <w:bookmarkEnd w:id="96"/>
            <w:bookmarkEnd w:id="97"/>
            <w:bookmarkEnd w:id="98"/>
            <w:bookmarkEnd w:id="99"/>
            <w:bookmarkEnd w:id="100"/>
          </w:p>
        </w:tc>
        <w:tc>
          <w:tcPr>
            <w:tcW w:w="7020" w:type="dxa"/>
          </w:tcPr>
          <w:p w14:paraId="7229B8B6" w14:textId="77777777" w:rsidR="007B586E" w:rsidRPr="00907F03" w:rsidRDefault="007B586E" w:rsidP="00907F03">
            <w:pPr>
              <w:pStyle w:val="StyleHeader2-SubClausesAfter6pt"/>
              <w:rPr>
                <w:rFonts w:ascii="Arial" w:hAnsi="Arial" w:cs="Arial"/>
              </w:rPr>
            </w:pPr>
            <w:r w:rsidRPr="00907F03">
              <w:rPr>
                <w:rFonts w:ascii="Arial" w:hAnsi="Arial" w:cs="Arial"/>
              </w:rPr>
              <w:t xml:space="preserve">The Bidder shall bear all costs associated with the preparation and submission of its Bid, and the </w:t>
            </w:r>
            <w:r w:rsidR="00283744" w:rsidRPr="00907F03">
              <w:rPr>
                <w:rStyle w:val="StyleHeader2-SubClausesItalicChar"/>
                <w:rFonts w:ascii="Arial" w:hAnsi="Arial"/>
                <w:i w:val="0"/>
              </w:rPr>
              <w:t>Employer</w:t>
            </w:r>
            <w:r w:rsidRPr="00907F03">
              <w:rPr>
                <w:rFonts w:ascii="Arial" w:hAnsi="Arial" w:cs="Arial"/>
              </w:rPr>
              <w:t xml:space="preserve"> </w:t>
            </w:r>
            <w:proofErr w:type="gramStart"/>
            <w:r w:rsidRPr="00907F03">
              <w:rPr>
                <w:rFonts w:ascii="Arial" w:hAnsi="Arial" w:cs="Arial"/>
              </w:rPr>
              <w:t>shall in no case be</w:t>
            </w:r>
            <w:proofErr w:type="gramEnd"/>
            <w:r w:rsidRPr="00907F03">
              <w:rPr>
                <w:rFonts w:ascii="Arial" w:hAnsi="Arial" w:cs="Arial"/>
              </w:rPr>
              <w:t xml:space="preserve"> responsible or liable for those costs, regardless of the conduct or outcome of the bidding process.</w:t>
            </w:r>
          </w:p>
        </w:tc>
      </w:tr>
      <w:tr w:rsidR="007B586E" w:rsidRPr="00907F03" w14:paraId="0CC980AA" w14:textId="77777777">
        <w:trPr>
          <w:jc w:val="center"/>
        </w:trPr>
        <w:tc>
          <w:tcPr>
            <w:tcW w:w="2430" w:type="dxa"/>
          </w:tcPr>
          <w:p w14:paraId="2898BA0E" w14:textId="77777777" w:rsidR="007B586E" w:rsidRPr="00907F03" w:rsidRDefault="007B586E" w:rsidP="00907F03">
            <w:pPr>
              <w:pStyle w:val="S1-Header2"/>
              <w:jc w:val="both"/>
              <w:rPr>
                <w:rFonts w:ascii="Arial" w:hAnsi="Arial" w:cs="Arial"/>
              </w:rPr>
            </w:pPr>
            <w:bookmarkStart w:id="101" w:name="_Toc438438831"/>
            <w:bookmarkStart w:id="102" w:name="_Toc438532579"/>
            <w:bookmarkStart w:id="103" w:name="_Toc438733975"/>
            <w:bookmarkStart w:id="104" w:name="_Toc438907014"/>
            <w:bookmarkStart w:id="105" w:name="_Toc438907213"/>
            <w:bookmarkStart w:id="106" w:name="_Toc97371013"/>
            <w:bookmarkStart w:id="107" w:name="_Toc139863112"/>
            <w:bookmarkStart w:id="108" w:name="_Toc29909830"/>
            <w:r w:rsidRPr="00907F03">
              <w:rPr>
                <w:rFonts w:ascii="Arial" w:hAnsi="Arial" w:cs="Arial"/>
              </w:rPr>
              <w:t>Language of Bid</w:t>
            </w:r>
            <w:bookmarkEnd w:id="101"/>
            <w:bookmarkEnd w:id="102"/>
            <w:bookmarkEnd w:id="103"/>
            <w:bookmarkEnd w:id="104"/>
            <w:bookmarkEnd w:id="105"/>
            <w:bookmarkEnd w:id="106"/>
            <w:bookmarkEnd w:id="107"/>
            <w:bookmarkEnd w:id="108"/>
          </w:p>
        </w:tc>
        <w:tc>
          <w:tcPr>
            <w:tcW w:w="7020" w:type="dxa"/>
          </w:tcPr>
          <w:p w14:paraId="062677AB" w14:textId="77777777" w:rsidR="007B586E" w:rsidRPr="00907F03" w:rsidRDefault="007B586E" w:rsidP="00907F03">
            <w:pPr>
              <w:pStyle w:val="StyleHeader2-SubClausesAfter6pt"/>
              <w:rPr>
                <w:rFonts w:ascii="Arial" w:hAnsi="Arial" w:cs="Arial"/>
              </w:rPr>
            </w:pPr>
            <w:proofErr w:type="gramStart"/>
            <w:r w:rsidRPr="00907F03">
              <w:rPr>
                <w:rFonts w:ascii="Arial" w:hAnsi="Arial" w:cs="Arial"/>
              </w:rPr>
              <w:t xml:space="preserve">The Bid, as well as all correspondence and documents relating to the bid exchanged by the Bidder and the </w:t>
            </w:r>
            <w:r w:rsidR="00283744" w:rsidRPr="00907F03">
              <w:rPr>
                <w:rStyle w:val="StyleHeader2-SubClausesItalicChar"/>
                <w:rFonts w:ascii="Arial" w:hAnsi="Arial"/>
                <w:i w:val="0"/>
              </w:rPr>
              <w:t>Employer</w:t>
            </w:r>
            <w:r w:rsidRPr="00907F03">
              <w:rPr>
                <w:rFonts w:ascii="Arial" w:hAnsi="Arial" w:cs="Arial"/>
              </w:rPr>
              <w:t xml:space="preserve">, shall be written in the language </w:t>
            </w:r>
            <w:r w:rsidRPr="00907F03">
              <w:rPr>
                <w:rFonts w:ascii="Arial" w:hAnsi="Arial" w:cs="Arial"/>
                <w:b/>
              </w:rPr>
              <w:t>specified in the BDS</w:t>
            </w:r>
            <w:r w:rsidRPr="00907F03">
              <w:rPr>
                <w:rFonts w:ascii="Arial" w:hAnsi="Arial" w:cs="Arial"/>
              </w:rPr>
              <w:t xml:space="preserve">. Supporting documents and printed literature that are part of the Bid may be in another language provided they are accompanied by an accurate translation of the relevant passages in the language </w:t>
            </w:r>
            <w:r w:rsidRPr="00907F03">
              <w:rPr>
                <w:rFonts w:ascii="Arial" w:hAnsi="Arial" w:cs="Arial"/>
                <w:b/>
              </w:rPr>
              <w:t>specified in the BDS</w:t>
            </w:r>
            <w:r w:rsidRPr="00907F03">
              <w:rPr>
                <w:rFonts w:ascii="Arial" w:hAnsi="Arial" w:cs="Arial"/>
              </w:rPr>
              <w:t>, in which case, for purposes of interpretation of the Bid, such translation shall govern.</w:t>
            </w:r>
            <w:proofErr w:type="gramEnd"/>
          </w:p>
        </w:tc>
      </w:tr>
      <w:tr w:rsidR="007B586E" w:rsidRPr="00907F03" w14:paraId="6A9E3664" w14:textId="77777777">
        <w:trPr>
          <w:jc w:val="center"/>
        </w:trPr>
        <w:tc>
          <w:tcPr>
            <w:tcW w:w="2430" w:type="dxa"/>
          </w:tcPr>
          <w:p w14:paraId="2959AD4F" w14:textId="77777777" w:rsidR="007B586E" w:rsidRPr="00907F03" w:rsidRDefault="007B586E" w:rsidP="00907F03">
            <w:pPr>
              <w:pStyle w:val="S1-Header2"/>
              <w:jc w:val="both"/>
              <w:rPr>
                <w:rFonts w:ascii="Arial" w:hAnsi="Arial" w:cs="Arial"/>
              </w:rPr>
            </w:pPr>
            <w:bookmarkStart w:id="109" w:name="_Toc438438832"/>
            <w:bookmarkStart w:id="110" w:name="_Toc438532580"/>
            <w:bookmarkStart w:id="111" w:name="_Toc438733976"/>
            <w:bookmarkStart w:id="112" w:name="_Toc438907015"/>
            <w:bookmarkStart w:id="113" w:name="_Toc438907214"/>
            <w:bookmarkStart w:id="114" w:name="_Toc97371014"/>
            <w:bookmarkStart w:id="115" w:name="_Toc139863113"/>
            <w:bookmarkStart w:id="116" w:name="_Toc29909831"/>
            <w:r w:rsidRPr="00907F03">
              <w:rPr>
                <w:rFonts w:ascii="Arial" w:hAnsi="Arial" w:cs="Arial"/>
              </w:rPr>
              <w:t>Documents Comprising the Bid</w:t>
            </w:r>
            <w:bookmarkEnd w:id="109"/>
            <w:bookmarkEnd w:id="110"/>
            <w:bookmarkEnd w:id="111"/>
            <w:bookmarkEnd w:id="112"/>
            <w:bookmarkEnd w:id="113"/>
            <w:bookmarkEnd w:id="114"/>
            <w:bookmarkEnd w:id="115"/>
            <w:bookmarkEnd w:id="116"/>
          </w:p>
        </w:tc>
        <w:tc>
          <w:tcPr>
            <w:tcW w:w="7020" w:type="dxa"/>
          </w:tcPr>
          <w:p w14:paraId="705A8856" w14:textId="77777777" w:rsidR="007B586E" w:rsidRPr="00907F03" w:rsidRDefault="007B586E" w:rsidP="00907F03">
            <w:pPr>
              <w:pStyle w:val="Header2-SubClauses"/>
              <w:ind w:left="620" w:hanging="634"/>
              <w:rPr>
                <w:rFonts w:ascii="Arial" w:hAnsi="Arial"/>
              </w:rPr>
            </w:pPr>
            <w:r w:rsidRPr="00907F03">
              <w:rPr>
                <w:rFonts w:ascii="Arial" w:hAnsi="Arial"/>
              </w:rPr>
              <w:t>The Bid shall comprise the following:</w:t>
            </w:r>
          </w:p>
          <w:p w14:paraId="5C2D46DF" w14:textId="77777777" w:rsidR="007B586E" w:rsidRPr="00907F03" w:rsidRDefault="007B586E" w:rsidP="00907F03">
            <w:pPr>
              <w:pStyle w:val="P3Header1-Clauses"/>
              <w:numPr>
                <w:ilvl w:val="0"/>
                <w:numId w:val="33"/>
              </w:numPr>
              <w:tabs>
                <w:tab w:val="clear" w:pos="1224"/>
              </w:tabs>
              <w:ind w:left="927"/>
              <w:rPr>
                <w:rFonts w:ascii="Arial" w:hAnsi="Arial" w:cs="Arial"/>
                <w:szCs w:val="24"/>
              </w:rPr>
            </w:pPr>
            <w:r w:rsidRPr="00907F03">
              <w:rPr>
                <w:rFonts w:ascii="Arial" w:hAnsi="Arial" w:cs="Arial"/>
                <w:szCs w:val="24"/>
              </w:rPr>
              <w:t>Letter of Bid</w:t>
            </w:r>
            <w:r w:rsidR="00F224E8" w:rsidRPr="00907F03">
              <w:rPr>
                <w:rFonts w:ascii="Arial" w:hAnsi="Arial" w:cs="Arial"/>
              </w:rPr>
              <w:t xml:space="preserve"> in accordance with ITB 12</w:t>
            </w:r>
            <w:r w:rsidRPr="00907F03">
              <w:rPr>
                <w:rFonts w:ascii="Arial" w:hAnsi="Arial" w:cs="Arial"/>
                <w:szCs w:val="24"/>
              </w:rPr>
              <w:t>;</w:t>
            </w:r>
          </w:p>
          <w:p w14:paraId="5004CE20" w14:textId="77777777" w:rsidR="007B586E" w:rsidRPr="00907F03" w:rsidRDefault="007B586E" w:rsidP="00907F03">
            <w:pPr>
              <w:pStyle w:val="P3Header1-Clauses"/>
              <w:numPr>
                <w:ilvl w:val="0"/>
                <w:numId w:val="33"/>
              </w:numPr>
              <w:tabs>
                <w:tab w:val="clear" w:pos="1224"/>
              </w:tabs>
              <w:ind w:left="927"/>
              <w:rPr>
                <w:rFonts w:ascii="Arial" w:hAnsi="Arial" w:cs="Arial"/>
                <w:szCs w:val="24"/>
              </w:rPr>
            </w:pPr>
            <w:r w:rsidRPr="00907F03">
              <w:rPr>
                <w:rFonts w:ascii="Arial" w:hAnsi="Arial" w:cs="Arial"/>
                <w:szCs w:val="24"/>
              </w:rPr>
              <w:lastRenderedPageBreak/>
              <w:t>completed Schedules,</w:t>
            </w:r>
            <w:r w:rsidR="00F224E8" w:rsidRPr="00907F03">
              <w:rPr>
                <w:rFonts w:ascii="Arial" w:hAnsi="Arial" w:cs="Arial"/>
              </w:rPr>
              <w:t xml:space="preserve"> </w:t>
            </w:r>
            <w:r w:rsidRPr="00907F03">
              <w:rPr>
                <w:rFonts w:ascii="Arial" w:hAnsi="Arial" w:cs="Arial"/>
                <w:szCs w:val="24"/>
              </w:rPr>
              <w:t>in accordance with ITB 12 and 14</w:t>
            </w:r>
            <w:r w:rsidR="00F224E8" w:rsidRPr="00907F03">
              <w:rPr>
                <w:rFonts w:ascii="Arial" w:hAnsi="Arial" w:cs="Arial"/>
                <w:szCs w:val="24"/>
              </w:rPr>
              <w:t>:</w:t>
            </w:r>
            <w:r w:rsidRPr="00907F03">
              <w:rPr>
                <w:rFonts w:ascii="Arial" w:hAnsi="Arial" w:cs="Arial"/>
                <w:szCs w:val="24"/>
              </w:rPr>
              <w:t xml:space="preserve"> </w:t>
            </w:r>
            <w:r w:rsidRPr="00907F03">
              <w:rPr>
                <w:rFonts w:ascii="Arial" w:hAnsi="Arial" w:cs="Arial"/>
                <w:b/>
                <w:szCs w:val="24"/>
              </w:rPr>
              <w:t xml:space="preserve">as </w:t>
            </w:r>
            <w:r w:rsidR="00AA10CD" w:rsidRPr="00907F03">
              <w:rPr>
                <w:rFonts w:ascii="Arial" w:hAnsi="Arial" w:cs="Arial"/>
                <w:b/>
                <w:szCs w:val="24"/>
              </w:rPr>
              <w:t>specified in the BDS</w:t>
            </w:r>
            <w:r w:rsidRPr="00907F03">
              <w:rPr>
                <w:rFonts w:ascii="Arial" w:hAnsi="Arial" w:cs="Arial"/>
                <w:szCs w:val="24"/>
              </w:rPr>
              <w:t>;</w:t>
            </w:r>
          </w:p>
          <w:p w14:paraId="636477CA" w14:textId="77777777" w:rsidR="007B586E" w:rsidRPr="00907F03" w:rsidRDefault="007B586E" w:rsidP="00907F03">
            <w:pPr>
              <w:pStyle w:val="P3Header1-Clauses"/>
              <w:numPr>
                <w:ilvl w:val="0"/>
                <w:numId w:val="33"/>
              </w:numPr>
              <w:tabs>
                <w:tab w:val="clear" w:pos="1224"/>
              </w:tabs>
              <w:ind w:left="927"/>
              <w:rPr>
                <w:rFonts w:ascii="Arial" w:hAnsi="Arial" w:cs="Arial"/>
                <w:szCs w:val="24"/>
              </w:rPr>
            </w:pPr>
            <w:r w:rsidRPr="00907F03">
              <w:rPr>
                <w:rFonts w:ascii="Arial" w:hAnsi="Arial" w:cs="Arial"/>
                <w:szCs w:val="24"/>
              </w:rPr>
              <w:t>Bid Security or Bid Securing Declaration, in accordance with ITB 19</w:t>
            </w:r>
            <w:r w:rsidR="00DD30AF" w:rsidRPr="00907F03">
              <w:rPr>
                <w:rFonts w:ascii="Arial" w:hAnsi="Arial" w:cs="Arial"/>
                <w:szCs w:val="24"/>
              </w:rPr>
              <w:t>.1</w:t>
            </w:r>
            <w:r w:rsidRPr="00907F03">
              <w:rPr>
                <w:rFonts w:ascii="Arial" w:hAnsi="Arial" w:cs="Arial"/>
                <w:szCs w:val="24"/>
              </w:rPr>
              <w:t>;</w:t>
            </w:r>
          </w:p>
          <w:p w14:paraId="20547C3E" w14:textId="77777777" w:rsidR="007B586E" w:rsidRPr="00907F03" w:rsidRDefault="007B586E" w:rsidP="00907F03">
            <w:pPr>
              <w:pStyle w:val="P3Header1-Clauses"/>
              <w:numPr>
                <w:ilvl w:val="0"/>
                <w:numId w:val="33"/>
              </w:numPr>
              <w:tabs>
                <w:tab w:val="clear" w:pos="1224"/>
              </w:tabs>
              <w:ind w:left="927"/>
              <w:rPr>
                <w:rFonts w:ascii="Arial" w:hAnsi="Arial" w:cs="Arial"/>
                <w:szCs w:val="24"/>
              </w:rPr>
            </w:pPr>
            <w:r w:rsidRPr="00907F03">
              <w:rPr>
                <w:rFonts w:ascii="Arial" w:hAnsi="Arial" w:cs="Arial"/>
                <w:szCs w:val="24"/>
              </w:rPr>
              <w:t>alternative bids, if permissible, in accordance with ITB 13;</w:t>
            </w:r>
          </w:p>
          <w:p w14:paraId="642F13AA" w14:textId="77777777" w:rsidR="007B586E" w:rsidRPr="00907F03" w:rsidRDefault="007B586E" w:rsidP="00907F03">
            <w:pPr>
              <w:pStyle w:val="P3Header1-Clauses"/>
              <w:numPr>
                <w:ilvl w:val="0"/>
                <w:numId w:val="33"/>
              </w:numPr>
              <w:tabs>
                <w:tab w:val="clear" w:pos="1224"/>
              </w:tabs>
              <w:ind w:left="927"/>
              <w:rPr>
                <w:rFonts w:ascii="Arial" w:hAnsi="Arial" w:cs="Arial"/>
                <w:szCs w:val="24"/>
              </w:rPr>
            </w:pPr>
            <w:r w:rsidRPr="00907F03">
              <w:rPr>
                <w:rFonts w:ascii="Arial" w:hAnsi="Arial" w:cs="Arial"/>
                <w:szCs w:val="24"/>
              </w:rPr>
              <w:t>written confirmation authorizing the signatory of the Bid to commit the Bidder, in accordance with ITB 20.2;</w:t>
            </w:r>
          </w:p>
          <w:p w14:paraId="7D1242FC" w14:textId="77777777" w:rsidR="007B586E" w:rsidRPr="00907F03" w:rsidRDefault="007B586E" w:rsidP="00907F03">
            <w:pPr>
              <w:pStyle w:val="P3Header1-Clauses"/>
              <w:numPr>
                <w:ilvl w:val="0"/>
                <w:numId w:val="33"/>
              </w:numPr>
              <w:tabs>
                <w:tab w:val="clear" w:pos="1224"/>
              </w:tabs>
              <w:ind w:left="927"/>
              <w:rPr>
                <w:rFonts w:ascii="Arial" w:hAnsi="Arial" w:cs="Arial"/>
                <w:szCs w:val="24"/>
              </w:rPr>
            </w:pPr>
            <w:r w:rsidRPr="00907F03">
              <w:rPr>
                <w:rFonts w:ascii="Arial" w:hAnsi="Arial" w:cs="Arial"/>
                <w:szCs w:val="24"/>
              </w:rPr>
              <w:t>documentary evidence in accordance with ITB 17 establishing the Bidder’s qualifications to perform the contract</w:t>
            </w:r>
            <w:r w:rsidR="00F224E8" w:rsidRPr="00907F03">
              <w:rPr>
                <w:rFonts w:ascii="Arial" w:hAnsi="Arial" w:cs="Arial"/>
                <w:szCs w:val="24"/>
              </w:rPr>
              <w:t xml:space="preserve"> </w:t>
            </w:r>
            <w:r w:rsidR="00F224E8" w:rsidRPr="00907F03">
              <w:rPr>
                <w:rFonts w:ascii="Arial" w:hAnsi="Arial" w:cs="Arial"/>
              </w:rPr>
              <w:t>if its Bid is accepted</w:t>
            </w:r>
            <w:r w:rsidRPr="00907F03">
              <w:rPr>
                <w:rFonts w:ascii="Arial" w:hAnsi="Arial" w:cs="Arial"/>
                <w:szCs w:val="24"/>
              </w:rPr>
              <w:t xml:space="preserve">; </w:t>
            </w:r>
          </w:p>
          <w:p w14:paraId="40A0C2C5" w14:textId="77777777" w:rsidR="00145B0C" w:rsidRPr="00907F03" w:rsidRDefault="007B586E" w:rsidP="00907F03">
            <w:pPr>
              <w:pStyle w:val="P3Header1-Clauses"/>
              <w:numPr>
                <w:ilvl w:val="0"/>
                <w:numId w:val="33"/>
              </w:numPr>
              <w:tabs>
                <w:tab w:val="clear" w:pos="1224"/>
              </w:tabs>
              <w:ind w:left="927"/>
              <w:rPr>
                <w:rFonts w:ascii="Arial" w:hAnsi="Arial" w:cs="Arial"/>
                <w:color w:val="000000"/>
                <w:szCs w:val="24"/>
              </w:rPr>
            </w:pPr>
            <w:r w:rsidRPr="00907F03">
              <w:rPr>
                <w:rFonts w:ascii="Arial" w:hAnsi="Arial" w:cs="Arial"/>
                <w:szCs w:val="24"/>
              </w:rPr>
              <w:t>Technical Proposal in accordance with ITB 16;</w:t>
            </w:r>
            <w:r w:rsidR="00DD30AF" w:rsidRPr="00907F03">
              <w:rPr>
                <w:rFonts w:ascii="Arial" w:hAnsi="Arial" w:cs="Arial"/>
                <w:szCs w:val="24"/>
              </w:rPr>
              <w:t xml:space="preserve"> </w:t>
            </w:r>
          </w:p>
          <w:p w14:paraId="725CD7E7" w14:textId="77777777" w:rsidR="007B586E" w:rsidRPr="00907F03" w:rsidRDefault="00F224E8" w:rsidP="00907F03">
            <w:pPr>
              <w:pStyle w:val="P3Header1-Clauses"/>
              <w:numPr>
                <w:ilvl w:val="0"/>
                <w:numId w:val="33"/>
              </w:numPr>
              <w:tabs>
                <w:tab w:val="clear" w:pos="1224"/>
              </w:tabs>
              <w:ind w:left="927"/>
              <w:rPr>
                <w:rFonts w:ascii="Arial" w:hAnsi="Arial" w:cs="Arial"/>
                <w:szCs w:val="24"/>
              </w:rPr>
            </w:pPr>
            <w:proofErr w:type="gramStart"/>
            <w:r w:rsidRPr="00907F03">
              <w:rPr>
                <w:rFonts w:ascii="Arial" w:hAnsi="Arial" w:cs="Arial"/>
                <w:szCs w:val="24"/>
              </w:rPr>
              <w:t>a</w:t>
            </w:r>
            <w:r w:rsidR="007B586E" w:rsidRPr="00907F03">
              <w:rPr>
                <w:rFonts w:ascii="Arial" w:hAnsi="Arial" w:cs="Arial"/>
                <w:szCs w:val="24"/>
              </w:rPr>
              <w:t>ny</w:t>
            </w:r>
            <w:proofErr w:type="gramEnd"/>
            <w:r w:rsidR="007B586E" w:rsidRPr="00907F03">
              <w:rPr>
                <w:rFonts w:ascii="Arial" w:hAnsi="Arial" w:cs="Arial"/>
                <w:szCs w:val="24"/>
              </w:rPr>
              <w:t xml:space="preserve"> other document </w:t>
            </w:r>
            <w:r w:rsidR="007B586E" w:rsidRPr="00907F03">
              <w:rPr>
                <w:rFonts w:ascii="Arial" w:hAnsi="Arial" w:cs="Arial"/>
                <w:b/>
                <w:szCs w:val="24"/>
              </w:rPr>
              <w:t>required in the BDS</w:t>
            </w:r>
            <w:r w:rsidR="007B586E" w:rsidRPr="00907F03">
              <w:rPr>
                <w:rFonts w:ascii="Arial" w:hAnsi="Arial" w:cs="Arial"/>
                <w:szCs w:val="24"/>
              </w:rPr>
              <w:t>.</w:t>
            </w:r>
          </w:p>
          <w:p w14:paraId="6ED3BF09" w14:textId="77777777" w:rsidR="00DD30AF" w:rsidRPr="00907F03" w:rsidRDefault="00DD30AF" w:rsidP="00907F03">
            <w:pPr>
              <w:pStyle w:val="Header2-SubClauses"/>
              <w:ind w:left="620" w:hanging="634"/>
              <w:rPr>
                <w:rFonts w:ascii="Arial" w:hAnsi="Arial"/>
              </w:rPr>
            </w:pPr>
            <w:r w:rsidRPr="00907F03">
              <w:rPr>
                <w:rFonts w:ascii="Arial" w:hAnsi="Arial"/>
              </w:rPr>
              <w:t xml:space="preserve">In addition to the requirements under ITB 11.1, bids submitted by a JV shall include a copy of the Joint Venture Agreement entered into by all members.  Alternatively, a letter of intent to execute a Joint Venture Agreement in the event of a successful bid </w:t>
            </w:r>
            <w:proofErr w:type="gramStart"/>
            <w:r w:rsidRPr="00907F03">
              <w:rPr>
                <w:rFonts w:ascii="Arial" w:hAnsi="Arial"/>
              </w:rPr>
              <w:t>shall be signed by all members and submitted with the bid, together with a copy of the proposed Agreement</w:t>
            </w:r>
            <w:proofErr w:type="gramEnd"/>
            <w:r w:rsidRPr="00907F03">
              <w:rPr>
                <w:rFonts w:ascii="Arial" w:hAnsi="Arial"/>
              </w:rPr>
              <w:t>.</w:t>
            </w:r>
          </w:p>
          <w:p w14:paraId="4C54C1DE" w14:textId="77777777" w:rsidR="00DD30AF" w:rsidRPr="00907F03" w:rsidRDefault="00DD30AF" w:rsidP="00907F03">
            <w:pPr>
              <w:pStyle w:val="Header2-SubClauses"/>
              <w:ind w:left="620" w:hanging="634"/>
              <w:rPr>
                <w:rFonts w:ascii="Arial" w:hAnsi="Arial"/>
              </w:rPr>
            </w:pPr>
            <w:r w:rsidRPr="00907F03">
              <w:rPr>
                <w:rFonts w:ascii="Arial" w:hAnsi="Arial"/>
              </w:rPr>
              <w:t xml:space="preserve">The Bidder shall furnish in the Letter of Bid information on commissions and gratuities, if any, paid or to </w:t>
            </w:r>
            <w:proofErr w:type="gramStart"/>
            <w:r w:rsidRPr="00907F03">
              <w:rPr>
                <w:rFonts w:ascii="Arial" w:hAnsi="Arial"/>
              </w:rPr>
              <w:t>be paid</w:t>
            </w:r>
            <w:proofErr w:type="gramEnd"/>
            <w:r w:rsidRPr="00907F03">
              <w:rPr>
                <w:rFonts w:ascii="Arial" w:hAnsi="Arial"/>
              </w:rPr>
              <w:t xml:space="preserve"> to agents or any other party relating to this Bid.</w:t>
            </w:r>
          </w:p>
        </w:tc>
      </w:tr>
      <w:tr w:rsidR="007B586E" w:rsidRPr="00907F03" w14:paraId="0D7FBF42" w14:textId="77777777">
        <w:trPr>
          <w:jc w:val="center"/>
        </w:trPr>
        <w:tc>
          <w:tcPr>
            <w:tcW w:w="2430" w:type="dxa"/>
          </w:tcPr>
          <w:p w14:paraId="529984E0" w14:textId="77777777" w:rsidR="007B586E" w:rsidRPr="00907F03" w:rsidRDefault="007B586E" w:rsidP="00907F03">
            <w:pPr>
              <w:pStyle w:val="S1-Header2"/>
              <w:jc w:val="both"/>
              <w:rPr>
                <w:rFonts w:ascii="Arial" w:hAnsi="Arial" w:cs="Arial"/>
              </w:rPr>
            </w:pPr>
            <w:bookmarkStart w:id="117" w:name="_Toc97371015"/>
            <w:bookmarkStart w:id="118" w:name="_Toc139863114"/>
            <w:bookmarkStart w:id="119" w:name="_Toc29909832"/>
            <w:r w:rsidRPr="00907F03">
              <w:rPr>
                <w:rFonts w:ascii="Arial" w:hAnsi="Arial" w:cs="Arial"/>
              </w:rPr>
              <w:lastRenderedPageBreak/>
              <w:t>Letter of Bid</w:t>
            </w:r>
            <w:bookmarkEnd w:id="117"/>
            <w:r w:rsidRPr="00907F03">
              <w:rPr>
                <w:rFonts w:ascii="Arial" w:hAnsi="Arial" w:cs="Arial"/>
              </w:rPr>
              <w:t xml:space="preserve"> and Schedules</w:t>
            </w:r>
            <w:bookmarkEnd w:id="118"/>
            <w:bookmarkEnd w:id="119"/>
          </w:p>
        </w:tc>
        <w:tc>
          <w:tcPr>
            <w:tcW w:w="7020" w:type="dxa"/>
          </w:tcPr>
          <w:p w14:paraId="668B6A74" w14:textId="77777777" w:rsidR="007B586E" w:rsidRPr="00907F03" w:rsidRDefault="00877FDF" w:rsidP="00907F03">
            <w:pPr>
              <w:pStyle w:val="StyleHeader2-SubClausesAfter6pt"/>
              <w:rPr>
                <w:rFonts w:ascii="Arial" w:hAnsi="Arial" w:cs="Arial"/>
              </w:rPr>
            </w:pPr>
            <w:r w:rsidRPr="00907F03">
              <w:rPr>
                <w:rFonts w:ascii="Arial" w:hAnsi="Arial" w:cs="Arial"/>
              </w:rPr>
              <w:t>T</w:t>
            </w:r>
            <w:r w:rsidR="007B586E" w:rsidRPr="00907F03">
              <w:rPr>
                <w:rFonts w:ascii="Arial" w:hAnsi="Arial" w:cs="Arial"/>
              </w:rPr>
              <w:t>he Letter of Bid</w:t>
            </w:r>
            <w:r w:rsidR="006211FC" w:rsidRPr="00907F03">
              <w:rPr>
                <w:rFonts w:ascii="Arial" w:hAnsi="Arial" w:cs="Arial"/>
              </w:rPr>
              <w:t xml:space="preserve"> and Schedules shall be prepared using the relevant forms furnished</w:t>
            </w:r>
            <w:r w:rsidR="00CC318E" w:rsidRPr="00907F03">
              <w:rPr>
                <w:rFonts w:ascii="Arial" w:hAnsi="Arial" w:cs="Arial"/>
              </w:rPr>
              <w:t xml:space="preserve"> in Section IV, Bidding Forms. </w:t>
            </w:r>
            <w:r w:rsidR="006211FC" w:rsidRPr="00907F03">
              <w:rPr>
                <w:rFonts w:ascii="Arial" w:hAnsi="Arial" w:cs="Arial"/>
              </w:rPr>
              <w:t xml:space="preserve">The forms </w:t>
            </w:r>
            <w:proofErr w:type="gramStart"/>
            <w:r w:rsidR="006211FC" w:rsidRPr="00907F03">
              <w:rPr>
                <w:rFonts w:ascii="Arial" w:hAnsi="Arial" w:cs="Arial"/>
              </w:rPr>
              <w:t>must be completed</w:t>
            </w:r>
            <w:proofErr w:type="gramEnd"/>
            <w:r w:rsidR="006211FC" w:rsidRPr="00907F03">
              <w:rPr>
                <w:rFonts w:ascii="Arial" w:hAnsi="Arial" w:cs="Arial"/>
              </w:rPr>
              <w:t xml:space="preserve"> without any alterations to the text, and no substitutes shall be accepted except as provided under ITB 20.2</w:t>
            </w:r>
            <w:r w:rsidR="00CC318E" w:rsidRPr="00907F03">
              <w:rPr>
                <w:rFonts w:ascii="Arial" w:hAnsi="Arial" w:cs="Arial"/>
              </w:rPr>
              <w:t xml:space="preserve">. </w:t>
            </w:r>
            <w:r w:rsidR="007B586E" w:rsidRPr="00907F03">
              <w:rPr>
                <w:rFonts w:ascii="Arial" w:hAnsi="Arial" w:cs="Arial"/>
              </w:rPr>
              <w:t xml:space="preserve">All blank spaces </w:t>
            </w:r>
            <w:proofErr w:type="gramStart"/>
            <w:r w:rsidR="007B586E" w:rsidRPr="00907F03">
              <w:rPr>
                <w:rFonts w:ascii="Arial" w:hAnsi="Arial" w:cs="Arial"/>
              </w:rPr>
              <w:t>shall be filled</w:t>
            </w:r>
            <w:proofErr w:type="gramEnd"/>
            <w:r w:rsidR="007B586E" w:rsidRPr="00907F03">
              <w:rPr>
                <w:rFonts w:ascii="Arial" w:hAnsi="Arial" w:cs="Arial"/>
              </w:rPr>
              <w:t xml:space="preserve"> in with the information requested.</w:t>
            </w:r>
          </w:p>
        </w:tc>
      </w:tr>
      <w:tr w:rsidR="007B586E" w:rsidRPr="00907F03" w14:paraId="780A5D19" w14:textId="77777777">
        <w:trPr>
          <w:jc w:val="center"/>
        </w:trPr>
        <w:tc>
          <w:tcPr>
            <w:tcW w:w="2430" w:type="dxa"/>
          </w:tcPr>
          <w:p w14:paraId="78D8F5A7" w14:textId="77777777" w:rsidR="007B586E" w:rsidRPr="00907F03" w:rsidRDefault="007B586E" w:rsidP="00907F03">
            <w:pPr>
              <w:pStyle w:val="S1-Header2"/>
              <w:jc w:val="both"/>
              <w:rPr>
                <w:rFonts w:ascii="Arial" w:hAnsi="Arial" w:cs="Arial"/>
              </w:rPr>
            </w:pPr>
            <w:bookmarkStart w:id="120" w:name="_Toc438438834"/>
            <w:bookmarkStart w:id="121" w:name="_Toc438532587"/>
            <w:bookmarkStart w:id="122" w:name="_Toc438733978"/>
            <w:bookmarkStart w:id="123" w:name="_Toc438907017"/>
            <w:bookmarkStart w:id="124" w:name="_Toc438907216"/>
            <w:bookmarkStart w:id="125" w:name="_Toc97371016"/>
            <w:bookmarkStart w:id="126" w:name="_Toc139863115"/>
            <w:bookmarkStart w:id="127" w:name="_Toc29909833"/>
            <w:r w:rsidRPr="00907F03">
              <w:rPr>
                <w:rFonts w:ascii="Arial" w:hAnsi="Arial" w:cs="Arial"/>
              </w:rPr>
              <w:t>Alternative Bids</w:t>
            </w:r>
            <w:bookmarkEnd w:id="120"/>
            <w:bookmarkEnd w:id="121"/>
            <w:bookmarkEnd w:id="122"/>
            <w:bookmarkEnd w:id="123"/>
            <w:bookmarkEnd w:id="124"/>
            <w:bookmarkEnd w:id="125"/>
            <w:bookmarkEnd w:id="126"/>
            <w:bookmarkEnd w:id="127"/>
          </w:p>
        </w:tc>
        <w:tc>
          <w:tcPr>
            <w:tcW w:w="7020" w:type="dxa"/>
          </w:tcPr>
          <w:p w14:paraId="36550E17" w14:textId="77777777" w:rsidR="007B586E" w:rsidRPr="00907F03" w:rsidRDefault="007B586E" w:rsidP="00907F03">
            <w:pPr>
              <w:pStyle w:val="StyleHeader2-SubClausesAfter6pt"/>
              <w:rPr>
                <w:rFonts w:ascii="Arial" w:hAnsi="Arial" w:cs="Arial"/>
              </w:rPr>
            </w:pPr>
            <w:r w:rsidRPr="00907F03">
              <w:rPr>
                <w:rFonts w:ascii="Arial" w:hAnsi="Arial" w:cs="Arial"/>
              </w:rPr>
              <w:t xml:space="preserve">Unless otherwise </w:t>
            </w:r>
            <w:r w:rsidR="005F0029" w:rsidRPr="00907F03">
              <w:rPr>
                <w:rFonts w:ascii="Arial" w:hAnsi="Arial" w:cs="Arial"/>
                <w:b/>
              </w:rPr>
              <w:t>specified</w:t>
            </w:r>
            <w:r w:rsidRPr="00907F03">
              <w:rPr>
                <w:rFonts w:ascii="Arial" w:hAnsi="Arial" w:cs="Arial"/>
                <w:b/>
              </w:rPr>
              <w:t xml:space="preserve"> in the BDS</w:t>
            </w:r>
            <w:r w:rsidRPr="00907F03">
              <w:rPr>
                <w:rFonts w:ascii="Arial" w:hAnsi="Arial" w:cs="Arial"/>
              </w:rPr>
              <w:t xml:space="preserve">, alternative bids </w:t>
            </w:r>
            <w:proofErr w:type="gramStart"/>
            <w:r w:rsidRPr="00907F03">
              <w:rPr>
                <w:rFonts w:ascii="Arial" w:hAnsi="Arial" w:cs="Arial"/>
              </w:rPr>
              <w:t>shall not be considered</w:t>
            </w:r>
            <w:proofErr w:type="gramEnd"/>
            <w:r w:rsidRPr="00907F03">
              <w:rPr>
                <w:rFonts w:ascii="Arial" w:hAnsi="Arial" w:cs="Arial"/>
              </w:rPr>
              <w:t xml:space="preserve">. </w:t>
            </w:r>
          </w:p>
        </w:tc>
      </w:tr>
      <w:tr w:rsidR="007B586E" w:rsidRPr="00907F03" w14:paraId="320EA888" w14:textId="77777777">
        <w:trPr>
          <w:jc w:val="center"/>
        </w:trPr>
        <w:tc>
          <w:tcPr>
            <w:tcW w:w="2430" w:type="dxa"/>
          </w:tcPr>
          <w:p w14:paraId="40A272A1" w14:textId="77777777" w:rsidR="007B586E" w:rsidRPr="00907F03" w:rsidRDefault="007B586E" w:rsidP="00907F03">
            <w:pPr>
              <w:pStyle w:val="Header1-Clauses"/>
              <w:numPr>
                <w:ilvl w:val="0"/>
                <w:numId w:val="0"/>
              </w:numPr>
              <w:spacing w:before="140" w:after="120"/>
              <w:jc w:val="both"/>
              <w:rPr>
                <w:rFonts w:cs="Arial"/>
                <w:sz w:val="24"/>
                <w:szCs w:val="24"/>
              </w:rPr>
            </w:pPr>
          </w:p>
        </w:tc>
        <w:tc>
          <w:tcPr>
            <w:tcW w:w="7020" w:type="dxa"/>
          </w:tcPr>
          <w:p w14:paraId="33146FB8" w14:textId="77777777" w:rsidR="007B586E" w:rsidRPr="00907F03" w:rsidRDefault="007B586E" w:rsidP="00907F03">
            <w:pPr>
              <w:pStyle w:val="StyleHeader2-SubClausesAfter6pt"/>
              <w:rPr>
                <w:rFonts w:ascii="Arial" w:hAnsi="Arial" w:cs="Arial"/>
              </w:rPr>
            </w:pPr>
            <w:r w:rsidRPr="00907F03">
              <w:rPr>
                <w:rFonts w:ascii="Arial" w:hAnsi="Arial" w:cs="Arial"/>
              </w:rPr>
              <w:t xml:space="preserve">When alternative times for completion are explicitly invited, a statement to that effect will be </w:t>
            </w:r>
            <w:r w:rsidRPr="00907F03">
              <w:rPr>
                <w:rFonts w:ascii="Arial" w:hAnsi="Arial" w:cs="Arial"/>
                <w:b/>
              </w:rPr>
              <w:t>included in the BDS</w:t>
            </w:r>
            <w:r w:rsidRPr="00907F03">
              <w:rPr>
                <w:rFonts w:ascii="Arial" w:hAnsi="Arial" w:cs="Arial"/>
              </w:rPr>
              <w:t>, as will the method of evaluating different times for completion.</w:t>
            </w:r>
          </w:p>
        </w:tc>
      </w:tr>
      <w:tr w:rsidR="007B586E" w:rsidRPr="00907F03" w14:paraId="0C57E35E" w14:textId="77777777">
        <w:trPr>
          <w:jc w:val="center"/>
        </w:trPr>
        <w:tc>
          <w:tcPr>
            <w:tcW w:w="2430" w:type="dxa"/>
          </w:tcPr>
          <w:p w14:paraId="77643634" w14:textId="77777777" w:rsidR="007B586E" w:rsidRPr="00907F03" w:rsidRDefault="007B586E" w:rsidP="00907F03">
            <w:pPr>
              <w:pStyle w:val="Header1-Clauses"/>
              <w:numPr>
                <w:ilvl w:val="0"/>
                <w:numId w:val="0"/>
              </w:numPr>
              <w:spacing w:before="140" w:after="120"/>
              <w:jc w:val="both"/>
              <w:rPr>
                <w:rFonts w:cs="Arial"/>
                <w:sz w:val="24"/>
                <w:szCs w:val="24"/>
              </w:rPr>
            </w:pPr>
          </w:p>
        </w:tc>
        <w:tc>
          <w:tcPr>
            <w:tcW w:w="7020" w:type="dxa"/>
          </w:tcPr>
          <w:p w14:paraId="5A80700F" w14:textId="77777777" w:rsidR="007B586E" w:rsidRPr="00907F03" w:rsidRDefault="00DD30AF" w:rsidP="00907F03">
            <w:pPr>
              <w:pStyle w:val="StyleHeader2-SubClausesAfter6pt"/>
              <w:rPr>
                <w:rFonts w:ascii="Arial" w:hAnsi="Arial" w:cs="Arial"/>
              </w:rPr>
            </w:pPr>
            <w:proofErr w:type="gramStart"/>
            <w:r w:rsidRPr="00907F03">
              <w:rPr>
                <w:rFonts w:ascii="Arial" w:hAnsi="Arial" w:cs="Arial"/>
              </w:rPr>
              <w:t xml:space="preserve">Except as </w:t>
            </w:r>
            <w:r w:rsidR="00A91A43" w:rsidRPr="00907F03">
              <w:rPr>
                <w:rFonts w:ascii="Arial" w:hAnsi="Arial" w:cs="Arial"/>
              </w:rPr>
              <w:t xml:space="preserve">provided under </w:t>
            </w:r>
            <w:r w:rsidR="007B586E" w:rsidRPr="00907F03">
              <w:rPr>
                <w:rFonts w:ascii="Arial" w:hAnsi="Arial" w:cs="Arial"/>
              </w:rPr>
              <w:t xml:space="preserve">ITB 13.4 below, Bidders wishing to offer technical alternatives to the requirements of the Bidding Document must first price the </w:t>
            </w:r>
            <w:r w:rsidR="00283744" w:rsidRPr="00907F03">
              <w:rPr>
                <w:rStyle w:val="StyleHeader2-SubClausesItalicChar"/>
                <w:rFonts w:ascii="Arial" w:hAnsi="Arial"/>
                <w:i w:val="0"/>
              </w:rPr>
              <w:t>Employer</w:t>
            </w:r>
            <w:r w:rsidR="007B586E" w:rsidRPr="00907F03">
              <w:rPr>
                <w:rFonts w:ascii="Arial" w:hAnsi="Arial" w:cs="Arial"/>
              </w:rPr>
              <w:t xml:space="preserve">’s design as described in the Bidding Document and shall further provide </w:t>
            </w:r>
            <w:r w:rsidR="007B586E" w:rsidRPr="00907F03">
              <w:rPr>
                <w:rFonts w:ascii="Arial" w:hAnsi="Arial" w:cs="Arial"/>
              </w:rPr>
              <w:lastRenderedPageBreak/>
              <w:t xml:space="preserve">all information necessary for a complete evaluation of the alternative by the </w:t>
            </w:r>
            <w:r w:rsidR="00283744" w:rsidRPr="00907F03">
              <w:rPr>
                <w:rStyle w:val="StyleHeader2-SubClausesItalicChar"/>
                <w:rFonts w:ascii="Arial" w:hAnsi="Arial"/>
                <w:i w:val="0"/>
              </w:rPr>
              <w:t>Employer</w:t>
            </w:r>
            <w:r w:rsidR="007B586E" w:rsidRPr="00907F03">
              <w:rPr>
                <w:rFonts w:ascii="Arial" w:hAnsi="Arial" w:cs="Arial"/>
              </w:rPr>
              <w:t>, including drawings, design calculations, technical specifications, breakdown of prices, and proposed construction methodology and other relevant details.</w:t>
            </w:r>
            <w:proofErr w:type="gramEnd"/>
            <w:r w:rsidR="007B586E" w:rsidRPr="00907F03">
              <w:rPr>
                <w:rFonts w:ascii="Arial" w:hAnsi="Arial" w:cs="Arial"/>
              </w:rPr>
              <w:t xml:space="preserve"> Only the technical alternatives, if any, of the lowest evaluated Bidder conforming to the basic technical requirements </w:t>
            </w:r>
            <w:proofErr w:type="gramStart"/>
            <w:r w:rsidR="007B586E" w:rsidRPr="00907F03">
              <w:rPr>
                <w:rFonts w:ascii="Arial" w:hAnsi="Arial" w:cs="Arial"/>
              </w:rPr>
              <w:t>shall be considered</w:t>
            </w:r>
            <w:proofErr w:type="gramEnd"/>
            <w:r w:rsidR="007B586E" w:rsidRPr="00907F03">
              <w:rPr>
                <w:rFonts w:ascii="Arial" w:hAnsi="Arial" w:cs="Arial"/>
              </w:rPr>
              <w:t xml:space="preserve"> by the </w:t>
            </w:r>
            <w:r w:rsidR="00283744" w:rsidRPr="00907F03">
              <w:rPr>
                <w:rStyle w:val="StyleHeader2-SubClausesItalicChar"/>
                <w:rFonts w:ascii="Arial" w:hAnsi="Arial"/>
                <w:i w:val="0"/>
              </w:rPr>
              <w:t>Employer</w:t>
            </w:r>
            <w:r w:rsidR="007B586E" w:rsidRPr="00907F03">
              <w:rPr>
                <w:rFonts w:ascii="Arial" w:hAnsi="Arial" w:cs="Arial"/>
              </w:rPr>
              <w:t>.</w:t>
            </w:r>
          </w:p>
        </w:tc>
      </w:tr>
      <w:tr w:rsidR="007B586E" w:rsidRPr="00907F03" w14:paraId="04E1009D" w14:textId="77777777">
        <w:trPr>
          <w:jc w:val="center"/>
        </w:trPr>
        <w:tc>
          <w:tcPr>
            <w:tcW w:w="2430" w:type="dxa"/>
          </w:tcPr>
          <w:p w14:paraId="22BA408D" w14:textId="77777777" w:rsidR="007B586E" w:rsidRPr="00907F03" w:rsidRDefault="007B586E" w:rsidP="00907F03">
            <w:pPr>
              <w:pStyle w:val="Header1-Clauses"/>
              <w:numPr>
                <w:ilvl w:val="0"/>
                <w:numId w:val="0"/>
              </w:numPr>
              <w:spacing w:before="140" w:after="120"/>
              <w:jc w:val="both"/>
              <w:rPr>
                <w:rFonts w:cs="Arial"/>
                <w:sz w:val="24"/>
                <w:szCs w:val="24"/>
              </w:rPr>
            </w:pPr>
          </w:p>
        </w:tc>
        <w:tc>
          <w:tcPr>
            <w:tcW w:w="7020" w:type="dxa"/>
          </w:tcPr>
          <w:p w14:paraId="5E4B2BED" w14:textId="77777777" w:rsidR="007B586E" w:rsidRPr="00907F03" w:rsidRDefault="007B586E" w:rsidP="00907F03">
            <w:pPr>
              <w:pStyle w:val="StyleHeader2-SubClausesAfter6pt"/>
              <w:rPr>
                <w:rFonts w:ascii="Arial" w:hAnsi="Arial" w:cs="Arial"/>
              </w:rPr>
            </w:pPr>
            <w:r w:rsidRPr="00907F03">
              <w:rPr>
                <w:rFonts w:ascii="Arial" w:hAnsi="Arial" w:cs="Arial"/>
              </w:rPr>
              <w:t xml:space="preserve">When </w:t>
            </w:r>
            <w:r w:rsidRPr="00907F03">
              <w:rPr>
                <w:rFonts w:ascii="Arial" w:hAnsi="Arial" w:cs="Arial"/>
                <w:b/>
              </w:rPr>
              <w:t>specified in the BDS</w:t>
            </w:r>
            <w:r w:rsidRPr="00907F03">
              <w:rPr>
                <w:rFonts w:ascii="Arial" w:hAnsi="Arial" w:cs="Arial"/>
              </w:rPr>
              <w:t xml:space="preserve">, Bidders </w:t>
            </w:r>
            <w:proofErr w:type="gramStart"/>
            <w:r w:rsidRPr="00907F03">
              <w:rPr>
                <w:rFonts w:ascii="Arial" w:hAnsi="Arial" w:cs="Arial"/>
              </w:rPr>
              <w:t>are permitted</w:t>
            </w:r>
            <w:proofErr w:type="gramEnd"/>
            <w:r w:rsidRPr="00907F03">
              <w:rPr>
                <w:rFonts w:ascii="Arial" w:hAnsi="Arial" w:cs="Arial"/>
              </w:rPr>
              <w:t xml:space="preserve"> to submit alternative technical solutions for specified parts of the Works</w:t>
            </w:r>
            <w:r w:rsidR="00BD09EC" w:rsidRPr="00907F03">
              <w:rPr>
                <w:rFonts w:ascii="Arial" w:hAnsi="Arial" w:cs="Arial"/>
              </w:rPr>
              <w:t>.</w:t>
            </w:r>
            <w:r w:rsidR="006211FC" w:rsidRPr="00907F03">
              <w:rPr>
                <w:rFonts w:ascii="Arial" w:hAnsi="Arial" w:cs="Arial"/>
              </w:rPr>
              <w:t xml:space="preserve"> </w:t>
            </w:r>
            <w:r w:rsidRPr="00907F03">
              <w:rPr>
                <w:rFonts w:ascii="Arial" w:hAnsi="Arial" w:cs="Arial"/>
              </w:rPr>
              <w:t xml:space="preserve">Such parts </w:t>
            </w:r>
            <w:proofErr w:type="gramStart"/>
            <w:r w:rsidRPr="00907F03">
              <w:rPr>
                <w:rFonts w:ascii="Arial" w:hAnsi="Arial" w:cs="Arial"/>
              </w:rPr>
              <w:t xml:space="preserve">will be </w:t>
            </w:r>
            <w:r w:rsidRPr="00907F03">
              <w:rPr>
                <w:rFonts w:ascii="Arial" w:hAnsi="Arial" w:cs="Arial"/>
                <w:b/>
              </w:rPr>
              <w:t>identified in the BDS</w:t>
            </w:r>
            <w:r w:rsidRPr="00907F03">
              <w:rPr>
                <w:rFonts w:ascii="Arial" w:hAnsi="Arial" w:cs="Arial"/>
              </w:rPr>
              <w:t xml:space="preserve"> and described in Section </w:t>
            </w:r>
            <w:r w:rsidRPr="00907F03">
              <w:rPr>
                <w:rStyle w:val="StyleHeader2-SubClausesItalicChar"/>
                <w:rFonts w:ascii="Arial" w:hAnsi="Arial"/>
                <w:i w:val="0"/>
              </w:rPr>
              <w:t>VI</w:t>
            </w:r>
            <w:r w:rsidR="00A91A43" w:rsidRPr="00907F03">
              <w:rPr>
                <w:rStyle w:val="StyleHeader2-SubClausesItalicChar"/>
                <w:rFonts w:ascii="Arial" w:hAnsi="Arial"/>
                <w:i w:val="0"/>
              </w:rPr>
              <w:t>I</w:t>
            </w:r>
            <w:proofErr w:type="gramEnd"/>
            <w:r w:rsidR="00A44519" w:rsidRPr="00907F03">
              <w:rPr>
                <w:rStyle w:val="StyleHeader2-SubClausesItalicChar"/>
                <w:rFonts w:ascii="Arial" w:hAnsi="Arial"/>
                <w:i w:val="0"/>
              </w:rPr>
              <w:t>.</w:t>
            </w:r>
            <w:r w:rsidRPr="00907F03">
              <w:rPr>
                <w:rFonts w:ascii="Arial" w:hAnsi="Arial" w:cs="Arial"/>
                <w:i/>
              </w:rPr>
              <w:t xml:space="preserve"> </w:t>
            </w:r>
            <w:r w:rsidR="00A91A43" w:rsidRPr="00907F03">
              <w:rPr>
                <w:rStyle w:val="StyleHeader2-SubClausesItalicChar"/>
                <w:rFonts w:ascii="Arial" w:hAnsi="Arial"/>
                <w:i w:val="0"/>
              </w:rPr>
              <w:t xml:space="preserve">Works </w:t>
            </w:r>
            <w:r w:rsidRPr="00907F03">
              <w:rPr>
                <w:rFonts w:ascii="Arial" w:hAnsi="Arial" w:cs="Arial"/>
              </w:rPr>
              <w:t xml:space="preserve">Requirements. The method for their evaluation </w:t>
            </w:r>
            <w:proofErr w:type="gramStart"/>
            <w:r w:rsidRPr="00907F03">
              <w:rPr>
                <w:rFonts w:ascii="Arial" w:hAnsi="Arial" w:cs="Arial"/>
              </w:rPr>
              <w:t>will be stipulated</w:t>
            </w:r>
            <w:proofErr w:type="gramEnd"/>
            <w:r w:rsidRPr="00907F03">
              <w:rPr>
                <w:rFonts w:ascii="Arial" w:hAnsi="Arial" w:cs="Arial"/>
              </w:rPr>
              <w:t xml:space="preserve"> in Section </w:t>
            </w:r>
            <w:r w:rsidRPr="00907F03">
              <w:rPr>
                <w:rStyle w:val="StyleHeader2-SubClausesItalicChar"/>
                <w:rFonts w:ascii="Arial" w:hAnsi="Arial"/>
                <w:i w:val="0"/>
                <w:iCs w:val="0"/>
              </w:rPr>
              <w:t>III</w:t>
            </w:r>
            <w:r w:rsidR="00A44519" w:rsidRPr="00907F03">
              <w:rPr>
                <w:rStyle w:val="StyleHeader2-SubClausesItalicChar"/>
                <w:rFonts w:ascii="Arial" w:hAnsi="Arial"/>
                <w:i w:val="0"/>
                <w:iCs w:val="0"/>
              </w:rPr>
              <w:t>.</w:t>
            </w:r>
            <w:r w:rsidRPr="00907F03">
              <w:rPr>
                <w:rFonts w:ascii="Arial" w:hAnsi="Arial" w:cs="Arial"/>
                <w:i/>
                <w:iCs/>
              </w:rPr>
              <w:t xml:space="preserve"> </w:t>
            </w:r>
            <w:r w:rsidRPr="00907F03">
              <w:rPr>
                <w:rFonts w:ascii="Arial" w:hAnsi="Arial" w:cs="Arial"/>
              </w:rPr>
              <w:t>Evaluation and Qualification Criteria.</w:t>
            </w:r>
          </w:p>
        </w:tc>
      </w:tr>
      <w:tr w:rsidR="007B586E" w:rsidRPr="00907F03" w14:paraId="0F99063A" w14:textId="77777777">
        <w:trPr>
          <w:jc w:val="center"/>
        </w:trPr>
        <w:tc>
          <w:tcPr>
            <w:tcW w:w="2430" w:type="dxa"/>
          </w:tcPr>
          <w:p w14:paraId="46E12E86" w14:textId="77777777" w:rsidR="007B586E" w:rsidRPr="00907F03" w:rsidRDefault="007B586E" w:rsidP="00907F03">
            <w:pPr>
              <w:pStyle w:val="S1-Header2"/>
              <w:jc w:val="both"/>
              <w:rPr>
                <w:rFonts w:ascii="Arial" w:hAnsi="Arial" w:cs="Arial"/>
              </w:rPr>
            </w:pPr>
            <w:bookmarkStart w:id="128" w:name="_Toc438438835"/>
            <w:bookmarkStart w:id="129" w:name="_Toc438532588"/>
            <w:bookmarkStart w:id="130" w:name="_Toc438733979"/>
            <w:bookmarkStart w:id="131" w:name="_Toc438907018"/>
            <w:bookmarkStart w:id="132" w:name="_Toc438907217"/>
            <w:bookmarkStart w:id="133" w:name="_Toc97371017"/>
            <w:bookmarkStart w:id="134" w:name="_Toc139863116"/>
            <w:bookmarkStart w:id="135" w:name="_Toc29909834"/>
            <w:r w:rsidRPr="00907F03">
              <w:rPr>
                <w:rFonts w:ascii="Arial" w:hAnsi="Arial" w:cs="Arial"/>
              </w:rPr>
              <w:t>Bid Prices and Discounts</w:t>
            </w:r>
            <w:bookmarkEnd w:id="128"/>
            <w:bookmarkEnd w:id="129"/>
            <w:bookmarkEnd w:id="130"/>
            <w:bookmarkEnd w:id="131"/>
            <w:bookmarkEnd w:id="132"/>
            <w:bookmarkEnd w:id="133"/>
            <w:bookmarkEnd w:id="134"/>
            <w:bookmarkEnd w:id="135"/>
          </w:p>
        </w:tc>
        <w:tc>
          <w:tcPr>
            <w:tcW w:w="7020" w:type="dxa"/>
          </w:tcPr>
          <w:p w14:paraId="47C299F4" w14:textId="77777777" w:rsidR="007B586E" w:rsidRPr="00907F03" w:rsidRDefault="007B586E" w:rsidP="00907F03">
            <w:pPr>
              <w:pStyle w:val="StyleHeader2-SubClausesAfter6pt"/>
              <w:rPr>
                <w:rFonts w:ascii="Arial" w:hAnsi="Arial" w:cs="Arial"/>
              </w:rPr>
            </w:pPr>
            <w:proofErr w:type="gramStart"/>
            <w:r w:rsidRPr="00907F03">
              <w:rPr>
                <w:rFonts w:ascii="Arial" w:hAnsi="Arial" w:cs="Arial"/>
              </w:rPr>
              <w:t xml:space="preserve">The prices and discounts </w:t>
            </w:r>
            <w:r w:rsidR="00A91A43" w:rsidRPr="00907F03">
              <w:rPr>
                <w:rFonts w:ascii="Arial" w:hAnsi="Arial" w:cs="Arial"/>
              </w:rPr>
              <w:t xml:space="preserve">(including any price reduction) </w:t>
            </w:r>
            <w:r w:rsidRPr="00907F03">
              <w:rPr>
                <w:rFonts w:ascii="Arial" w:hAnsi="Arial" w:cs="Arial"/>
              </w:rPr>
              <w:t>quoted by the Bidder in the Letter of Bid and in the Schedules shall conform to the requirements specified below.</w:t>
            </w:r>
            <w:proofErr w:type="gramEnd"/>
          </w:p>
        </w:tc>
      </w:tr>
      <w:tr w:rsidR="007B586E" w:rsidRPr="00907F03" w14:paraId="2AF78354" w14:textId="77777777">
        <w:trPr>
          <w:jc w:val="center"/>
        </w:trPr>
        <w:tc>
          <w:tcPr>
            <w:tcW w:w="2430" w:type="dxa"/>
          </w:tcPr>
          <w:p w14:paraId="7C9097B6" w14:textId="77777777" w:rsidR="007B586E" w:rsidRPr="00907F03" w:rsidRDefault="007B586E" w:rsidP="00907F03">
            <w:pPr>
              <w:pStyle w:val="Header1-Clauses"/>
              <w:numPr>
                <w:ilvl w:val="0"/>
                <w:numId w:val="0"/>
              </w:numPr>
              <w:spacing w:before="140" w:after="120"/>
              <w:jc w:val="both"/>
              <w:rPr>
                <w:rFonts w:cs="Arial"/>
                <w:sz w:val="24"/>
                <w:szCs w:val="24"/>
              </w:rPr>
            </w:pPr>
          </w:p>
        </w:tc>
        <w:tc>
          <w:tcPr>
            <w:tcW w:w="7020" w:type="dxa"/>
          </w:tcPr>
          <w:p w14:paraId="52192D9B" w14:textId="77777777" w:rsidR="007B586E" w:rsidRPr="00907F03" w:rsidRDefault="003769D7" w:rsidP="00907F03">
            <w:pPr>
              <w:pStyle w:val="Header2-SubClauses"/>
              <w:rPr>
                <w:rFonts w:ascii="Arial" w:hAnsi="Arial"/>
              </w:rPr>
            </w:pPr>
            <w:r w:rsidRPr="00907F03">
              <w:rPr>
                <w:rFonts w:ascii="Arial" w:hAnsi="Arial"/>
                <w:color w:val="000000"/>
                <w:sz w:val="20"/>
                <w:szCs w:val="20"/>
              </w:rPr>
              <w:t xml:space="preserve"> </w:t>
            </w:r>
            <w:r w:rsidRPr="00907F03">
              <w:rPr>
                <w:rFonts w:ascii="Arial" w:hAnsi="Arial"/>
                <w:color w:val="000000"/>
              </w:rPr>
              <w:t xml:space="preserve">The Bidder shall submit a bid for the whole of the works described in ITB 1.1 by filling in prices for all items of the Works, as identified in Section </w:t>
            </w:r>
            <w:r w:rsidR="00A44519" w:rsidRPr="00907F03">
              <w:rPr>
                <w:rFonts w:ascii="Arial" w:hAnsi="Arial"/>
                <w:color w:val="000000"/>
              </w:rPr>
              <w:t>IV.</w:t>
            </w:r>
            <w:r w:rsidRPr="00907F03">
              <w:rPr>
                <w:rFonts w:ascii="Arial" w:hAnsi="Arial"/>
                <w:color w:val="000000"/>
              </w:rPr>
              <w:t xml:space="preserve"> Bidding Forms. In case of admeasurement contracts, 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rsidR="007B586E" w:rsidRPr="00907F03" w14:paraId="08D6C971" w14:textId="77777777">
        <w:trPr>
          <w:jc w:val="center"/>
        </w:trPr>
        <w:tc>
          <w:tcPr>
            <w:tcW w:w="2430" w:type="dxa"/>
          </w:tcPr>
          <w:p w14:paraId="7475F631" w14:textId="77777777" w:rsidR="007B586E" w:rsidRPr="00907F03" w:rsidRDefault="007B586E" w:rsidP="00907F03">
            <w:pPr>
              <w:pStyle w:val="Header1-Clauses"/>
              <w:numPr>
                <w:ilvl w:val="0"/>
                <w:numId w:val="0"/>
              </w:numPr>
              <w:spacing w:before="140" w:after="120"/>
              <w:jc w:val="both"/>
              <w:rPr>
                <w:rFonts w:cs="Arial"/>
                <w:sz w:val="24"/>
                <w:szCs w:val="24"/>
              </w:rPr>
            </w:pPr>
          </w:p>
        </w:tc>
        <w:tc>
          <w:tcPr>
            <w:tcW w:w="7020" w:type="dxa"/>
          </w:tcPr>
          <w:p w14:paraId="6C72BD58" w14:textId="77777777" w:rsidR="007B586E" w:rsidRPr="00907F03" w:rsidRDefault="007B586E" w:rsidP="00907F03">
            <w:pPr>
              <w:pStyle w:val="Header2-SubClauses"/>
              <w:rPr>
                <w:rFonts w:ascii="Arial" w:hAnsi="Arial"/>
              </w:rPr>
            </w:pPr>
            <w:r w:rsidRPr="00907F03">
              <w:rPr>
                <w:rFonts w:ascii="Arial" w:hAnsi="Arial"/>
              </w:rPr>
              <w:t xml:space="preserve">The price to </w:t>
            </w:r>
            <w:proofErr w:type="gramStart"/>
            <w:r w:rsidRPr="00907F03">
              <w:rPr>
                <w:rFonts w:ascii="Arial" w:hAnsi="Arial"/>
              </w:rPr>
              <w:t>be quoted</w:t>
            </w:r>
            <w:proofErr w:type="gramEnd"/>
            <w:r w:rsidRPr="00907F03">
              <w:rPr>
                <w:rFonts w:ascii="Arial" w:hAnsi="Arial"/>
              </w:rPr>
              <w:t xml:space="preserve"> in the Letter of Bid</w:t>
            </w:r>
            <w:r w:rsidR="0012497D" w:rsidRPr="00907F03">
              <w:rPr>
                <w:rFonts w:ascii="Arial" w:hAnsi="Arial"/>
              </w:rPr>
              <w:t>,</w:t>
            </w:r>
            <w:r w:rsidR="0012497D" w:rsidRPr="00907F03">
              <w:rPr>
                <w:rFonts w:ascii="Arial" w:hAnsi="Arial"/>
                <w:szCs w:val="20"/>
              </w:rPr>
              <w:t xml:space="preserve"> </w:t>
            </w:r>
            <w:r w:rsidR="0012497D" w:rsidRPr="00907F03">
              <w:rPr>
                <w:rFonts w:ascii="Arial" w:hAnsi="Arial"/>
              </w:rPr>
              <w:t>in accordance with ITB 12.1,</w:t>
            </w:r>
            <w:r w:rsidRPr="00907F03">
              <w:rPr>
                <w:rFonts w:ascii="Arial" w:hAnsi="Arial"/>
              </w:rPr>
              <w:t xml:space="preserve"> shall be the total price of the </w:t>
            </w:r>
            <w:r w:rsidR="00A44519" w:rsidRPr="00907F03">
              <w:rPr>
                <w:rFonts w:ascii="Arial" w:hAnsi="Arial"/>
              </w:rPr>
              <w:t>b</w:t>
            </w:r>
            <w:r w:rsidRPr="00907F03">
              <w:rPr>
                <w:rFonts w:ascii="Arial" w:hAnsi="Arial"/>
              </w:rPr>
              <w:t xml:space="preserve">id, excluding any discounts offered. </w:t>
            </w:r>
          </w:p>
        </w:tc>
      </w:tr>
      <w:tr w:rsidR="007B586E" w:rsidRPr="00907F03" w14:paraId="24FA78C5" w14:textId="77777777">
        <w:trPr>
          <w:jc w:val="center"/>
        </w:trPr>
        <w:tc>
          <w:tcPr>
            <w:tcW w:w="2430" w:type="dxa"/>
          </w:tcPr>
          <w:p w14:paraId="32FA99E4" w14:textId="77777777" w:rsidR="007B586E" w:rsidRPr="00907F03" w:rsidRDefault="007B586E" w:rsidP="00907F03">
            <w:pPr>
              <w:pStyle w:val="Header1-Clauses"/>
              <w:numPr>
                <w:ilvl w:val="0"/>
                <w:numId w:val="0"/>
              </w:numPr>
              <w:spacing w:before="140" w:after="120"/>
              <w:jc w:val="both"/>
              <w:rPr>
                <w:rFonts w:cs="Arial"/>
                <w:sz w:val="24"/>
                <w:szCs w:val="24"/>
              </w:rPr>
            </w:pPr>
          </w:p>
        </w:tc>
        <w:tc>
          <w:tcPr>
            <w:tcW w:w="7020" w:type="dxa"/>
          </w:tcPr>
          <w:p w14:paraId="52EE8F40" w14:textId="77777777" w:rsidR="007B586E" w:rsidRPr="00907F03" w:rsidRDefault="0012497D" w:rsidP="00907F03">
            <w:pPr>
              <w:pStyle w:val="Header2-SubClauses"/>
              <w:rPr>
                <w:rFonts w:ascii="Arial" w:hAnsi="Arial"/>
              </w:rPr>
            </w:pPr>
            <w:r w:rsidRPr="00907F03">
              <w:rPr>
                <w:rFonts w:ascii="Arial" w:hAnsi="Arial"/>
              </w:rPr>
              <w:t>The Bidder shall quote any discounts and the methodology for their application in the Letter of Bid, in accordance with ITB 12.1</w:t>
            </w:r>
            <w:r w:rsidR="007B586E" w:rsidRPr="00907F03">
              <w:rPr>
                <w:rFonts w:ascii="Arial" w:hAnsi="Arial"/>
              </w:rPr>
              <w:t>.</w:t>
            </w:r>
          </w:p>
        </w:tc>
      </w:tr>
      <w:tr w:rsidR="007B586E" w:rsidRPr="00907F03" w14:paraId="6ACD7851" w14:textId="77777777">
        <w:trPr>
          <w:jc w:val="center"/>
        </w:trPr>
        <w:tc>
          <w:tcPr>
            <w:tcW w:w="2430" w:type="dxa"/>
          </w:tcPr>
          <w:p w14:paraId="37F7F456" w14:textId="77777777" w:rsidR="007B586E" w:rsidRPr="00907F03" w:rsidRDefault="007B586E" w:rsidP="00907F03">
            <w:pPr>
              <w:pStyle w:val="i"/>
              <w:suppressAutoHyphens w:val="0"/>
              <w:spacing w:after="200"/>
              <w:rPr>
                <w:rFonts w:ascii="Arial" w:hAnsi="Arial" w:cs="Arial"/>
                <w:sz w:val="24"/>
                <w:szCs w:val="24"/>
              </w:rPr>
            </w:pPr>
          </w:p>
        </w:tc>
        <w:tc>
          <w:tcPr>
            <w:tcW w:w="7020" w:type="dxa"/>
          </w:tcPr>
          <w:p w14:paraId="3E6547C2" w14:textId="77777777" w:rsidR="0012497D" w:rsidRPr="00907F03" w:rsidRDefault="003769D7" w:rsidP="00907F03">
            <w:pPr>
              <w:pStyle w:val="Header2-SubClauses"/>
              <w:rPr>
                <w:rFonts w:ascii="Arial" w:hAnsi="Arial"/>
              </w:rPr>
            </w:pPr>
            <w:r w:rsidRPr="00907F03">
              <w:rPr>
                <w:rFonts w:ascii="Arial" w:hAnsi="Arial"/>
                <w:b/>
                <w:color w:val="000000"/>
              </w:rPr>
              <w:t>Unless otherwise provided in the BDS</w:t>
            </w:r>
            <w:r w:rsidRPr="00907F03">
              <w:rPr>
                <w:rFonts w:ascii="Arial" w:hAnsi="Arial"/>
                <w:color w:val="000000"/>
              </w:rPr>
              <w:t xml:space="preserve"> and the Conditions of Contract, the prices quoted by the Bidder </w:t>
            </w:r>
            <w:proofErr w:type="gramStart"/>
            <w:r w:rsidRPr="00907F03">
              <w:rPr>
                <w:rFonts w:ascii="Arial" w:hAnsi="Arial"/>
                <w:color w:val="000000"/>
              </w:rPr>
              <w:t>shall be fixed</w:t>
            </w:r>
            <w:proofErr w:type="gramEnd"/>
            <w:r w:rsidRPr="00907F03">
              <w:rPr>
                <w:rFonts w:ascii="Arial" w:hAnsi="Arial"/>
                <w:color w:val="000000"/>
              </w:rPr>
              <w:t xml:space="preserve">. </w:t>
            </w:r>
            <w:proofErr w:type="gramStart"/>
            <w:r w:rsidRPr="00907F03">
              <w:rPr>
                <w:rFonts w:ascii="Arial" w:hAnsi="Arial"/>
                <w:color w:val="000000"/>
              </w:rPr>
              <w:t>If the prices quoted by the Bidder are subject to adjustment during the performance of the Contract in accordance with the provisions of the Conditions of Contract, the Bidder shall furnish the indices and weightings for the price adjustment formulae in the Schedule of Adjustment Data in Section IV- Bidding Forms and the Employer may require the Bidder to justify its proposed indices and weightings</w:t>
            </w:r>
            <w:r w:rsidR="0012497D" w:rsidRPr="00907F03">
              <w:rPr>
                <w:rFonts w:ascii="Arial" w:hAnsi="Arial"/>
              </w:rPr>
              <w:t>.</w:t>
            </w:r>
            <w:proofErr w:type="gramEnd"/>
          </w:p>
          <w:p w14:paraId="4E7EA003" w14:textId="77777777" w:rsidR="007B586E" w:rsidRPr="00907F03" w:rsidRDefault="007B586E" w:rsidP="00907F03">
            <w:pPr>
              <w:pStyle w:val="Header2-SubClauses"/>
              <w:rPr>
                <w:rFonts w:ascii="Arial" w:hAnsi="Arial"/>
              </w:rPr>
            </w:pPr>
            <w:r w:rsidRPr="00907F03">
              <w:rPr>
                <w:rFonts w:ascii="Arial" w:hAnsi="Arial"/>
              </w:rPr>
              <w:lastRenderedPageBreak/>
              <w:t xml:space="preserve">If so </w:t>
            </w:r>
            <w:r w:rsidR="005F0029" w:rsidRPr="00907F03">
              <w:rPr>
                <w:rFonts w:ascii="Arial" w:hAnsi="Arial"/>
              </w:rPr>
              <w:t>specified</w:t>
            </w:r>
            <w:r w:rsidRPr="00907F03">
              <w:rPr>
                <w:rFonts w:ascii="Arial" w:hAnsi="Arial"/>
              </w:rPr>
              <w:t xml:space="preserve"> in ITB 1.1, bids </w:t>
            </w:r>
            <w:proofErr w:type="gramStart"/>
            <w:r w:rsidRPr="00907F03">
              <w:rPr>
                <w:rFonts w:ascii="Arial" w:hAnsi="Arial"/>
              </w:rPr>
              <w:t>are invited</w:t>
            </w:r>
            <w:proofErr w:type="gramEnd"/>
            <w:r w:rsidRPr="00907F03">
              <w:rPr>
                <w:rFonts w:ascii="Arial" w:hAnsi="Arial"/>
              </w:rPr>
              <w:t xml:space="preserve"> for individual </w:t>
            </w:r>
            <w:r w:rsidR="002A34D0" w:rsidRPr="00907F03">
              <w:rPr>
                <w:rFonts w:ascii="Arial" w:hAnsi="Arial"/>
              </w:rPr>
              <w:t>lots (contracts)</w:t>
            </w:r>
            <w:r w:rsidR="002A34D0" w:rsidRPr="00907F03">
              <w:rPr>
                <w:rFonts w:ascii="Arial" w:hAnsi="Arial"/>
                <w:i/>
                <w:iCs/>
              </w:rPr>
              <w:t xml:space="preserve"> </w:t>
            </w:r>
            <w:r w:rsidR="002A34D0" w:rsidRPr="00907F03">
              <w:rPr>
                <w:rFonts w:ascii="Arial" w:hAnsi="Arial"/>
              </w:rPr>
              <w:t>or for any c</w:t>
            </w:r>
            <w:r w:rsidR="000742A5" w:rsidRPr="00907F03">
              <w:rPr>
                <w:rFonts w:ascii="Arial" w:hAnsi="Arial"/>
              </w:rPr>
              <w:t xml:space="preserve">ombination of lots (packages). </w:t>
            </w:r>
            <w:r w:rsidR="002A34D0" w:rsidRPr="00907F03">
              <w:rPr>
                <w:rFonts w:ascii="Arial" w:hAnsi="Arial"/>
              </w:rPr>
              <w:t>Bidders wishing to offer discounts for the award of more than one Contract shall specify in their bid the price reductions applicable to each package, or alternatively, to individual Contra</w:t>
            </w:r>
            <w:r w:rsidR="000742A5" w:rsidRPr="00907F03">
              <w:rPr>
                <w:rFonts w:ascii="Arial" w:hAnsi="Arial"/>
              </w:rPr>
              <w:t xml:space="preserve">cts within the package. </w:t>
            </w:r>
            <w:r w:rsidR="002A34D0" w:rsidRPr="00907F03">
              <w:rPr>
                <w:rFonts w:ascii="Arial" w:hAnsi="Arial"/>
              </w:rPr>
              <w:t xml:space="preserve">Discounts </w:t>
            </w:r>
            <w:proofErr w:type="gramStart"/>
            <w:r w:rsidR="002A34D0" w:rsidRPr="00907F03">
              <w:rPr>
                <w:rFonts w:ascii="Arial" w:hAnsi="Arial"/>
              </w:rPr>
              <w:t>shall be submitted</w:t>
            </w:r>
            <w:proofErr w:type="gramEnd"/>
            <w:r w:rsidR="002A34D0" w:rsidRPr="00907F03">
              <w:rPr>
                <w:rFonts w:ascii="Arial" w:hAnsi="Arial"/>
              </w:rPr>
              <w:t xml:space="preserve"> in accordance with ITB 14.4, provided the bids for all </w:t>
            </w:r>
            <w:r w:rsidR="002A34D0" w:rsidRPr="00907F03">
              <w:rPr>
                <w:rFonts w:ascii="Arial" w:hAnsi="Arial"/>
                <w:iCs/>
              </w:rPr>
              <w:t>lots (contracts)</w:t>
            </w:r>
            <w:r w:rsidR="002A34D0" w:rsidRPr="00907F03">
              <w:rPr>
                <w:rFonts w:ascii="Arial" w:hAnsi="Arial"/>
              </w:rPr>
              <w:t xml:space="preserve"> are opened at the same time.</w:t>
            </w:r>
          </w:p>
        </w:tc>
      </w:tr>
      <w:tr w:rsidR="007B586E" w:rsidRPr="00907F03" w14:paraId="4EC9AACF" w14:textId="77777777">
        <w:trPr>
          <w:jc w:val="center"/>
        </w:trPr>
        <w:tc>
          <w:tcPr>
            <w:tcW w:w="2430" w:type="dxa"/>
          </w:tcPr>
          <w:p w14:paraId="678DA479" w14:textId="77777777" w:rsidR="007B586E" w:rsidRPr="00907F03" w:rsidRDefault="007B586E" w:rsidP="00907F03">
            <w:pPr>
              <w:pStyle w:val="i"/>
              <w:suppressAutoHyphens w:val="0"/>
              <w:spacing w:before="100" w:after="100"/>
              <w:rPr>
                <w:rFonts w:ascii="Arial" w:hAnsi="Arial" w:cs="Arial"/>
                <w:sz w:val="24"/>
                <w:szCs w:val="24"/>
              </w:rPr>
            </w:pPr>
          </w:p>
        </w:tc>
        <w:tc>
          <w:tcPr>
            <w:tcW w:w="7020" w:type="dxa"/>
          </w:tcPr>
          <w:p w14:paraId="3FEBA946" w14:textId="77777777" w:rsidR="007B586E" w:rsidRPr="00907F03" w:rsidRDefault="007B586E" w:rsidP="00907F03">
            <w:pPr>
              <w:pStyle w:val="Header2-SubClauses"/>
              <w:rPr>
                <w:rFonts w:ascii="Arial" w:hAnsi="Arial"/>
              </w:rPr>
            </w:pPr>
            <w:r w:rsidRPr="00907F03">
              <w:rPr>
                <w:rFonts w:ascii="Arial" w:hAnsi="Arial"/>
              </w:rPr>
              <w:t>All duties, taxes, and other levies payable by the Contractor under the Contract, or for any other cause, as of the date 28 days prior to the deadline for submission of bids, shall be included in the rates and prices</w:t>
            </w:r>
            <w:r w:rsidR="00BA77CE" w:rsidRPr="00907F03">
              <w:rPr>
                <w:rStyle w:val="FootnoteReference"/>
                <w:rFonts w:ascii="Arial" w:hAnsi="Arial"/>
              </w:rPr>
              <w:footnoteReference w:id="1"/>
            </w:r>
            <w:r w:rsidRPr="00907F03">
              <w:rPr>
                <w:rFonts w:ascii="Arial" w:hAnsi="Arial"/>
              </w:rPr>
              <w:t xml:space="preserve"> and the total bid price submitted by the Bidder.</w:t>
            </w:r>
          </w:p>
        </w:tc>
      </w:tr>
      <w:tr w:rsidR="007B586E" w:rsidRPr="00907F03" w14:paraId="639DD1B4" w14:textId="77777777">
        <w:trPr>
          <w:jc w:val="center"/>
        </w:trPr>
        <w:tc>
          <w:tcPr>
            <w:tcW w:w="2430" w:type="dxa"/>
          </w:tcPr>
          <w:p w14:paraId="29AAB2DF" w14:textId="77777777" w:rsidR="007B586E" w:rsidRPr="00907F03" w:rsidRDefault="007B586E" w:rsidP="00907F03">
            <w:pPr>
              <w:pStyle w:val="S1-Header2"/>
              <w:jc w:val="both"/>
              <w:rPr>
                <w:rFonts w:ascii="Arial" w:hAnsi="Arial" w:cs="Arial"/>
              </w:rPr>
            </w:pPr>
            <w:bookmarkStart w:id="136" w:name="_Toc438438836"/>
            <w:bookmarkStart w:id="137" w:name="_Toc438532597"/>
            <w:bookmarkStart w:id="138" w:name="_Toc438733980"/>
            <w:bookmarkStart w:id="139" w:name="_Toc438907019"/>
            <w:bookmarkStart w:id="140" w:name="_Toc438907218"/>
            <w:bookmarkStart w:id="141" w:name="_Toc97371018"/>
            <w:bookmarkStart w:id="142" w:name="_Toc139863117"/>
            <w:bookmarkStart w:id="143" w:name="_Toc29909835"/>
            <w:r w:rsidRPr="00907F03">
              <w:rPr>
                <w:rFonts w:ascii="Arial" w:hAnsi="Arial" w:cs="Arial"/>
              </w:rPr>
              <w:t>Cu</w:t>
            </w:r>
            <w:bookmarkStart w:id="144" w:name="_Hlt438531797"/>
            <w:bookmarkEnd w:id="144"/>
            <w:r w:rsidRPr="00907F03">
              <w:rPr>
                <w:rFonts w:ascii="Arial" w:hAnsi="Arial" w:cs="Arial"/>
              </w:rPr>
              <w:t>rrencies of Bid</w:t>
            </w:r>
            <w:bookmarkEnd w:id="136"/>
            <w:bookmarkEnd w:id="137"/>
            <w:bookmarkEnd w:id="138"/>
            <w:bookmarkEnd w:id="139"/>
            <w:bookmarkEnd w:id="140"/>
            <w:r w:rsidRPr="00907F03">
              <w:rPr>
                <w:rFonts w:ascii="Arial" w:hAnsi="Arial" w:cs="Arial"/>
              </w:rPr>
              <w:t xml:space="preserve"> and Payment</w:t>
            </w:r>
            <w:bookmarkEnd w:id="141"/>
            <w:bookmarkEnd w:id="142"/>
            <w:bookmarkEnd w:id="143"/>
          </w:p>
        </w:tc>
        <w:tc>
          <w:tcPr>
            <w:tcW w:w="7020" w:type="dxa"/>
          </w:tcPr>
          <w:p w14:paraId="149CEF87" w14:textId="77777777" w:rsidR="007B586E" w:rsidRPr="00907F03" w:rsidRDefault="007B586E" w:rsidP="00907F03">
            <w:pPr>
              <w:pStyle w:val="Header2-SubClauses"/>
              <w:rPr>
                <w:rFonts w:ascii="Arial" w:hAnsi="Arial"/>
                <w:i/>
              </w:rPr>
            </w:pPr>
            <w:r w:rsidRPr="00907F03">
              <w:rPr>
                <w:rFonts w:ascii="Arial" w:hAnsi="Arial"/>
              </w:rPr>
              <w:t>The currency(</w:t>
            </w:r>
            <w:proofErr w:type="spellStart"/>
            <w:r w:rsidRPr="00907F03">
              <w:rPr>
                <w:rFonts w:ascii="Arial" w:hAnsi="Arial"/>
              </w:rPr>
              <w:t>ies</w:t>
            </w:r>
            <w:proofErr w:type="spellEnd"/>
            <w:r w:rsidRPr="00907F03">
              <w:rPr>
                <w:rFonts w:ascii="Arial" w:hAnsi="Arial"/>
              </w:rPr>
              <w:t xml:space="preserve">) of the bid </w:t>
            </w:r>
            <w:r w:rsidR="009E7D71" w:rsidRPr="00907F03">
              <w:rPr>
                <w:rFonts w:ascii="Arial" w:hAnsi="Arial"/>
              </w:rPr>
              <w:t>and the currency(</w:t>
            </w:r>
            <w:proofErr w:type="spellStart"/>
            <w:r w:rsidR="009E7D71" w:rsidRPr="00907F03">
              <w:rPr>
                <w:rFonts w:ascii="Arial" w:hAnsi="Arial"/>
              </w:rPr>
              <w:t>ies</w:t>
            </w:r>
            <w:proofErr w:type="spellEnd"/>
            <w:r w:rsidR="009E7D71" w:rsidRPr="00907F03">
              <w:rPr>
                <w:rFonts w:ascii="Arial" w:hAnsi="Arial"/>
              </w:rPr>
              <w:t xml:space="preserve">) of </w:t>
            </w:r>
            <w:r w:rsidR="006D7915" w:rsidRPr="00907F03">
              <w:rPr>
                <w:rFonts w:ascii="Arial" w:hAnsi="Arial"/>
              </w:rPr>
              <w:t xml:space="preserve">payments </w:t>
            </w:r>
            <w:r w:rsidRPr="00907F03">
              <w:rPr>
                <w:rFonts w:ascii="Arial" w:hAnsi="Arial"/>
              </w:rPr>
              <w:t xml:space="preserve">shall be as </w:t>
            </w:r>
            <w:r w:rsidRPr="00907F03">
              <w:rPr>
                <w:rFonts w:ascii="Arial" w:hAnsi="Arial"/>
                <w:b/>
              </w:rPr>
              <w:t>specified in the BDS</w:t>
            </w:r>
            <w:r w:rsidRPr="00907F03">
              <w:rPr>
                <w:rFonts w:ascii="Arial" w:hAnsi="Arial"/>
              </w:rPr>
              <w:t>.</w:t>
            </w:r>
          </w:p>
        </w:tc>
      </w:tr>
      <w:tr w:rsidR="007B586E" w:rsidRPr="00907F03" w14:paraId="0C749700" w14:textId="77777777">
        <w:trPr>
          <w:jc w:val="center"/>
        </w:trPr>
        <w:tc>
          <w:tcPr>
            <w:tcW w:w="2430" w:type="dxa"/>
          </w:tcPr>
          <w:p w14:paraId="3882C10E" w14:textId="77777777" w:rsidR="007B586E" w:rsidRPr="00907F03" w:rsidRDefault="007B586E" w:rsidP="00907F03">
            <w:pPr>
              <w:pStyle w:val="Header1-Clauses"/>
              <w:numPr>
                <w:ilvl w:val="0"/>
                <w:numId w:val="0"/>
              </w:numPr>
              <w:spacing w:before="100" w:after="100"/>
              <w:jc w:val="both"/>
              <w:rPr>
                <w:rFonts w:cs="Arial"/>
                <w:sz w:val="24"/>
                <w:szCs w:val="24"/>
              </w:rPr>
            </w:pPr>
          </w:p>
        </w:tc>
        <w:tc>
          <w:tcPr>
            <w:tcW w:w="7020" w:type="dxa"/>
          </w:tcPr>
          <w:p w14:paraId="0B3507B0" w14:textId="77777777" w:rsidR="007B586E" w:rsidRPr="00907F03" w:rsidRDefault="007B586E" w:rsidP="00907F03">
            <w:pPr>
              <w:pStyle w:val="Header2-SubClauses"/>
              <w:rPr>
                <w:rFonts w:ascii="Arial" w:hAnsi="Arial"/>
              </w:rPr>
            </w:pPr>
            <w:r w:rsidRPr="00907F03">
              <w:rPr>
                <w:rFonts w:ascii="Arial" w:hAnsi="Arial"/>
                <w:iCs/>
              </w:rPr>
              <w:t xml:space="preserve">Bidders </w:t>
            </w:r>
            <w:proofErr w:type="gramStart"/>
            <w:r w:rsidRPr="00907F03">
              <w:rPr>
                <w:rFonts w:ascii="Arial" w:hAnsi="Arial"/>
                <w:iCs/>
              </w:rPr>
              <w:t>may be required</w:t>
            </w:r>
            <w:proofErr w:type="gramEnd"/>
            <w:r w:rsidRPr="00907F03">
              <w:rPr>
                <w:rFonts w:ascii="Arial" w:hAnsi="Arial"/>
                <w:iCs/>
              </w:rPr>
              <w:t xml:space="preserve"> by the </w:t>
            </w:r>
            <w:r w:rsidR="00283744" w:rsidRPr="00907F03">
              <w:rPr>
                <w:rFonts w:ascii="Arial" w:hAnsi="Arial"/>
                <w:iCs/>
              </w:rPr>
              <w:t>Employer</w:t>
            </w:r>
            <w:r w:rsidRPr="00907F03">
              <w:rPr>
                <w:rFonts w:ascii="Arial" w:hAnsi="Arial"/>
                <w:iCs/>
              </w:rPr>
              <w:t xml:space="preserve"> to justify, to the </w:t>
            </w:r>
            <w:r w:rsidR="00283744" w:rsidRPr="00907F03">
              <w:rPr>
                <w:rFonts w:ascii="Arial" w:hAnsi="Arial"/>
                <w:iCs/>
              </w:rPr>
              <w:t>Employer</w:t>
            </w:r>
            <w:r w:rsidRPr="00907F03">
              <w:rPr>
                <w:rFonts w:ascii="Arial" w:hAnsi="Arial"/>
                <w:iCs/>
              </w:rPr>
              <w:t xml:space="preserve">’s satisfaction, their local and foreign currency requirements, and to substantiate that the amounts included in the </w:t>
            </w:r>
            <w:r w:rsidR="006D7915" w:rsidRPr="00907F03">
              <w:rPr>
                <w:rFonts w:ascii="Arial" w:hAnsi="Arial"/>
              </w:rPr>
              <w:t>unit rates and prices and shown in the Schedule of Adjustment Data are reasonable</w:t>
            </w:r>
            <w:r w:rsidR="00766714" w:rsidRPr="00907F03">
              <w:rPr>
                <w:rStyle w:val="FootnoteReference"/>
                <w:rFonts w:ascii="Arial" w:hAnsi="Arial"/>
              </w:rPr>
              <w:footnoteReference w:id="2"/>
            </w:r>
            <w:r w:rsidR="006D7915" w:rsidRPr="00907F03">
              <w:rPr>
                <w:rFonts w:ascii="Arial" w:hAnsi="Arial"/>
              </w:rPr>
              <w:t>,</w:t>
            </w:r>
            <w:r w:rsidR="00A14BC5" w:rsidRPr="00907F03">
              <w:rPr>
                <w:rFonts w:ascii="Arial" w:hAnsi="Arial"/>
              </w:rPr>
              <w:t xml:space="preserve"> </w:t>
            </w:r>
            <w:r w:rsidRPr="00907F03">
              <w:rPr>
                <w:rFonts w:ascii="Arial" w:hAnsi="Arial"/>
                <w:iCs/>
              </w:rPr>
              <w:t>in which case a detailed breakdown of the foreign currency requirements shall be provided by Bidders</w:t>
            </w:r>
            <w:r w:rsidRPr="00907F03">
              <w:rPr>
                <w:rFonts w:ascii="Arial" w:hAnsi="Arial"/>
              </w:rPr>
              <w:t>.</w:t>
            </w:r>
          </w:p>
        </w:tc>
      </w:tr>
      <w:tr w:rsidR="007B586E" w:rsidRPr="00907F03" w14:paraId="73121FBE" w14:textId="77777777">
        <w:trPr>
          <w:jc w:val="center"/>
        </w:trPr>
        <w:tc>
          <w:tcPr>
            <w:tcW w:w="2430" w:type="dxa"/>
          </w:tcPr>
          <w:p w14:paraId="6FD186FB" w14:textId="77777777" w:rsidR="007B586E" w:rsidRPr="00907F03" w:rsidRDefault="007B586E" w:rsidP="00907F03">
            <w:pPr>
              <w:pStyle w:val="S1-Header2"/>
              <w:jc w:val="both"/>
              <w:rPr>
                <w:rFonts w:ascii="Arial" w:hAnsi="Arial" w:cs="Arial"/>
              </w:rPr>
            </w:pPr>
            <w:bookmarkStart w:id="145" w:name="_Toc97371019"/>
            <w:bookmarkStart w:id="146" w:name="_Toc139863118"/>
            <w:bookmarkStart w:id="147" w:name="_Toc29909836"/>
            <w:r w:rsidRPr="00907F03">
              <w:rPr>
                <w:rFonts w:ascii="Arial" w:hAnsi="Arial" w:cs="Arial"/>
              </w:rPr>
              <w:t>Documents Comprising the Technical Proposal</w:t>
            </w:r>
            <w:bookmarkEnd w:id="145"/>
            <w:bookmarkEnd w:id="146"/>
            <w:bookmarkEnd w:id="147"/>
          </w:p>
        </w:tc>
        <w:tc>
          <w:tcPr>
            <w:tcW w:w="7020" w:type="dxa"/>
          </w:tcPr>
          <w:p w14:paraId="54343CED" w14:textId="77777777" w:rsidR="007B586E" w:rsidRPr="00907F03" w:rsidRDefault="007B586E" w:rsidP="00907F03">
            <w:pPr>
              <w:pStyle w:val="Header2-SubClauses"/>
              <w:rPr>
                <w:rFonts w:ascii="Arial" w:hAnsi="Arial"/>
              </w:rPr>
            </w:pPr>
            <w:r w:rsidRPr="00907F03">
              <w:rPr>
                <w:rFonts w:ascii="Arial" w:hAnsi="Arial"/>
              </w:rPr>
              <w:t xml:space="preserve">The Bidder shall furnish a Technical Proposal including a statement of work methods, equipment, personnel, schedule and any other information as stipulated in Section </w:t>
            </w:r>
            <w:r w:rsidRPr="00907F03">
              <w:rPr>
                <w:rStyle w:val="StyleHeader2-SubClausesItalicChar"/>
                <w:rFonts w:ascii="Arial" w:hAnsi="Arial"/>
                <w:i w:val="0"/>
              </w:rPr>
              <w:t>IV</w:t>
            </w:r>
            <w:r w:rsidR="00C8738F" w:rsidRPr="00907F03">
              <w:rPr>
                <w:rStyle w:val="StyleHeader2-SubClausesItalicChar"/>
                <w:rFonts w:ascii="Arial" w:hAnsi="Arial"/>
                <w:i w:val="0"/>
              </w:rPr>
              <w:t>,</w:t>
            </w:r>
            <w:r w:rsidRPr="00907F03">
              <w:rPr>
                <w:rFonts w:ascii="Arial" w:hAnsi="Arial"/>
              </w:rPr>
              <w:t xml:space="preserve"> Bidding Forms, in sufficient detail to demonstrate the adequacy of the Bidders’ proposal to meet the work requirements and the completion time.  </w:t>
            </w:r>
          </w:p>
        </w:tc>
      </w:tr>
      <w:tr w:rsidR="007B586E" w:rsidRPr="00907F03" w14:paraId="5696B174" w14:textId="77777777">
        <w:trPr>
          <w:jc w:val="center"/>
        </w:trPr>
        <w:tc>
          <w:tcPr>
            <w:tcW w:w="2430" w:type="dxa"/>
          </w:tcPr>
          <w:p w14:paraId="1958BF73" w14:textId="77777777" w:rsidR="007B586E" w:rsidRPr="00907F03" w:rsidRDefault="007B586E" w:rsidP="00907F03">
            <w:pPr>
              <w:pStyle w:val="S1-Header2"/>
              <w:jc w:val="both"/>
              <w:rPr>
                <w:rFonts w:ascii="Arial" w:hAnsi="Arial" w:cs="Arial"/>
              </w:rPr>
            </w:pPr>
            <w:bookmarkStart w:id="148" w:name="_Toc438438840"/>
            <w:bookmarkStart w:id="149" w:name="_Toc438532603"/>
            <w:bookmarkStart w:id="150" w:name="_Toc438733984"/>
            <w:bookmarkStart w:id="151" w:name="_Toc438907023"/>
            <w:bookmarkStart w:id="152" w:name="_Toc438907222"/>
            <w:bookmarkStart w:id="153" w:name="_Toc97371020"/>
            <w:bookmarkStart w:id="154" w:name="_Toc139863119"/>
            <w:bookmarkStart w:id="155" w:name="_Toc29909837"/>
            <w:r w:rsidRPr="00907F03">
              <w:rPr>
                <w:rFonts w:ascii="Arial" w:hAnsi="Arial" w:cs="Arial"/>
              </w:rPr>
              <w:t>Documents Establishing the Qualifications of the Bidder</w:t>
            </w:r>
            <w:bookmarkEnd w:id="148"/>
            <w:bookmarkEnd w:id="149"/>
            <w:bookmarkEnd w:id="150"/>
            <w:bookmarkEnd w:id="151"/>
            <w:bookmarkEnd w:id="152"/>
            <w:bookmarkEnd w:id="153"/>
            <w:bookmarkEnd w:id="154"/>
            <w:bookmarkEnd w:id="155"/>
          </w:p>
        </w:tc>
        <w:tc>
          <w:tcPr>
            <w:tcW w:w="7020" w:type="dxa"/>
          </w:tcPr>
          <w:p w14:paraId="7CB56954" w14:textId="77777777" w:rsidR="007B586E" w:rsidRPr="00907F03" w:rsidRDefault="00907C36" w:rsidP="00907F03">
            <w:pPr>
              <w:pStyle w:val="StyleHeader2-SubClausesAfter6pt"/>
              <w:rPr>
                <w:rFonts w:ascii="Arial" w:hAnsi="Arial" w:cs="Arial"/>
              </w:rPr>
            </w:pPr>
            <w:r w:rsidRPr="00907F03">
              <w:rPr>
                <w:rFonts w:ascii="Arial" w:hAnsi="Arial" w:cs="Arial"/>
              </w:rPr>
              <w:t>In accordance with Section III, Evaluation and Qualification Criteria</w:t>
            </w:r>
            <w:r w:rsidR="009E7D71" w:rsidRPr="00907F03">
              <w:rPr>
                <w:rFonts w:ascii="Arial" w:hAnsi="Arial" w:cs="Arial"/>
              </w:rPr>
              <w:t>, to</w:t>
            </w:r>
            <w:r w:rsidR="007B586E" w:rsidRPr="00907F03">
              <w:rPr>
                <w:rFonts w:ascii="Arial" w:hAnsi="Arial" w:cs="Arial"/>
              </w:rPr>
              <w:t xml:space="preserve"> establish its qualifications to perform the Contract</w:t>
            </w:r>
            <w:r w:rsidRPr="00907F03">
              <w:rPr>
                <w:rFonts w:ascii="Arial" w:hAnsi="Arial" w:cs="Arial"/>
              </w:rPr>
              <w:t>,</w:t>
            </w:r>
            <w:r w:rsidR="007B586E" w:rsidRPr="00907F03">
              <w:rPr>
                <w:rFonts w:ascii="Arial" w:hAnsi="Arial" w:cs="Arial"/>
              </w:rPr>
              <w:t xml:space="preserve"> the Bidder shall provide the information requested in the corresponding information sheets included in Section </w:t>
            </w:r>
            <w:r w:rsidR="007B586E" w:rsidRPr="00907F03">
              <w:rPr>
                <w:rStyle w:val="StyleHeader2-SubClausesItalicChar"/>
                <w:rFonts w:ascii="Arial" w:hAnsi="Arial"/>
                <w:i w:val="0"/>
              </w:rPr>
              <w:t>IV</w:t>
            </w:r>
            <w:r w:rsidRPr="00907F03">
              <w:rPr>
                <w:rStyle w:val="StyleHeader2-SubClausesItalicChar"/>
                <w:rFonts w:ascii="Arial" w:hAnsi="Arial"/>
                <w:i w:val="0"/>
              </w:rPr>
              <w:t>,</w:t>
            </w:r>
            <w:r w:rsidR="007B586E" w:rsidRPr="00907F03">
              <w:rPr>
                <w:rFonts w:ascii="Arial" w:hAnsi="Arial" w:cs="Arial"/>
              </w:rPr>
              <w:t xml:space="preserve"> Bidding Forms.</w:t>
            </w:r>
          </w:p>
        </w:tc>
      </w:tr>
      <w:tr w:rsidR="007B586E" w:rsidRPr="00907F03" w14:paraId="3B248E59" w14:textId="77777777">
        <w:trPr>
          <w:jc w:val="center"/>
        </w:trPr>
        <w:tc>
          <w:tcPr>
            <w:tcW w:w="2430" w:type="dxa"/>
          </w:tcPr>
          <w:p w14:paraId="6E228561" w14:textId="77777777" w:rsidR="007B586E" w:rsidRPr="00907F03" w:rsidRDefault="007B586E" w:rsidP="00907F03">
            <w:pPr>
              <w:pStyle w:val="Header1-Clauses"/>
              <w:numPr>
                <w:ilvl w:val="0"/>
                <w:numId w:val="0"/>
              </w:numPr>
              <w:spacing w:after="120"/>
              <w:jc w:val="both"/>
              <w:rPr>
                <w:rFonts w:cs="Arial"/>
                <w:sz w:val="24"/>
                <w:szCs w:val="24"/>
              </w:rPr>
            </w:pPr>
          </w:p>
        </w:tc>
        <w:tc>
          <w:tcPr>
            <w:tcW w:w="7020" w:type="dxa"/>
          </w:tcPr>
          <w:p w14:paraId="3D63DD10" w14:textId="77777777" w:rsidR="007B586E" w:rsidRPr="00907F03" w:rsidRDefault="00947897" w:rsidP="00907F03">
            <w:pPr>
              <w:pStyle w:val="Header2-SubClauses"/>
              <w:rPr>
                <w:rFonts w:ascii="Arial" w:hAnsi="Arial"/>
              </w:rPr>
            </w:pPr>
            <w:r w:rsidRPr="00907F03">
              <w:rPr>
                <w:rFonts w:ascii="Arial" w:hAnsi="Arial"/>
              </w:rPr>
              <w:t xml:space="preserve">If a margin of preference applies as specified in accordance with ITB 33.1, domestic Bidders, individually or in joint ventures, applying for eligibility for domestic preference shall </w:t>
            </w:r>
            <w:r w:rsidRPr="00907F03">
              <w:rPr>
                <w:rFonts w:ascii="Arial" w:hAnsi="Arial"/>
              </w:rPr>
              <w:lastRenderedPageBreak/>
              <w:t>supply all information required to satisfy the criteria for eligibility specified in accordance with ITB 33.1</w:t>
            </w:r>
            <w:r w:rsidR="007B586E" w:rsidRPr="00907F03">
              <w:rPr>
                <w:rFonts w:ascii="Arial" w:hAnsi="Arial"/>
              </w:rPr>
              <w:t>.</w:t>
            </w:r>
          </w:p>
        </w:tc>
      </w:tr>
      <w:tr w:rsidR="007B586E" w:rsidRPr="00907F03" w14:paraId="78F32E45" w14:textId="77777777">
        <w:trPr>
          <w:jc w:val="center"/>
        </w:trPr>
        <w:tc>
          <w:tcPr>
            <w:tcW w:w="2430" w:type="dxa"/>
          </w:tcPr>
          <w:p w14:paraId="0475B684" w14:textId="77777777" w:rsidR="007B586E" w:rsidRPr="00907F03" w:rsidRDefault="007B586E" w:rsidP="00907F03">
            <w:pPr>
              <w:pStyle w:val="S1-Header2"/>
              <w:jc w:val="both"/>
              <w:rPr>
                <w:rFonts w:ascii="Arial" w:hAnsi="Arial" w:cs="Arial"/>
              </w:rPr>
            </w:pPr>
            <w:bookmarkStart w:id="156" w:name="_Toc438438841"/>
            <w:bookmarkStart w:id="157" w:name="_Toc438532604"/>
            <w:bookmarkStart w:id="158" w:name="_Toc438733985"/>
            <w:bookmarkStart w:id="159" w:name="_Toc438907024"/>
            <w:bookmarkStart w:id="160" w:name="_Toc438907223"/>
            <w:bookmarkStart w:id="161" w:name="_Toc97371021"/>
            <w:bookmarkStart w:id="162" w:name="_Toc139863120"/>
            <w:bookmarkStart w:id="163" w:name="_Toc29909838"/>
            <w:r w:rsidRPr="00907F03">
              <w:rPr>
                <w:rFonts w:ascii="Arial" w:hAnsi="Arial" w:cs="Arial"/>
              </w:rPr>
              <w:lastRenderedPageBreak/>
              <w:t>Period of Validity of Bids</w:t>
            </w:r>
            <w:bookmarkEnd w:id="156"/>
            <w:bookmarkEnd w:id="157"/>
            <w:bookmarkEnd w:id="158"/>
            <w:bookmarkEnd w:id="159"/>
            <w:bookmarkEnd w:id="160"/>
            <w:bookmarkEnd w:id="161"/>
            <w:bookmarkEnd w:id="162"/>
            <w:bookmarkEnd w:id="163"/>
          </w:p>
        </w:tc>
        <w:tc>
          <w:tcPr>
            <w:tcW w:w="7020" w:type="dxa"/>
          </w:tcPr>
          <w:p w14:paraId="32E792B0" w14:textId="77777777" w:rsidR="007B586E" w:rsidRPr="00907F03" w:rsidRDefault="008201AC" w:rsidP="00907F03">
            <w:pPr>
              <w:pStyle w:val="StyleHeader2-SubClausesAfter6pt"/>
              <w:rPr>
                <w:rFonts w:ascii="Arial" w:hAnsi="Arial" w:cs="Arial"/>
              </w:rPr>
            </w:pPr>
            <w:r w:rsidRPr="00907F03">
              <w:rPr>
                <w:rFonts w:ascii="Arial" w:hAnsi="Arial" w:cs="Arial"/>
              </w:rPr>
              <w:t xml:space="preserve">Bids shall remain valid until the date specified </w:t>
            </w:r>
            <w:r w:rsidRPr="00907F03">
              <w:rPr>
                <w:rFonts w:ascii="Arial" w:hAnsi="Arial" w:cs="Arial"/>
                <w:b/>
              </w:rPr>
              <w:t>in the</w:t>
            </w:r>
            <w:r w:rsidRPr="00907F03">
              <w:rPr>
                <w:rFonts w:ascii="Arial" w:hAnsi="Arial" w:cs="Arial"/>
              </w:rPr>
              <w:t xml:space="preserve"> </w:t>
            </w:r>
            <w:r w:rsidRPr="00907F03">
              <w:rPr>
                <w:rFonts w:ascii="Arial" w:hAnsi="Arial" w:cs="Arial"/>
                <w:b/>
              </w:rPr>
              <w:t xml:space="preserve">BDS </w:t>
            </w:r>
            <w:r w:rsidRPr="00907F03">
              <w:rPr>
                <w:rFonts w:ascii="Arial" w:hAnsi="Arial" w:cs="Arial"/>
              </w:rPr>
              <w:t xml:space="preserve">or any extended date if amended by the Employer in accordance with ITB 8. A bid that is not valid until the date specified </w:t>
            </w:r>
            <w:r w:rsidRPr="00907F03">
              <w:rPr>
                <w:rFonts w:ascii="Arial" w:hAnsi="Arial" w:cs="Arial"/>
                <w:b/>
              </w:rPr>
              <w:t>in the BDS,</w:t>
            </w:r>
            <w:r w:rsidRPr="00907F03">
              <w:rPr>
                <w:rFonts w:ascii="Arial" w:hAnsi="Arial" w:cs="Arial"/>
              </w:rPr>
              <w:t xml:space="preserve"> or any extended date if amended by the Employer in accordance with ITB 8, </w:t>
            </w:r>
            <w:proofErr w:type="gramStart"/>
            <w:r w:rsidRPr="00907F03">
              <w:rPr>
                <w:rFonts w:ascii="Arial" w:hAnsi="Arial" w:cs="Arial"/>
              </w:rPr>
              <w:t>shall be rejected</w:t>
            </w:r>
            <w:proofErr w:type="gramEnd"/>
            <w:r w:rsidRPr="00907F03">
              <w:rPr>
                <w:rFonts w:ascii="Arial" w:hAnsi="Arial" w:cs="Arial"/>
              </w:rPr>
              <w:t xml:space="preserve"> by the Employer as nonresponsive</w:t>
            </w:r>
            <w:r w:rsidR="007B586E" w:rsidRPr="00907F03">
              <w:rPr>
                <w:rFonts w:ascii="Arial" w:hAnsi="Arial" w:cs="Arial"/>
              </w:rPr>
              <w:t>.</w:t>
            </w:r>
          </w:p>
        </w:tc>
      </w:tr>
      <w:tr w:rsidR="007B586E" w:rsidRPr="00907F03" w14:paraId="3E5AFC2A" w14:textId="77777777">
        <w:trPr>
          <w:jc w:val="center"/>
        </w:trPr>
        <w:tc>
          <w:tcPr>
            <w:tcW w:w="2430" w:type="dxa"/>
          </w:tcPr>
          <w:p w14:paraId="24430015" w14:textId="77777777" w:rsidR="007B586E" w:rsidRPr="00907F03" w:rsidRDefault="007B586E" w:rsidP="00907F03">
            <w:pPr>
              <w:pStyle w:val="Header1-Clauses"/>
              <w:keepNext/>
              <w:numPr>
                <w:ilvl w:val="0"/>
                <w:numId w:val="0"/>
              </w:numPr>
              <w:spacing w:after="120"/>
              <w:jc w:val="both"/>
              <w:rPr>
                <w:rFonts w:cs="Arial"/>
                <w:sz w:val="24"/>
                <w:szCs w:val="24"/>
              </w:rPr>
            </w:pPr>
          </w:p>
        </w:tc>
        <w:tc>
          <w:tcPr>
            <w:tcW w:w="7020" w:type="dxa"/>
          </w:tcPr>
          <w:p w14:paraId="3966F893" w14:textId="3F2911E3" w:rsidR="007B586E" w:rsidRPr="00907F03" w:rsidRDefault="007B586E" w:rsidP="00907F03">
            <w:pPr>
              <w:pStyle w:val="StyleHeader2-SubClausesAfter6pt"/>
              <w:rPr>
                <w:rFonts w:ascii="Arial" w:hAnsi="Arial" w:cs="Arial"/>
              </w:rPr>
            </w:pPr>
            <w:r w:rsidRPr="00907F03">
              <w:rPr>
                <w:rFonts w:ascii="Arial" w:hAnsi="Arial" w:cs="Arial"/>
              </w:rPr>
              <w:t xml:space="preserve">In exceptional circumstances, prior to the </w:t>
            </w:r>
            <w:r w:rsidR="008201AC" w:rsidRPr="00907F03">
              <w:rPr>
                <w:rFonts w:ascii="Arial" w:hAnsi="Arial" w:cs="Arial"/>
              </w:rPr>
              <w:t xml:space="preserve">date of </w:t>
            </w:r>
            <w:r w:rsidRPr="00907F03">
              <w:rPr>
                <w:rFonts w:ascii="Arial" w:hAnsi="Arial" w:cs="Arial"/>
              </w:rPr>
              <w:t>expir</w:t>
            </w:r>
            <w:r w:rsidR="008201AC" w:rsidRPr="00907F03">
              <w:rPr>
                <w:rFonts w:ascii="Arial" w:hAnsi="Arial" w:cs="Arial"/>
              </w:rPr>
              <w:t xml:space="preserve">y </w:t>
            </w:r>
            <w:r w:rsidRPr="00907F03">
              <w:rPr>
                <w:rFonts w:ascii="Arial" w:hAnsi="Arial" w:cs="Arial"/>
              </w:rPr>
              <w:t xml:space="preserve">of the bid validity, the </w:t>
            </w:r>
            <w:r w:rsidR="00283744" w:rsidRPr="00907F03">
              <w:rPr>
                <w:rStyle w:val="StyleHeader2-SubClausesItalicChar"/>
                <w:rFonts w:ascii="Arial" w:hAnsi="Arial"/>
                <w:i w:val="0"/>
              </w:rPr>
              <w:t>Employer</w:t>
            </w:r>
            <w:r w:rsidRPr="00907F03">
              <w:rPr>
                <w:rFonts w:ascii="Arial" w:hAnsi="Arial" w:cs="Arial"/>
              </w:rPr>
              <w:t xml:space="preserve"> may request Bidders to extend the period of validity of their bids. The request and the responses </w:t>
            </w:r>
            <w:proofErr w:type="gramStart"/>
            <w:r w:rsidRPr="00907F03">
              <w:rPr>
                <w:rFonts w:ascii="Arial" w:hAnsi="Arial" w:cs="Arial"/>
              </w:rPr>
              <w:t>shall be made</w:t>
            </w:r>
            <w:proofErr w:type="gramEnd"/>
            <w:r w:rsidRPr="00907F03">
              <w:rPr>
                <w:rFonts w:ascii="Arial" w:hAnsi="Arial" w:cs="Arial"/>
              </w:rPr>
              <w:t xml:space="preserve"> in writing. If a bid security </w:t>
            </w:r>
            <w:proofErr w:type="gramStart"/>
            <w:r w:rsidRPr="00907F03">
              <w:rPr>
                <w:rFonts w:ascii="Arial" w:hAnsi="Arial" w:cs="Arial"/>
              </w:rPr>
              <w:t>is requested</w:t>
            </w:r>
            <w:proofErr w:type="gramEnd"/>
            <w:r w:rsidRPr="00907F03">
              <w:rPr>
                <w:rFonts w:ascii="Arial" w:hAnsi="Arial" w:cs="Arial"/>
              </w:rPr>
              <w:t xml:space="preserve"> in accordance with ITB 19, it shall also be extended for</w:t>
            </w:r>
            <w:r w:rsidRPr="00907F03">
              <w:rPr>
                <w:rFonts w:ascii="Arial" w:hAnsi="Arial" w:cs="Arial"/>
                <w:spacing w:val="-4"/>
              </w:rPr>
              <w:t xml:space="preserve"> </w:t>
            </w:r>
            <w:r w:rsidR="003E3B1A" w:rsidRPr="00907F03">
              <w:rPr>
                <w:rFonts w:ascii="Arial" w:hAnsi="Arial" w:cs="Arial"/>
              </w:rPr>
              <w:t xml:space="preserve">twenty-eight (28) days beyond the </w:t>
            </w:r>
            <w:r w:rsidR="00F01887" w:rsidRPr="00907F03">
              <w:rPr>
                <w:rFonts w:ascii="Arial" w:hAnsi="Arial" w:cs="Arial"/>
              </w:rPr>
              <w:t>extended date for bid validity</w:t>
            </w:r>
            <w:r w:rsidR="007E44AE" w:rsidRPr="00907F03">
              <w:rPr>
                <w:rFonts w:ascii="Arial" w:hAnsi="Arial" w:cs="Arial"/>
              </w:rPr>
              <w:t>.</w:t>
            </w:r>
            <w:r w:rsidRPr="00907F03">
              <w:rPr>
                <w:rFonts w:ascii="Arial" w:hAnsi="Arial" w:cs="Arial"/>
                <w:spacing w:val="-4"/>
              </w:rPr>
              <w:t xml:space="preserve"> A Bidder may refuse the request without forfeiting its bid security. A Bidder granting the request shall not be required or permitted to modify its bid</w:t>
            </w:r>
            <w:r w:rsidR="003E3B1A" w:rsidRPr="00907F03">
              <w:rPr>
                <w:rFonts w:ascii="Arial" w:hAnsi="Arial" w:cs="Arial"/>
                <w:spacing w:val="-4"/>
              </w:rPr>
              <w:t>,</w:t>
            </w:r>
            <w:r w:rsidR="003E3B1A" w:rsidRPr="00907F03">
              <w:rPr>
                <w:rFonts w:ascii="Arial" w:hAnsi="Arial" w:cs="Arial"/>
                <w:iCs/>
              </w:rPr>
              <w:t xml:space="preserve"> except as provided in ITB 18.3.</w:t>
            </w:r>
          </w:p>
        </w:tc>
      </w:tr>
      <w:tr w:rsidR="007B586E" w:rsidRPr="00907F03" w14:paraId="40E04F16" w14:textId="77777777">
        <w:trPr>
          <w:jc w:val="center"/>
        </w:trPr>
        <w:tc>
          <w:tcPr>
            <w:tcW w:w="2430" w:type="dxa"/>
          </w:tcPr>
          <w:p w14:paraId="4388AC27" w14:textId="77777777" w:rsidR="007B586E" w:rsidRPr="00907F03" w:rsidRDefault="007B586E" w:rsidP="00907F03">
            <w:pPr>
              <w:pStyle w:val="Header1-Clauses"/>
              <w:keepNext/>
              <w:numPr>
                <w:ilvl w:val="0"/>
                <w:numId w:val="0"/>
              </w:numPr>
              <w:spacing w:after="120"/>
              <w:jc w:val="both"/>
              <w:rPr>
                <w:rFonts w:cs="Arial"/>
                <w:sz w:val="24"/>
                <w:szCs w:val="24"/>
              </w:rPr>
            </w:pPr>
          </w:p>
        </w:tc>
        <w:tc>
          <w:tcPr>
            <w:tcW w:w="7020" w:type="dxa"/>
          </w:tcPr>
          <w:p w14:paraId="6D412649" w14:textId="77777777" w:rsidR="007B586E" w:rsidRPr="00907F03" w:rsidRDefault="003E3B1A" w:rsidP="00907F03">
            <w:pPr>
              <w:pStyle w:val="StyleHeader2-SubClausesItalic"/>
              <w:rPr>
                <w:rFonts w:ascii="Arial" w:hAnsi="Arial"/>
                <w:i w:val="0"/>
              </w:rPr>
            </w:pPr>
            <w:r w:rsidRPr="00907F03">
              <w:rPr>
                <w:rFonts w:ascii="Arial" w:hAnsi="Arial"/>
                <w:i w:val="0"/>
              </w:rPr>
              <w:t>I</w:t>
            </w:r>
            <w:r w:rsidR="007B586E" w:rsidRPr="00907F03">
              <w:rPr>
                <w:rFonts w:ascii="Arial" w:hAnsi="Arial"/>
                <w:i w:val="0"/>
              </w:rPr>
              <w:t xml:space="preserve">f the award is delayed by a period exceeding fifty-six (56) days beyond the expiry of the initial bid validity, the Contract price shall be </w:t>
            </w:r>
            <w:r w:rsidRPr="00907F03">
              <w:rPr>
                <w:rFonts w:ascii="Arial" w:hAnsi="Arial"/>
                <w:i w:val="0"/>
              </w:rPr>
              <w:t xml:space="preserve">determined as follows: </w:t>
            </w:r>
          </w:p>
          <w:p w14:paraId="7766C1B7" w14:textId="77777777" w:rsidR="003E3B1A" w:rsidRPr="00907F03" w:rsidRDefault="003E3B1A" w:rsidP="00907F03">
            <w:pPr>
              <w:pStyle w:val="StyleHeader1-ClausesAfter0pt"/>
              <w:numPr>
                <w:ilvl w:val="2"/>
                <w:numId w:val="40"/>
              </w:numPr>
              <w:tabs>
                <w:tab w:val="left" w:pos="576"/>
                <w:tab w:val="left" w:pos="1062"/>
              </w:tabs>
              <w:ind w:left="1062" w:hanging="450"/>
              <w:rPr>
                <w:rFonts w:ascii="Arial" w:hAnsi="Arial" w:cs="Arial"/>
                <w:lang w:val="en-US"/>
              </w:rPr>
            </w:pPr>
            <w:r w:rsidRPr="00907F03">
              <w:rPr>
                <w:rFonts w:ascii="Arial" w:hAnsi="Arial" w:cs="Arial"/>
                <w:lang w:val="en-US"/>
              </w:rPr>
              <w:t xml:space="preserve">In the case of fixed price contracts, the Contract price shall be the bid price adjusted by the factor </w:t>
            </w:r>
            <w:r w:rsidRPr="00907F03">
              <w:rPr>
                <w:rFonts w:ascii="Arial" w:hAnsi="Arial" w:cs="Arial"/>
                <w:b/>
                <w:lang w:val="en-US"/>
              </w:rPr>
              <w:t>specified in the</w:t>
            </w:r>
            <w:r w:rsidRPr="00907F03">
              <w:rPr>
                <w:rFonts w:ascii="Arial" w:hAnsi="Arial" w:cs="Arial"/>
                <w:lang w:val="en-US"/>
              </w:rPr>
              <w:t xml:space="preserve"> </w:t>
            </w:r>
            <w:r w:rsidRPr="00907F03">
              <w:rPr>
                <w:rFonts w:ascii="Arial" w:hAnsi="Arial" w:cs="Arial"/>
                <w:b/>
                <w:lang w:val="en-US"/>
              </w:rPr>
              <w:t>BDS</w:t>
            </w:r>
            <w:r w:rsidRPr="00907F03">
              <w:rPr>
                <w:rFonts w:ascii="Arial" w:hAnsi="Arial" w:cs="Arial"/>
                <w:lang w:val="en-US"/>
              </w:rPr>
              <w:t xml:space="preserve">. </w:t>
            </w:r>
          </w:p>
          <w:p w14:paraId="3C228BC8" w14:textId="77777777" w:rsidR="003E3B1A" w:rsidRPr="00907F03" w:rsidRDefault="003E3B1A" w:rsidP="00907F03">
            <w:pPr>
              <w:pStyle w:val="StyleHeader1-ClausesAfter0pt"/>
              <w:numPr>
                <w:ilvl w:val="2"/>
                <w:numId w:val="40"/>
              </w:numPr>
              <w:tabs>
                <w:tab w:val="left" w:pos="576"/>
                <w:tab w:val="left" w:pos="1062"/>
              </w:tabs>
              <w:ind w:left="1062" w:hanging="450"/>
              <w:rPr>
                <w:rFonts w:ascii="Arial" w:hAnsi="Arial" w:cs="Arial"/>
                <w:lang w:val="en-US"/>
              </w:rPr>
            </w:pPr>
            <w:r w:rsidRPr="00907F03">
              <w:rPr>
                <w:rFonts w:ascii="Arial" w:hAnsi="Arial" w:cs="Arial"/>
                <w:lang w:val="en-US"/>
              </w:rPr>
              <w:t xml:space="preserve">In the case of adjustable price contracts, no adjustment </w:t>
            </w:r>
            <w:proofErr w:type="gramStart"/>
            <w:r w:rsidRPr="00907F03">
              <w:rPr>
                <w:rFonts w:ascii="Arial" w:hAnsi="Arial" w:cs="Arial"/>
                <w:lang w:val="en-US"/>
              </w:rPr>
              <w:t>shall be made</w:t>
            </w:r>
            <w:proofErr w:type="gramEnd"/>
            <w:r w:rsidRPr="00907F03">
              <w:rPr>
                <w:rFonts w:ascii="Arial" w:hAnsi="Arial" w:cs="Arial"/>
                <w:lang w:val="en-US"/>
              </w:rPr>
              <w:t>.</w:t>
            </w:r>
          </w:p>
          <w:p w14:paraId="14594CB4" w14:textId="77777777" w:rsidR="003E3B1A" w:rsidRPr="00907F03" w:rsidRDefault="003E3B1A" w:rsidP="00907F03">
            <w:pPr>
              <w:pStyle w:val="StyleHeader1-ClausesAfter0pt"/>
              <w:numPr>
                <w:ilvl w:val="2"/>
                <w:numId w:val="40"/>
              </w:numPr>
              <w:tabs>
                <w:tab w:val="left" w:pos="576"/>
                <w:tab w:val="left" w:pos="1062"/>
              </w:tabs>
              <w:ind w:left="1062" w:hanging="450"/>
              <w:rPr>
                <w:rFonts w:ascii="Arial" w:hAnsi="Arial" w:cs="Arial"/>
                <w:lang w:val="en-US"/>
              </w:rPr>
            </w:pPr>
            <w:r w:rsidRPr="00907F03">
              <w:rPr>
                <w:rFonts w:ascii="Arial" w:hAnsi="Arial" w:cs="Arial"/>
                <w:lang w:val="en-US"/>
              </w:rPr>
              <w:t xml:space="preserve">In any case, bid evaluation </w:t>
            </w:r>
            <w:proofErr w:type="gramStart"/>
            <w:r w:rsidRPr="00907F03">
              <w:rPr>
                <w:rFonts w:ascii="Arial" w:hAnsi="Arial" w:cs="Arial"/>
                <w:lang w:val="en-US"/>
              </w:rPr>
              <w:t>shall be based</w:t>
            </w:r>
            <w:proofErr w:type="gramEnd"/>
            <w:r w:rsidRPr="00907F03">
              <w:rPr>
                <w:rFonts w:ascii="Arial" w:hAnsi="Arial" w:cs="Arial"/>
                <w:lang w:val="en-US"/>
              </w:rPr>
              <w:t xml:space="preserve"> on the bid price without taking into consideration the applicable correction from those indicated above.</w:t>
            </w:r>
          </w:p>
        </w:tc>
      </w:tr>
      <w:tr w:rsidR="007B586E" w:rsidRPr="00907F03" w14:paraId="5C3418C4" w14:textId="77777777">
        <w:trPr>
          <w:jc w:val="center"/>
        </w:trPr>
        <w:tc>
          <w:tcPr>
            <w:tcW w:w="2430" w:type="dxa"/>
          </w:tcPr>
          <w:p w14:paraId="7846D395" w14:textId="77777777" w:rsidR="007B586E" w:rsidRPr="00907F03" w:rsidRDefault="007B586E" w:rsidP="00907F03">
            <w:pPr>
              <w:pStyle w:val="S1-Header2"/>
              <w:jc w:val="both"/>
              <w:rPr>
                <w:rFonts w:ascii="Arial" w:hAnsi="Arial" w:cs="Arial"/>
              </w:rPr>
            </w:pPr>
            <w:bookmarkStart w:id="164" w:name="_Toc438438842"/>
            <w:bookmarkStart w:id="165" w:name="_Toc438532605"/>
            <w:bookmarkStart w:id="166" w:name="_Toc438733986"/>
            <w:bookmarkStart w:id="167" w:name="_Toc438907025"/>
            <w:bookmarkStart w:id="168" w:name="_Toc438907224"/>
            <w:bookmarkStart w:id="169" w:name="_Toc97371022"/>
            <w:bookmarkStart w:id="170" w:name="_Toc139863121"/>
            <w:bookmarkStart w:id="171" w:name="_Toc29909839"/>
            <w:r w:rsidRPr="00907F03">
              <w:rPr>
                <w:rFonts w:ascii="Arial" w:hAnsi="Arial" w:cs="Arial"/>
              </w:rPr>
              <w:t>Bid Security</w:t>
            </w:r>
            <w:bookmarkEnd w:id="164"/>
            <w:bookmarkEnd w:id="165"/>
            <w:bookmarkEnd w:id="166"/>
            <w:bookmarkEnd w:id="167"/>
            <w:bookmarkEnd w:id="168"/>
            <w:bookmarkEnd w:id="169"/>
            <w:bookmarkEnd w:id="170"/>
            <w:bookmarkEnd w:id="171"/>
          </w:p>
        </w:tc>
        <w:tc>
          <w:tcPr>
            <w:tcW w:w="7020" w:type="dxa"/>
          </w:tcPr>
          <w:p w14:paraId="502FFE1A" w14:textId="77777777" w:rsidR="007B586E" w:rsidRPr="00907F03" w:rsidRDefault="0066007D" w:rsidP="00907F03">
            <w:pPr>
              <w:pStyle w:val="Header2-SubClauses"/>
              <w:rPr>
                <w:rFonts w:ascii="Arial" w:hAnsi="Arial"/>
              </w:rPr>
            </w:pPr>
            <w:r w:rsidRPr="00907F03">
              <w:rPr>
                <w:rFonts w:ascii="Arial" w:hAnsi="Arial"/>
              </w:rPr>
              <w:t xml:space="preserve">The Bidder shall furnish as part of its bid, either a Bid-Securing Declaration or a bid security </w:t>
            </w:r>
            <w:r w:rsidRPr="00907F03">
              <w:rPr>
                <w:rFonts w:ascii="Arial" w:hAnsi="Arial"/>
                <w:b/>
              </w:rPr>
              <w:t>as specified in the BDS</w:t>
            </w:r>
            <w:r w:rsidRPr="00907F03">
              <w:rPr>
                <w:rFonts w:ascii="Arial" w:hAnsi="Arial"/>
              </w:rPr>
              <w:t xml:space="preserve">, in original form and, in the case of a bid security, in the amount and currency </w:t>
            </w:r>
            <w:r w:rsidRPr="00907F03">
              <w:rPr>
                <w:rStyle w:val="StyleHeader2-SubClausesBoldChar"/>
                <w:rFonts w:ascii="Arial" w:hAnsi="Arial"/>
                <w:lang w:val="en-US"/>
              </w:rPr>
              <w:t>specified in the BDS</w:t>
            </w:r>
            <w:r w:rsidRPr="00907F03">
              <w:rPr>
                <w:rFonts w:ascii="Arial" w:hAnsi="Arial"/>
              </w:rPr>
              <w:t>.</w:t>
            </w:r>
          </w:p>
        </w:tc>
      </w:tr>
      <w:tr w:rsidR="007B586E" w:rsidRPr="00907F03" w14:paraId="67FED2BE" w14:textId="77777777">
        <w:trPr>
          <w:jc w:val="center"/>
        </w:trPr>
        <w:tc>
          <w:tcPr>
            <w:tcW w:w="2430" w:type="dxa"/>
          </w:tcPr>
          <w:p w14:paraId="55A6F191" w14:textId="77777777" w:rsidR="007B586E" w:rsidRPr="00907F03" w:rsidRDefault="007B586E" w:rsidP="00907F03">
            <w:pPr>
              <w:pStyle w:val="Header1-Clauses"/>
              <w:numPr>
                <w:ilvl w:val="0"/>
                <w:numId w:val="0"/>
              </w:numPr>
              <w:spacing w:after="120"/>
              <w:jc w:val="both"/>
              <w:rPr>
                <w:rFonts w:cs="Arial"/>
                <w:sz w:val="24"/>
                <w:szCs w:val="24"/>
              </w:rPr>
            </w:pPr>
          </w:p>
        </w:tc>
        <w:tc>
          <w:tcPr>
            <w:tcW w:w="7020" w:type="dxa"/>
          </w:tcPr>
          <w:p w14:paraId="008E23C4" w14:textId="77777777" w:rsidR="007B586E" w:rsidRPr="00907F03" w:rsidRDefault="007B586E" w:rsidP="00907F03">
            <w:pPr>
              <w:pStyle w:val="Header2-SubClauses"/>
              <w:rPr>
                <w:rFonts w:ascii="Arial" w:hAnsi="Arial"/>
              </w:rPr>
            </w:pPr>
            <w:r w:rsidRPr="00907F03">
              <w:rPr>
                <w:rFonts w:ascii="Arial" w:hAnsi="Arial"/>
              </w:rPr>
              <w:t>A Bid Securing Declaration shall use the form included in Section IV</w:t>
            </w:r>
            <w:r w:rsidR="0066007D" w:rsidRPr="00907F03">
              <w:rPr>
                <w:rFonts w:ascii="Arial" w:hAnsi="Arial"/>
              </w:rPr>
              <w:t>,</w:t>
            </w:r>
            <w:r w:rsidRPr="00907F03">
              <w:rPr>
                <w:rFonts w:ascii="Arial" w:hAnsi="Arial"/>
              </w:rPr>
              <w:t xml:space="preserve"> Bidding Forms.</w:t>
            </w:r>
          </w:p>
        </w:tc>
      </w:tr>
      <w:tr w:rsidR="007B586E" w:rsidRPr="00907F03" w14:paraId="123FE007" w14:textId="77777777">
        <w:trPr>
          <w:jc w:val="center"/>
        </w:trPr>
        <w:tc>
          <w:tcPr>
            <w:tcW w:w="2430" w:type="dxa"/>
          </w:tcPr>
          <w:p w14:paraId="35E7BA3D" w14:textId="77777777" w:rsidR="007B586E" w:rsidRPr="00907F03" w:rsidRDefault="007B586E" w:rsidP="00907F03">
            <w:pPr>
              <w:spacing w:before="120" w:after="120"/>
              <w:jc w:val="both"/>
              <w:rPr>
                <w:rFonts w:ascii="Arial" w:hAnsi="Arial" w:cs="Arial"/>
              </w:rPr>
            </w:pPr>
          </w:p>
        </w:tc>
        <w:tc>
          <w:tcPr>
            <w:tcW w:w="7020" w:type="dxa"/>
          </w:tcPr>
          <w:p w14:paraId="15E074BA" w14:textId="77777777" w:rsidR="007B586E" w:rsidRPr="00907F03" w:rsidRDefault="007B586E" w:rsidP="00907F03">
            <w:pPr>
              <w:pStyle w:val="Header2-SubClauses"/>
              <w:rPr>
                <w:rFonts w:ascii="Arial" w:hAnsi="Arial"/>
              </w:rPr>
            </w:pPr>
            <w:r w:rsidRPr="00907F03">
              <w:rPr>
                <w:rStyle w:val="StyleHeader2-SubClausesItalicChar"/>
                <w:rFonts w:ascii="Arial" w:hAnsi="Arial"/>
                <w:i w:val="0"/>
              </w:rPr>
              <w:t>If a bid security is specified pursuant to ITB 19.1</w:t>
            </w:r>
            <w:r w:rsidRPr="00907F03">
              <w:rPr>
                <w:rFonts w:ascii="Arial" w:hAnsi="Arial"/>
                <w:i/>
              </w:rPr>
              <w:t xml:space="preserve">, </w:t>
            </w:r>
            <w:r w:rsidRPr="00907F03">
              <w:rPr>
                <w:rFonts w:ascii="Arial" w:hAnsi="Arial"/>
              </w:rPr>
              <w:t>the bid security shall be</w:t>
            </w:r>
            <w:r w:rsidR="00FD1FE9" w:rsidRPr="00907F03">
              <w:rPr>
                <w:rFonts w:ascii="Arial" w:hAnsi="Arial"/>
                <w:iCs/>
              </w:rPr>
              <w:t xml:space="preserve"> a demand guarantee</w:t>
            </w:r>
            <w:r w:rsidR="00FD1FE9" w:rsidRPr="00907F03">
              <w:rPr>
                <w:rFonts w:ascii="Arial" w:hAnsi="Arial"/>
              </w:rPr>
              <w:t xml:space="preserve"> in any of the following forms at the Bidder’s option</w:t>
            </w:r>
            <w:r w:rsidRPr="00907F03">
              <w:rPr>
                <w:rFonts w:ascii="Arial" w:hAnsi="Arial"/>
              </w:rPr>
              <w:t>:</w:t>
            </w:r>
          </w:p>
          <w:p w14:paraId="5EEAD0BF" w14:textId="77777777" w:rsidR="007B586E" w:rsidRPr="00907F03" w:rsidRDefault="00947897" w:rsidP="00907F03">
            <w:pPr>
              <w:pStyle w:val="P3Header1-Clauses"/>
              <w:numPr>
                <w:ilvl w:val="0"/>
                <w:numId w:val="34"/>
              </w:numPr>
              <w:tabs>
                <w:tab w:val="clear" w:pos="1224"/>
              </w:tabs>
              <w:ind w:left="927"/>
              <w:rPr>
                <w:rFonts w:ascii="Arial" w:hAnsi="Arial" w:cs="Arial"/>
                <w:szCs w:val="24"/>
              </w:rPr>
            </w:pPr>
            <w:r w:rsidRPr="00907F03">
              <w:rPr>
                <w:rFonts w:ascii="Arial" w:hAnsi="Arial" w:cs="Arial"/>
                <w:szCs w:val="24"/>
              </w:rPr>
              <w:lastRenderedPageBreak/>
              <w:t>an unconditional guarantee issued by a bank or financial institution (such as an insurance, bonding or surety company)</w:t>
            </w:r>
            <w:r w:rsidR="007B586E" w:rsidRPr="00907F03">
              <w:rPr>
                <w:rFonts w:ascii="Arial" w:hAnsi="Arial" w:cs="Arial"/>
                <w:szCs w:val="24"/>
              </w:rPr>
              <w:t xml:space="preserve">; </w:t>
            </w:r>
          </w:p>
          <w:p w14:paraId="71570CAB" w14:textId="77777777" w:rsidR="007B586E" w:rsidRPr="00907F03" w:rsidRDefault="007B586E" w:rsidP="00907F03">
            <w:pPr>
              <w:pStyle w:val="P3Header1-Clauses"/>
              <w:numPr>
                <w:ilvl w:val="0"/>
                <w:numId w:val="34"/>
              </w:numPr>
              <w:tabs>
                <w:tab w:val="clear" w:pos="1224"/>
              </w:tabs>
              <w:ind w:left="927"/>
              <w:rPr>
                <w:rFonts w:ascii="Arial" w:hAnsi="Arial" w:cs="Arial"/>
                <w:szCs w:val="24"/>
              </w:rPr>
            </w:pPr>
            <w:r w:rsidRPr="00907F03">
              <w:rPr>
                <w:rFonts w:ascii="Arial" w:hAnsi="Arial" w:cs="Arial"/>
                <w:szCs w:val="24"/>
              </w:rPr>
              <w:t xml:space="preserve">an irrevocable letter of credit; </w:t>
            </w:r>
          </w:p>
          <w:p w14:paraId="338E01CB" w14:textId="77777777" w:rsidR="007B586E" w:rsidRPr="00907F03" w:rsidRDefault="007B586E" w:rsidP="00907F03">
            <w:pPr>
              <w:pStyle w:val="P3Header1-Clauses"/>
              <w:numPr>
                <w:ilvl w:val="0"/>
                <w:numId w:val="34"/>
              </w:numPr>
              <w:tabs>
                <w:tab w:val="clear" w:pos="1224"/>
              </w:tabs>
              <w:ind w:left="927"/>
              <w:rPr>
                <w:rFonts w:ascii="Arial" w:hAnsi="Arial" w:cs="Arial"/>
                <w:szCs w:val="24"/>
              </w:rPr>
            </w:pPr>
            <w:r w:rsidRPr="00907F03">
              <w:rPr>
                <w:rFonts w:ascii="Arial" w:hAnsi="Arial" w:cs="Arial"/>
                <w:szCs w:val="24"/>
              </w:rPr>
              <w:t>a cashier’s or certified check; or</w:t>
            </w:r>
          </w:p>
          <w:p w14:paraId="69E7A462" w14:textId="77777777" w:rsidR="007B586E" w:rsidRPr="00907F03" w:rsidRDefault="007B586E" w:rsidP="00907F03">
            <w:pPr>
              <w:pStyle w:val="P3Header1-Clauses"/>
              <w:numPr>
                <w:ilvl w:val="0"/>
                <w:numId w:val="34"/>
              </w:numPr>
              <w:tabs>
                <w:tab w:val="clear" w:pos="1224"/>
              </w:tabs>
              <w:ind w:left="927"/>
              <w:rPr>
                <w:rFonts w:ascii="Arial" w:hAnsi="Arial" w:cs="Arial"/>
                <w:szCs w:val="24"/>
              </w:rPr>
            </w:pPr>
            <w:proofErr w:type="gramStart"/>
            <w:r w:rsidRPr="00907F03">
              <w:rPr>
                <w:rFonts w:ascii="Arial" w:hAnsi="Arial" w:cs="Arial"/>
                <w:bCs/>
                <w:szCs w:val="24"/>
              </w:rPr>
              <w:t>another</w:t>
            </w:r>
            <w:proofErr w:type="gramEnd"/>
            <w:r w:rsidRPr="00907F03">
              <w:rPr>
                <w:rFonts w:ascii="Arial" w:hAnsi="Arial" w:cs="Arial"/>
                <w:bCs/>
                <w:szCs w:val="24"/>
              </w:rPr>
              <w:t xml:space="preserve"> security </w:t>
            </w:r>
            <w:r w:rsidR="005F0029" w:rsidRPr="00907F03">
              <w:rPr>
                <w:rFonts w:ascii="Arial" w:hAnsi="Arial" w:cs="Arial"/>
                <w:b/>
                <w:bCs/>
                <w:szCs w:val="24"/>
              </w:rPr>
              <w:t>specified</w:t>
            </w:r>
            <w:r w:rsidRPr="00907F03">
              <w:rPr>
                <w:rFonts w:ascii="Arial" w:hAnsi="Arial" w:cs="Arial"/>
                <w:b/>
                <w:bCs/>
                <w:szCs w:val="24"/>
              </w:rPr>
              <w:t xml:space="preserve"> in the BDS.</w:t>
            </w:r>
          </w:p>
          <w:p w14:paraId="769A230F" w14:textId="77777777" w:rsidR="007B586E" w:rsidRPr="00907F03" w:rsidRDefault="00947897" w:rsidP="00907F03">
            <w:pPr>
              <w:pStyle w:val="Header2-SubClauses"/>
              <w:numPr>
                <w:ilvl w:val="0"/>
                <w:numId w:val="0"/>
              </w:numPr>
              <w:ind w:left="522"/>
              <w:rPr>
                <w:rFonts w:ascii="Arial" w:hAnsi="Arial"/>
              </w:rPr>
            </w:pPr>
            <w:proofErr w:type="gramStart"/>
            <w:r w:rsidRPr="00907F03">
              <w:rPr>
                <w:rFonts w:ascii="Arial" w:hAnsi="Arial"/>
              </w:rPr>
              <w:t>fro</w:t>
            </w:r>
            <w:r w:rsidRPr="00907F03">
              <w:rPr>
                <w:rFonts w:ascii="Arial" w:hAnsi="Arial"/>
                <w:bCs/>
              </w:rPr>
              <w:t>m</w:t>
            </w:r>
            <w:proofErr w:type="gramEnd"/>
            <w:r w:rsidRPr="00907F03">
              <w:rPr>
                <w:rFonts w:ascii="Arial" w:hAnsi="Arial"/>
                <w:bCs/>
              </w:rPr>
              <w:t xml:space="preserve"> a reputable source from an eligible country.  If </w:t>
            </w:r>
            <w:proofErr w:type="gramStart"/>
            <w:r w:rsidRPr="00907F03">
              <w:rPr>
                <w:rFonts w:ascii="Arial" w:hAnsi="Arial"/>
                <w:bCs/>
              </w:rPr>
              <w:t>the unconditional guarantee is issued by a financial institution located outside the Employer’s Country</w:t>
            </w:r>
            <w:proofErr w:type="gramEnd"/>
            <w:r w:rsidRPr="00907F03">
              <w:rPr>
                <w:rFonts w:ascii="Arial" w:hAnsi="Arial"/>
                <w:bCs/>
              </w:rPr>
              <w:t xml:space="preserve">, the issuing financial institution 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w:t>
            </w:r>
            <w:r w:rsidR="00D013C8" w:rsidRPr="00907F03">
              <w:rPr>
                <w:rFonts w:ascii="Arial" w:hAnsi="Arial"/>
              </w:rPr>
              <w:t xml:space="preserve">date of expiry of the bid </w:t>
            </w:r>
            <w:r w:rsidRPr="00907F03">
              <w:rPr>
                <w:rFonts w:ascii="Arial" w:hAnsi="Arial"/>
                <w:bCs/>
              </w:rPr>
              <w:t xml:space="preserve">validity, </w:t>
            </w:r>
            <w:r w:rsidR="00D013C8" w:rsidRPr="00907F03">
              <w:rPr>
                <w:rFonts w:ascii="Arial" w:hAnsi="Arial"/>
              </w:rPr>
              <w:t>or beyond any extended date if requested under ITB 18.2</w:t>
            </w:r>
            <w:r w:rsidR="007B586E" w:rsidRPr="00907F03">
              <w:rPr>
                <w:rFonts w:ascii="Arial" w:hAnsi="Arial"/>
              </w:rPr>
              <w:t>.</w:t>
            </w:r>
          </w:p>
        </w:tc>
      </w:tr>
      <w:tr w:rsidR="007B586E" w:rsidRPr="00907F03" w14:paraId="54045184" w14:textId="77777777">
        <w:trPr>
          <w:jc w:val="center"/>
        </w:trPr>
        <w:tc>
          <w:tcPr>
            <w:tcW w:w="2430" w:type="dxa"/>
          </w:tcPr>
          <w:p w14:paraId="37821D79" w14:textId="77777777" w:rsidR="007B586E" w:rsidRPr="00907F03" w:rsidRDefault="007B586E" w:rsidP="00907F03">
            <w:pPr>
              <w:spacing w:before="120" w:after="120"/>
              <w:jc w:val="both"/>
              <w:rPr>
                <w:rFonts w:ascii="Arial" w:hAnsi="Arial" w:cs="Arial"/>
              </w:rPr>
            </w:pPr>
          </w:p>
        </w:tc>
        <w:tc>
          <w:tcPr>
            <w:tcW w:w="7020" w:type="dxa"/>
          </w:tcPr>
          <w:p w14:paraId="15B175E3" w14:textId="77777777" w:rsidR="007B586E" w:rsidRPr="00907F03" w:rsidRDefault="00FD1FE9" w:rsidP="00907F03">
            <w:pPr>
              <w:pStyle w:val="Header2-SubClauses"/>
              <w:rPr>
                <w:rFonts w:ascii="Arial" w:hAnsi="Arial"/>
              </w:rPr>
            </w:pPr>
            <w:r w:rsidRPr="00907F03">
              <w:rPr>
                <w:rFonts w:ascii="Arial" w:hAnsi="Arial"/>
              </w:rPr>
              <w:t>If a bid security</w:t>
            </w:r>
            <w:r w:rsidR="00416BE4" w:rsidRPr="00907F03">
              <w:rPr>
                <w:rFonts w:ascii="Arial" w:hAnsi="Arial"/>
              </w:rPr>
              <w:t xml:space="preserve"> or Bid Securing Declaration</w:t>
            </w:r>
            <w:r w:rsidRPr="00907F03">
              <w:rPr>
                <w:rFonts w:ascii="Arial" w:hAnsi="Arial"/>
              </w:rPr>
              <w:t xml:space="preserve"> is specified pursuant to ITB 19.1, any bid not accompanied by a substantially responsive bid security or Bid-Securing Declaration shall be rejected by the Employer as </w:t>
            </w:r>
            <w:proofErr w:type="spellStart"/>
            <w:proofErr w:type="gramStart"/>
            <w:r w:rsidRPr="00907F03">
              <w:rPr>
                <w:rFonts w:ascii="Arial" w:hAnsi="Arial"/>
              </w:rPr>
              <w:t>non responsive</w:t>
            </w:r>
            <w:proofErr w:type="spellEnd"/>
            <w:proofErr w:type="gramEnd"/>
            <w:r w:rsidRPr="00907F03">
              <w:rPr>
                <w:rFonts w:ascii="Arial" w:hAnsi="Arial"/>
              </w:rPr>
              <w:t xml:space="preserve">. </w:t>
            </w:r>
          </w:p>
        </w:tc>
      </w:tr>
      <w:tr w:rsidR="007B586E" w:rsidRPr="00907F03" w14:paraId="3B2862D1" w14:textId="77777777">
        <w:trPr>
          <w:jc w:val="center"/>
        </w:trPr>
        <w:tc>
          <w:tcPr>
            <w:tcW w:w="2430" w:type="dxa"/>
          </w:tcPr>
          <w:p w14:paraId="44B81CCE" w14:textId="77777777" w:rsidR="007B586E" w:rsidRPr="00907F03" w:rsidRDefault="007B586E" w:rsidP="00907F03">
            <w:pPr>
              <w:spacing w:before="120" w:after="120"/>
              <w:jc w:val="both"/>
              <w:rPr>
                <w:rFonts w:ascii="Arial" w:hAnsi="Arial" w:cs="Arial"/>
              </w:rPr>
            </w:pPr>
          </w:p>
        </w:tc>
        <w:tc>
          <w:tcPr>
            <w:tcW w:w="7020" w:type="dxa"/>
          </w:tcPr>
          <w:p w14:paraId="6635DB3B" w14:textId="0D085326" w:rsidR="007B586E" w:rsidRPr="00907F03" w:rsidRDefault="007B586E" w:rsidP="00907F03">
            <w:pPr>
              <w:pStyle w:val="Header2-SubClauses"/>
              <w:rPr>
                <w:rFonts w:ascii="Arial" w:hAnsi="Arial"/>
              </w:rPr>
            </w:pPr>
            <w:r w:rsidRPr="00907F03">
              <w:rPr>
                <w:rFonts w:ascii="Arial" w:hAnsi="Arial"/>
              </w:rPr>
              <w:t xml:space="preserve">If a bid security is specified pursuant to ITB 19.1, the bid security of unsuccessful Bidders shall be returned as promptly as possible upon the successful Bidder’s </w:t>
            </w:r>
            <w:r w:rsidR="00947897" w:rsidRPr="00907F03">
              <w:rPr>
                <w:rFonts w:ascii="Arial" w:hAnsi="Arial"/>
              </w:rPr>
              <w:t xml:space="preserve">signing the Contract and </w:t>
            </w:r>
            <w:r w:rsidRPr="00907F03">
              <w:rPr>
                <w:rFonts w:ascii="Arial" w:hAnsi="Arial"/>
              </w:rPr>
              <w:t xml:space="preserve">furnishing the performance security </w:t>
            </w:r>
            <w:r w:rsidR="00145B0C" w:rsidRPr="00907F03">
              <w:rPr>
                <w:rFonts w:ascii="Arial" w:hAnsi="Arial"/>
                <w:color w:val="000000"/>
              </w:rPr>
              <w:t>and if required in the BDS, the Environmental</w:t>
            </w:r>
            <w:r w:rsidR="00D013C8" w:rsidRPr="00907F03">
              <w:rPr>
                <w:rFonts w:ascii="Arial" w:hAnsi="Arial"/>
                <w:color w:val="000000"/>
              </w:rPr>
              <w:t xml:space="preserve"> and </w:t>
            </w:r>
            <w:r w:rsidR="00145B0C" w:rsidRPr="00907F03">
              <w:rPr>
                <w:rFonts w:ascii="Arial" w:hAnsi="Arial"/>
                <w:color w:val="000000"/>
              </w:rPr>
              <w:t>Social (ES) Performance Security</w:t>
            </w:r>
            <w:r w:rsidR="00145B0C" w:rsidRPr="00907F03">
              <w:rPr>
                <w:rFonts w:ascii="Arial" w:hAnsi="Arial"/>
              </w:rPr>
              <w:t xml:space="preserve"> </w:t>
            </w:r>
            <w:r w:rsidRPr="00907F03">
              <w:rPr>
                <w:rFonts w:ascii="Arial" w:hAnsi="Arial"/>
              </w:rPr>
              <w:t>pursuant to ITB 4</w:t>
            </w:r>
            <w:r w:rsidR="00947897" w:rsidRPr="00907F03">
              <w:rPr>
                <w:rFonts w:ascii="Arial" w:hAnsi="Arial"/>
              </w:rPr>
              <w:t>2.</w:t>
            </w:r>
          </w:p>
        </w:tc>
      </w:tr>
      <w:tr w:rsidR="007B586E" w:rsidRPr="00907F03" w14:paraId="224B9A72" w14:textId="77777777">
        <w:trPr>
          <w:jc w:val="center"/>
        </w:trPr>
        <w:tc>
          <w:tcPr>
            <w:tcW w:w="2430" w:type="dxa"/>
          </w:tcPr>
          <w:p w14:paraId="1763B37C" w14:textId="77777777" w:rsidR="007B586E" w:rsidRPr="00907F03" w:rsidRDefault="007B586E" w:rsidP="00907F03">
            <w:pPr>
              <w:spacing w:before="120" w:after="120"/>
              <w:jc w:val="both"/>
              <w:rPr>
                <w:rFonts w:ascii="Arial" w:hAnsi="Arial" w:cs="Arial"/>
              </w:rPr>
            </w:pPr>
          </w:p>
        </w:tc>
        <w:tc>
          <w:tcPr>
            <w:tcW w:w="7020" w:type="dxa"/>
          </w:tcPr>
          <w:p w14:paraId="66E9616E" w14:textId="78905A7E" w:rsidR="007B586E" w:rsidRPr="00907F03" w:rsidRDefault="002835CE" w:rsidP="00907F03">
            <w:pPr>
              <w:pStyle w:val="Header2-SubClauses"/>
              <w:rPr>
                <w:rFonts w:ascii="Arial" w:hAnsi="Arial"/>
              </w:rPr>
            </w:pPr>
            <w:r w:rsidRPr="00907F03">
              <w:rPr>
                <w:rFonts w:ascii="Arial" w:hAnsi="Arial"/>
              </w:rPr>
              <w:t>T</w:t>
            </w:r>
            <w:r w:rsidR="007B586E" w:rsidRPr="00907F03">
              <w:rPr>
                <w:rFonts w:ascii="Arial" w:hAnsi="Arial"/>
              </w:rPr>
              <w:t>he bid security of the successful Bidder shall be returned as promptly as possible once the successful Bidder has signed the Contract and furnished the required performance security</w:t>
            </w:r>
            <w:r w:rsidR="00145B0C" w:rsidRPr="00907F03">
              <w:rPr>
                <w:rFonts w:ascii="Arial" w:hAnsi="Arial"/>
              </w:rPr>
              <w:t xml:space="preserve"> </w:t>
            </w:r>
            <w:r w:rsidR="00145B0C" w:rsidRPr="00907F03">
              <w:rPr>
                <w:rFonts w:ascii="Arial" w:hAnsi="Arial"/>
                <w:color w:val="000000"/>
              </w:rPr>
              <w:t>and if required in the BDS, the Environmental</w:t>
            </w:r>
            <w:r w:rsidR="00D013C8" w:rsidRPr="00907F03">
              <w:rPr>
                <w:rFonts w:ascii="Arial" w:hAnsi="Arial"/>
                <w:color w:val="000000"/>
              </w:rPr>
              <w:t xml:space="preserve"> and </w:t>
            </w:r>
            <w:r w:rsidR="00145B0C" w:rsidRPr="00907F03">
              <w:rPr>
                <w:rFonts w:ascii="Arial" w:hAnsi="Arial"/>
                <w:color w:val="000000"/>
              </w:rPr>
              <w:t>Social (ES) Performance Security</w:t>
            </w:r>
            <w:r w:rsidR="007B586E" w:rsidRPr="00907F03">
              <w:rPr>
                <w:rFonts w:ascii="Arial" w:hAnsi="Arial"/>
              </w:rPr>
              <w:t>.</w:t>
            </w:r>
          </w:p>
        </w:tc>
      </w:tr>
      <w:tr w:rsidR="007B586E" w:rsidRPr="00907F03" w14:paraId="0E75CB46" w14:textId="77777777">
        <w:trPr>
          <w:jc w:val="center"/>
        </w:trPr>
        <w:tc>
          <w:tcPr>
            <w:tcW w:w="2430" w:type="dxa"/>
          </w:tcPr>
          <w:p w14:paraId="4970C6F4" w14:textId="77777777" w:rsidR="007B586E" w:rsidRPr="00907F03" w:rsidRDefault="007B586E" w:rsidP="00907F03">
            <w:pPr>
              <w:spacing w:before="120" w:after="120"/>
              <w:jc w:val="both"/>
              <w:rPr>
                <w:rFonts w:ascii="Arial" w:hAnsi="Arial" w:cs="Arial"/>
              </w:rPr>
            </w:pPr>
          </w:p>
        </w:tc>
        <w:tc>
          <w:tcPr>
            <w:tcW w:w="7020" w:type="dxa"/>
          </w:tcPr>
          <w:p w14:paraId="068D59AF" w14:textId="54EC8630" w:rsidR="007B586E" w:rsidRPr="00907F03" w:rsidRDefault="007B586E" w:rsidP="00907F03">
            <w:pPr>
              <w:pStyle w:val="Header2-SubClauses"/>
              <w:rPr>
                <w:rFonts w:ascii="Arial" w:hAnsi="Arial"/>
              </w:rPr>
            </w:pPr>
            <w:r w:rsidRPr="00907F03">
              <w:rPr>
                <w:rFonts w:ascii="Arial" w:hAnsi="Arial"/>
              </w:rPr>
              <w:t>The bid security may be forfeited</w:t>
            </w:r>
            <w:r w:rsidR="00D013C8" w:rsidRPr="00907F03">
              <w:rPr>
                <w:rFonts w:ascii="Arial" w:hAnsi="Arial"/>
              </w:rPr>
              <w:t>:</w:t>
            </w:r>
            <w:r w:rsidRPr="00907F03">
              <w:rPr>
                <w:rFonts w:ascii="Arial" w:hAnsi="Arial"/>
              </w:rPr>
              <w:t xml:space="preserve"> </w:t>
            </w:r>
          </w:p>
          <w:p w14:paraId="77B63648" w14:textId="10E4C75E" w:rsidR="007B586E" w:rsidRPr="00907F03" w:rsidRDefault="00D013C8" w:rsidP="00907F03">
            <w:pPr>
              <w:pStyle w:val="P3Header1-Clauses"/>
              <w:numPr>
                <w:ilvl w:val="0"/>
                <w:numId w:val="35"/>
              </w:numPr>
              <w:tabs>
                <w:tab w:val="clear" w:pos="1224"/>
              </w:tabs>
              <w:ind w:left="1107"/>
              <w:rPr>
                <w:rFonts w:ascii="Arial" w:hAnsi="Arial" w:cs="Arial"/>
                <w:szCs w:val="24"/>
              </w:rPr>
            </w:pPr>
            <w:r w:rsidRPr="00907F03">
              <w:rPr>
                <w:rFonts w:ascii="Arial" w:hAnsi="Arial" w:cs="Arial"/>
                <w:szCs w:val="24"/>
              </w:rPr>
              <w:t xml:space="preserve">if a Bidder withdraws its bid </w:t>
            </w:r>
            <w:r w:rsidRPr="00907F03">
              <w:rPr>
                <w:rFonts w:ascii="Arial" w:hAnsi="Arial" w:cs="Arial"/>
                <w:color w:val="000000" w:themeColor="text1"/>
              </w:rPr>
              <w:t>prior to the expiry date of the bid validity</w:t>
            </w:r>
            <w:r w:rsidRPr="00907F03">
              <w:rPr>
                <w:rFonts w:ascii="Arial" w:hAnsi="Arial" w:cs="Arial"/>
                <w:szCs w:val="24"/>
              </w:rPr>
              <w:t xml:space="preserve"> specified by the Bidder on the Letter of </w:t>
            </w:r>
            <w:r w:rsidRPr="00907F03">
              <w:rPr>
                <w:rFonts w:ascii="Arial" w:hAnsi="Arial" w:cs="Arial"/>
                <w:szCs w:val="24"/>
              </w:rPr>
              <w:lastRenderedPageBreak/>
              <w:t>Bid, or any extension thereto provided by the Bidder</w:t>
            </w:r>
            <w:r w:rsidR="00947897" w:rsidRPr="00907F03">
              <w:rPr>
                <w:rFonts w:ascii="Arial" w:hAnsi="Arial" w:cs="Arial"/>
                <w:szCs w:val="24"/>
              </w:rPr>
              <w:t xml:space="preserve">; </w:t>
            </w:r>
            <w:r w:rsidR="007B586E" w:rsidRPr="00907F03">
              <w:rPr>
                <w:rFonts w:ascii="Arial" w:hAnsi="Arial" w:cs="Arial"/>
                <w:szCs w:val="24"/>
              </w:rPr>
              <w:t>or</w:t>
            </w:r>
          </w:p>
          <w:p w14:paraId="244D72B3" w14:textId="77777777" w:rsidR="007B586E" w:rsidRPr="00907F03" w:rsidRDefault="007B586E" w:rsidP="00907F03">
            <w:pPr>
              <w:pStyle w:val="P3Header1-Clauses"/>
              <w:numPr>
                <w:ilvl w:val="0"/>
                <w:numId w:val="35"/>
              </w:numPr>
              <w:tabs>
                <w:tab w:val="clear" w:pos="1224"/>
              </w:tabs>
              <w:ind w:left="1107"/>
              <w:rPr>
                <w:rFonts w:ascii="Arial" w:hAnsi="Arial" w:cs="Arial"/>
                <w:szCs w:val="24"/>
              </w:rPr>
            </w:pPr>
            <w:r w:rsidRPr="00907F03">
              <w:rPr>
                <w:rFonts w:ascii="Arial" w:hAnsi="Arial" w:cs="Arial"/>
                <w:szCs w:val="24"/>
              </w:rPr>
              <w:t xml:space="preserve">if the successful Bidder fails to: </w:t>
            </w:r>
          </w:p>
          <w:p w14:paraId="4A361152" w14:textId="77777777" w:rsidR="007B586E" w:rsidRPr="00907F03" w:rsidRDefault="007B586E" w:rsidP="00907F03">
            <w:pPr>
              <w:pStyle w:val="Heading4"/>
              <w:numPr>
                <w:ilvl w:val="1"/>
                <w:numId w:val="35"/>
              </w:numPr>
              <w:tabs>
                <w:tab w:val="clear" w:pos="1764"/>
              </w:tabs>
              <w:spacing w:before="0" w:after="200"/>
              <w:ind w:left="1467" w:hanging="360"/>
              <w:rPr>
                <w:sz w:val="24"/>
                <w:szCs w:val="24"/>
              </w:rPr>
            </w:pPr>
            <w:proofErr w:type="gramStart"/>
            <w:r w:rsidRPr="00907F03">
              <w:rPr>
                <w:sz w:val="24"/>
                <w:szCs w:val="24"/>
              </w:rPr>
              <w:t>sign</w:t>
            </w:r>
            <w:proofErr w:type="gramEnd"/>
            <w:r w:rsidRPr="00907F03">
              <w:rPr>
                <w:sz w:val="24"/>
                <w:szCs w:val="24"/>
              </w:rPr>
              <w:t xml:space="preserve"> the Contract in accordance with ITB 4</w:t>
            </w:r>
            <w:r w:rsidR="00947897" w:rsidRPr="00907F03">
              <w:rPr>
                <w:sz w:val="24"/>
                <w:szCs w:val="24"/>
              </w:rPr>
              <w:t>1</w:t>
            </w:r>
            <w:r w:rsidRPr="00907F03">
              <w:rPr>
                <w:sz w:val="24"/>
                <w:szCs w:val="24"/>
              </w:rPr>
              <w:t>; or</w:t>
            </w:r>
          </w:p>
          <w:p w14:paraId="17435DE5" w14:textId="50F4381B" w:rsidR="007B586E" w:rsidRPr="00907F03" w:rsidRDefault="007B586E" w:rsidP="00907F03">
            <w:pPr>
              <w:pStyle w:val="Heading4"/>
              <w:numPr>
                <w:ilvl w:val="1"/>
                <w:numId w:val="35"/>
              </w:numPr>
              <w:tabs>
                <w:tab w:val="clear" w:pos="1764"/>
              </w:tabs>
              <w:spacing w:before="0" w:after="200"/>
              <w:ind w:left="1467" w:hanging="360"/>
              <w:rPr>
                <w:sz w:val="24"/>
                <w:szCs w:val="24"/>
              </w:rPr>
            </w:pPr>
            <w:proofErr w:type="gramStart"/>
            <w:r w:rsidRPr="00907F03">
              <w:rPr>
                <w:sz w:val="24"/>
                <w:szCs w:val="24"/>
              </w:rPr>
              <w:t>furnish</w:t>
            </w:r>
            <w:proofErr w:type="gramEnd"/>
            <w:r w:rsidRPr="00907F03">
              <w:rPr>
                <w:sz w:val="24"/>
                <w:szCs w:val="24"/>
              </w:rPr>
              <w:t xml:space="preserve"> a performance security </w:t>
            </w:r>
            <w:r w:rsidR="00A17B8B" w:rsidRPr="00907F03">
              <w:rPr>
                <w:sz w:val="24"/>
                <w:szCs w:val="24"/>
              </w:rPr>
              <w:t>and if required in the BDS, the Environmental</w:t>
            </w:r>
            <w:r w:rsidR="00D013C8" w:rsidRPr="00907F03">
              <w:rPr>
                <w:sz w:val="24"/>
                <w:szCs w:val="24"/>
              </w:rPr>
              <w:t xml:space="preserve"> and </w:t>
            </w:r>
            <w:r w:rsidR="00A17B8B" w:rsidRPr="00907F03">
              <w:rPr>
                <w:sz w:val="24"/>
                <w:szCs w:val="24"/>
              </w:rPr>
              <w:t xml:space="preserve">Social (ES) Performance Security </w:t>
            </w:r>
            <w:r w:rsidRPr="00907F03">
              <w:rPr>
                <w:sz w:val="24"/>
                <w:szCs w:val="24"/>
              </w:rPr>
              <w:t>in accordance with ITB 4</w:t>
            </w:r>
            <w:r w:rsidR="00947897" w:rsidRPr="00907F03">
              <w:rPr>
                <w:sz w:val="24"/>
                <w:szCs w:val="24"/>
              </w:rPr>
              <w:t>2</w:t>
            </w:r>
            <w:r w:rsidRPr="00907F03">
              <w:rPr>
                <w:sz w:val="24"/>
                <w:szCs w:val="24"/>
              </w:rPr>
              <w:t>.</w:t>
            </w:r>
          </w:p>
        </w:tc>
      </w:tr>
      <w:tr w:rsidR="007B586E" w:rsidRPr="00907F03" w14:paraId="458ED174" w14:textId="77777777">
        <w:trPr>
          <w:jc w:val="center"/>
        </w:trPr>
        <w:tc>
          <w:tcPr>
            <w:tcW w:w="2430" w:type="dxa"/>
          </w:tcPr>
          <w:p w14:paraId="5803EEEE" w14:textId="77777777" w:rsidR="007B586E" w:rsidRPr="00907F03" w:rsidRDefault="007B586E" w:rsidP="00907F03">
            <w:pPr>
              <w:pStyle w:val="Header1-Clauses"/>
              <w:numPr>
                <w:ilvl w:val="0"/>
                <w:numId w:val="0"/>
              </w:numPr>
              <w:spacing w:after="120"/>
              <w:jc w:val="both"/>
              <w:rPr>
                <w:rFonts w:cs="Arial"/>
                <w:sz w:val="24"/>
                <w:szCs w:val="24"/>
              </w:rPr>
            </w:pPr>
          </w:p>
        </w:tc>
        <w:tc>
          <w:tcPr>
            <w:tcW w:w="7020" w:type="dxa"/>
          </w:tcPr>
          <w:p w14:paraId="29F20AA3" w14:textId="77777777" w:rsidR="007B586E" w:rsidRPr="00907F03" w:rsidRDefault="007B586E" w:rsidP="00907F03">
            <w:pPr>
              <w:pStyle w:val="Header2-SubClauses"/>
              <w:rPr>
                <w:rFonts w:ascii="Arial" w:hAnsi="Arial"/>
              </w:rPr>
            </w:pPr>
            <w:r w:rsidRPr="00907F03">
              <w:rPr>
                <w:rFonts w:ascii="Arial" w:hAnsi="Arial"/>
              </w:rPr>
              <w:t xml:space="preserve">The </w:t>
            </w:r>
            <w:r w:rsidR="00A306F6" w:rsidRPr="00907F03">
              <w:rPr>
                <w:rFonts w:ascii="Arial" w:hAnsi="Arial"/>
              </w:rPr>
              <w:t>b</w:t>
            </w:r>
            <w:r w:rsidRPr="00907F03">
              <w:rPr>
                <w:rFonts w:ascii="Arial" w:hAnsi="Arial"/>
              </w:rPr>
              <w:t xml:space="preserve">id </w:t>
            </w:r>
            <w:r w:rsidR="00A306F6" w:rsidRPr="00907F03">
              <w:rPr>
                <w:rFonts w:ascii="Arial" w:hAnsi="Arial"/>
              </w:rPr>
              <w:t>s</w:t>
            </w:r>
            <w:r w:rsidRPr="00907F03">
              <w:rPr>
                <w:rFonts w:ascii="Arial" w:hAnsi="Arial"/>
              </w:rPr>
              <w:t xml:space="preserve">ecurity or the Bid Securing Declaration of a </w:t>
            </w:r>
            <w:r w:rsidRPr="00907F03">
              <w:rPr>
                <w:rStyle w:val="StyleHeader2-SubClausesItalicChar"/>
                <w:rFonts w:ascii="Arial" w:hAnsi="Arial"/>
                <w:i w:val="0"/>
              </w:rPr>
              <w:t>JV</w:t>
            </w:r>
            <w:r w:rsidRPr="00907F03">
              <w:rPr>
                <w:rFonts w:ascii="Arial" w:hAnsi="Arial"/>
                <w:i/>
              </w:rPr>
              <w:t xml:space="preserve"> </w:t>
            </w:r>
            <w:r w:rsidRPr="00907F03">
              <w:rPr>
                <w:rFonts w:ascii="Arial" w:hAnsi="Arial"/>
              </w:rPr>
              <w:t xml:space="preserve">shall be in the name of the </w:t>
            </w:r>
            <w:r w:rsidRPr="00907F03">
              <w:rPr>
                <w:rStyle w:val="StyleHeader2-SubClausesItalicChar"/>
                <w:rFonts w:ascii="Arial" w:hAnsi="Arial"/>
                <w:i w:val="0"/>
              </w:rPr>
              <w:t>JV</w:t>
            </w:r>
            <w:r w:rsidRPr="00907F03">
              <w:rPr>
                <w:rFonts w:ascii="Arial" w:hAnsi="Arial"/>
                <w:i/>
              </w:rPr>
              <w:t xml:space="preserve"> </w:t>
            </w:r>
            <w:r w:rsidRPr="00907F03">
              <w:rPr>
                <w:rFonts w:ascii="Arial" w:hAnsi="Arial"/>
              </w:rPr>
              <w:t xml:space="preserve">that submits the bid. If the </w:t>
            </w:r>
            <w:r w:rsidRPr="00907F03">
              <w:rPr>
                <w:rStyle w:val="StyleHeader2-SubClausesItalicChar"/>
                <w:rFonts w:ascii="Arial" w:hAnsi="Arial"/>
                <w:i w:val="0"/>
              </w:rPr>
              <w:t>JV</w:t>
            </w:r>
            <w:r w:rsidRPr="00907F03">
              <w:rPr>
                <w:rFonts w:ascii="Arial" w:hAnsi="Arial"/>
                <w:i/>
              </w:rPr>
              <w:t xml:space="preserve"> </w:t>
            </w:r>
            <w:r w:rsidRPr="00907F03">
              <w:rPr>
                <w:rFonts w:ascii="Arial" w:hAnsi="Arial"/>
              </w:rPr>
              <w:t xml:space="preserve">has not been constituted into a </w:t>
            </w:r>
            <w:proofErr w:type="gramStart"/>
            <w:r w:rsidRPr="00907F03">
              <w:rPr>
                <w:rFonts w:ascii="Arial" w:hAnsi="Arial"/>
              </w:rPr>
              <w:t>legally-enforceable</w:t>
            </w:r>
            <w:proofErr w:type="gramEnd"/>
            <w:r w:rsidRPr="00907F03">
              <w:rPr>
                <w:rFonts w:ascii="Arial" w:hAnsi="Arial"/>
              </w:rPr>
              <w:t xml:space="preserve"> </w:t>
            </w:r>
            <w:r w:rsidRPr="00907F03">
              <w:rPr>
                <w:rStyle w:val="StyleHeader2-SubClausesItalicChar"/>
                <w:rFonts w:ascii="Arial" w:hAnsi="Arial"/>
                <w:i w:val="0"/>
              </w:rPr>
              <w:t>JV</w:t>
            </w:r>
            <w:r w:rsidRPr="00907F03">
              <w:rPr>
                <w:rFonts w:ascii="Arial" w:hAnsi="Arial"/>
                <w:i/>
              </w:rPr>
              <w:t>,</w:t>
            </w:r>
            <w:r w:rsidRPr="00907F03">
              <w:rPr>
                <w:rFonts w:ascii="Arial" w:hAnsi="Arial"/>
              </w:rPr>
              <w:t xml:space="preserve"> at the time of bidding, the Bid Security or the Bid Securing Declaration shall be in the names of all future </w:t>
            </w:r>
            <w:r w:rsidR="00947897" w:rsidRPr="00907F03">
              <w:rPr>
                <w:rFonts w:ascii="Arial" w:hAnsi="Arial"/>
              </w:rPr>
              <w:t xml:space="preserve">members </w:t>
            </w:r>
            <w:r w:rsidRPr="00907F03">
              <w:rPr>
                <w:rFonts w:ascii="Arial" w:hAnsi="Arial"/>
              </w:rPr>
              <w:t>as named in the letter of intent mentioned in ITB 4.1</w:t>
            </w:r>
            <w:r w:rsidR="00947897" w:rsidRPr="00907F03">
              <w:rPr>
                <w:rFonts w:ascii="Arial" w:hAnsi="Arial"/>
              </w:rPr>
              <w:t xml:space="preserve"> and ITB 11.2</w:t>
            </w:r>
            <w:r w:rsidRPr="00907F03">
              <w:rPr>
                <w:rFonts w:ascii="Arial" w:hAnsi="Arial"/>
              </w:rPr>
              <w:t xml:space="preserve">. </w:t>
            </w:r>
          </w:p>
        </w:tc>
      </w:tr>
      <w:tr w:rsidR="00493775" w:rsidRPr="00907F03" w14:paraId="4C2723D9" w14:textId="77777777">
        <w:trPr>
          <w:jc w:val="center"/>
        </w:trPr>
        <w:tc>
          <w:tcPr>
            <w:tcW w:w="2430" w:type="dxa"/>
          </w:tcPr>
          <w:p w14:paraId="13061880" w14:textId="77777777" w:rsidR="00493775" w:rsidRPr="00907F03" w:rsidRDefault="00493775" w:rsidP="00907F03">
            <w:pPr>
              <w:jc w:val="both"/>
              <w:rPr>
                <w:rFonts w:ascii="Arial" w:hAnsi="Arial" w:cs="Arial"/>
              </w:rPr>
            </w:pPr>
          </w:p>
        </w:tc>
        <w:tc>
          <w:tcPr>
            <w:tcW w:w="7020" w:type="dxa"/>
          </w:tcPr>
          <w:p w14:paraId="6BE6934E" w14:textId="77777777" w:rsidR="00493775" w:rsidRPr="00907F03" w:rsidRDefault="00493775" w:rsidP="00907F03">
            <w:pPr>
              <w:pStyle w:val="StyleHeader2-SubClausesAfter6pt"/>
              <w:rPr>
                <w:rFonts w:ascii="Arial" w:hAnsi="Arial" w:cs="Arial"/>
              </w:rPr>
            </w:pPr>
            <w:r w:rsidRPr="00907F03">
              <w:rPr>
                <w:rFonts w:ascii="Arial" w:hAnsi="Arial" w:cs="Arial"/>
              </w:rPr>
              <w:t xml:space="preserve">If a bid security is </w:t>
            </w:r>
            <w:r w:rsidRPr="00907F03">
              <w:rPr>
                <w:rStyle w:val="StyleHeader2-SubClausesBoldChar"/>
                <w:rFonts w:ascii="Arial" w:hAnsi="Arial" w:cs="Arial"/>
                <w:bCs w:val="0"/>
                <w:lang w:val="en-US"/>
              </w:rPr>
              <w:t>not required in the BDS</w:t>
            </w:r>
            <w:r w:rsidRPr="00907F03">
              <w:rPr>
                <w:rFonts w:ascii="Arial" w:hAnsi="Arial" w:cs="Arial"/>
              </w:rPr>
              <w:t>, and</w:t>
            </w:r>
          </w:p>
          <w:p w14:paraId="07AE0902" w14:textId="44194C09" w:rsidR="00493775" w:rsidRPr="00907F03" w:rsidRDefault="00D013C8" w:rsidP="00907F03">
            <w:pPr>
              <w:pStyle w:val="P3Header1-Clauses"/>
              <w:numPr>
                <w:ilvl w:val="1"/>
                <w:numId w:val="37"/>
              </w:numPr>
              <w:tabs>
                <w:tab w:val="clear" w:pos="936"/>
                <w:tab w:val="num" w:pos="1080"/>
              </w:tabs>
              <w:ind w:left="1107" w:hanging="567"/>
              <w:rPr>
                <w:rFonts w:ascii="Arial" w:hAnsi="Arial" w:cs="Arial"/>
                <w:szCs w:val="24"/>
              </w:rPr>
            </w:pPr>
            <w:r w:rsidRPr="00907F03">
              <w:rPr>
                <w:rFonts w:ascii="Arial" w:hAnsi="Arial" w:cs="Arial"/>
                <w:szCs w:val="24"/>
              </w:rPr>
              <w:t xml:space="preserve">if a Bidder withdraws its bid </w:t>
            </w:r>
            <w:r w:rsidRPr="00907F03">
              <w:rPr>
                <w:rFonts w:ascii="Arial" w:hAnsi="Arial" w:cs="Arial"/>
                <w:color w:val="000000" w:themeColor="text1"/>
              </w:rPr>
              <w:t xml:space="preserve">prior to the expiry date of the </w:t>
            </w:r>
            <w:r w:rsidRPr="00907F03">
              <w:rPr>
                <w:rFonts w:ascii="Arial" w:hAnsi="Arial" w:cs="Arial"/>
                <w:szCs w:val="24"/>
              </w:rPr>
              <w:t xml:space="preserve">Bid validity specified by the Bidder on the Letter of Bid </w:t>
            </w:r>
            <w:r w:rsidRPr="00907F03">
              <w:rPr>
                <w:rFonts w:ascii="Arial" w:hAnsi="Arial" w:cs="Arial"/>
                <w:color w:val="000000" w:themeColor="text1"/>
              </w:rPr>
              <w:t>or any extended date provided by the Bidder</w:t>
            </w:r>
            <w:r w:rsidRPr="00907F03">
              <w:rPr>
                <w:rFonts w:ascii="Arial" w:hAnsi="Arial" w:cs="Arial"/>
                <w:szCs w:val="24"/>
              </w:rPr>
              <w:t>;</w:t>
            </w:r>
            <w:r w:rsidR="00493775" w:rsidRPr="00907F03">
              <w:rPr>
                <w:rFonts w:ascii="Arial" w:hAnsi="Arial" w:cs="Arial"/>
                <w:szCs w:val="24"/>
              </w:rPr>
              <w:t>, or</w:t>
            </w:r>
          </w:p>
          <w:p w14:paraId="3A9C33F8" w14:textId="711EF411" w:rsidR="00493775" w:rsidRPr="00907F03" w:rsidRDefault="00493775" w:rsidP="00907F03">
            <w:pPr>
              <w:pStyle w:val="P3Header1-Clauses"/>
              <w:numPr>
                <w:ilvl w:val="0"/>
                <w:numId w:val="0"/>
              </w:numPr>
              <w:tabs>
                <w:tab w:val="num" w:pos="1080"/>
              </w:tabs>
              <w:ind w:left="1107" w:hanging="603"/>
              <w:rPr>
                <w:rFonts w:ascii="Arial" w:hAnsi="Arial" w:cs="Arial"/>
                <w:i/>
                <w:iCs/>
                <w:szCs w:val="24"/>
              </w:rPr>
            </w:pPr>
            <w:r w:rsidRPr="00907F03">
              <w:rPr>
                <w:rFonts w:ascii="Arial" w:hAnsi="Arial" w:cs="Arial"/>
                <w:szCs w:val="24"/>
              </w:rPr>
              <w:t>(b)</w:t>
            </w:r>
            <w:r w:rsidRPr="00907F03">
              <w:rPr>
                <w:rFonts w:ascii="Arial" w:hAnsi="Arial" w:cs="Arial"/>
                <w:szCs w:val="24"/>
              </w:rPr>
              <w:tab/>
              <w:t>if the successful Bidder fails to: sign the Contract in accordance with ITB 4</w:t>
            </w:r>
            <w:r w:rsidR="00371378" w:rsidRPr="00907F03">
              <w:rPr>
                <w:rFonts w:ascii="Arial" w:hAnsi="Arial" w:cs="Arial"/>
                <w:szCs w:val="24"/>
              </w:rPr>
              <w:t>1</w:t>
            </w:r>
            <w:r w:rsidRPr="00907F03">
              <w:rPr>
                <w:rFonts w:ascii="Arial" w:hAnsi="Arial" w:cs="Arial"/>
                <w:szCs w:val="24"/>
              </w:rPr>
              <w:t xml:space="preserve">; or furnish a performance security </w:t>
            </w:r>
            <w:r w:rsidR="00145B0C" w:rsidRPr="00907F03">
              <w:rPr>
                <w:rFonts w:ascii="Arial" w:hAnsi="Arial" w:cs="Arial"/>
                <w:color w:val="000000"/>
              </w:rPr>
              <w:t>and if required in the BDS, the Environmental</w:t>
            </w:r>
            <w:r w:rsidR="00D013C8" w:rsidRPr="00907F03">
              <w:rPr>
                <w:rFonts w:ascii="Arial" w:hAnsi="Arial" w:cs="Arial"/>
                <w:color w:val="000000"/>
              </w:rPr>
              <w:t xml:space="preserve"> and </w:t>
            </w:r>
            <w:r w:rsidR="00145B0C" w:rsidRPr="00907F03">
              <w:rPr>
                <w:rFonts w:ascii="Arial" w:hAnsi="Arial" w:cs="Arial"/>
                <w:color w:val="000000"/>
              </w:rPr>
              <w:t xml:space="preserve">Social (ES) Performance Security </w:t>
            </w:r>
            <w:r w:rsidRPr="00907F03">
              <w:rPr>
                <w:rFonts w:ascii="Arial" w:hAnsi="Arial" w:cs="Arial"/>
                <w:szCs w:val="24"/>
              </w:rPr>
              <w:t>in accordance with ITB 4</w:t>
            </w:r>
            <w:r w:rsidR="00371378" w:rsidRPr="00907F03">
              <w:rPr>
                <w:rFonts w:ascii="Arial" w:hAnsi="Arial" w:cs="Arial"/>
                <w:szCs w:val="24"/>
              </w:rPr>
              <w:t>2</w:t>
            </w:r>
            <w:r w:rsidRPr="00907F03">
              <w:rPr>
                <w:rFonts w:ascii="Arial" w:hAnsi="Arial" w:cs="Arial"/>
                <w:szCs w:val="24"/>
              </w:rPr>
              <w:t>;</w:t>
            </w:r>
          </w:p>
          <w:p w14:paraId="15828B4F" w14:textId="77777777" w:rsidR="00493775" w:rsidRPr="00907F03" w:rsidRDefault="00493775" w:rsidP="00907F03">
            <w:pPr>
              <w:spacing w:after="200"/>
              <w:ind w:left="562"/>
              <w:jc w:val="both"/>
              <w:rPr>
                <w:rFonts w:ascii="Arial" w:hAnsi="Arial" w:cs="Arial"/>
              </w:rPr>
            </w:pPr>
            <w:r w:rsidRPr="00907F03">
              <w:rPr>
                <w:rFonts w:ascii="Arial" w:hAnsi="Arial" w:cs="Arial"/>
              </w:rPr>
              <w:t>the Borrower may</w:t>
            </w:r>
            <w:r w:rsidRPr="00907F03">
              <w:rPr>
                <w:rFonts w:ascii="Arial" w:hAnsi="Arial" w:cs="Arial"/>
                <w:b/>
              </w:rPr>
              <w:t xml:space="preserve">, </w:t>
            </w:r>
            <w:r w:rsidRPr="00907F03">
              <w:rPr>
                <w:rStyle w:val="StyleHeader2-SubClausesBoldChar"/>
                <w:rFonts w:ascii="Arial" w:hAnsi="Arial" w:cs="Arial"/>
                <w:lang w:val="en-US"/>
              </w:rPr>
              <w:t>if provided for in the BDS</w:t>
            </w:r>
            <w:r w:rsidRPr="00907F03">
              <w:rPr>
                <w:rFonts w:ascii="Arial" w:hAnsi="Arial" w:cs="Arial"/>
                <w:b/>
              </w:rPr>
              <w:t>,</w:t>
            </w:r>
            <w:r w:rsidRPr="00907F03">
              <w:rPr>
                <w:rFonts w:ascii="Arial" w:hAnsi="Arial" w:cs="Arial"/>
              </w:rPr>
              <w:t xml:space="preserve"> declare the Bidder </w:t>
            </w:r>
            <w:r w:rsidR="00371378" w:rsidRPr="00907F03">
              <w:rPr>
                <w:rFonts w:ascii="Arial" w:hAnsi="Arial" w:cs="Arial"/>
              </w:rPr>
              <w:t xml:space="preserve">ineligible </w:t>
            </w:r>
            <w:r w:rsidRPr="00907F03">
              <w:rPr>
                <w:rFonts w:ascii="Arial" w:hAnsi="Arial" w:cs="Arial"/>
              </w:rPr>
              <w:t xml:space="preserve">to be awarded a contract by the Employer for a period of time </w:t>
            </w:r>
            <w:r w:rsidRPr="00907F03">
              <w:rPr>
                <w:rStyle w:val="StyleHeader2-SubClausesBoldChar"/>
                <w:rFonts w:ascii="Arial" w:hAnsi="Arial" w:cs="Arial"/>
                <w:lang w:val="en-US"/>
              </w:rPr>
              <w:t>as stated in the BDS</w:t>
            </w:r>
            <w:r w:rsidRPr="00907F03">
              <w:rPr>
                <w:rFonts w:ascii="Arial" w:hAnsi="Arial" w:cs="Arial"/>
              </w:rPr>
              <w:t>.</w:t>
            </w:r>
          </w:p>
        </w:tc>
      </w:tr>
      <w:tr w:rsidR="007B586E" w:rsidRPr="00907F03" w14:paraId="145219AB" w14:textId="77777777">
        <w:trPr>
          <w:jc w:val="center"/>
        </w:trPr>
        <w:tc>
          <w:tcPr>
            <w:tcW w:w="2430" w:type="dxa"/>
          </w:tcPr>
          <w:p w14:paraId="149726FC" w14:textId="77777777" w:rsidR="007B586E" w:rsidRPr="00907F03" w:rsidRDefault="007B586E" w:rsidP="00907F03">
            <w:pPr>
              <w:pStyle w:val="S1-Header2"/>
              <w:jc w:val="both"/>
              <w:rPr>
                <w:rFonts w:ascii="Arial" w:hAnsi="Arial" w:cs="Arial"/>
              </w:rPr>
            </w:pPr>
            <w:bookmarkStart w:id="172" w:name="_Toc438438843"/>
            <w:bookmarkStart w:id="173" w:name="_Toc438532612"/>
            <w:bookmarkStart w:id="174" w:name="_Toc438733987"/>
            <w:bookmarkStart w:id="175" w:name="_Toc438907026"/>
            <w:bookmarkStart w:id="176" w:name="_Toc438907225"/>
            <w:bookmarkStart w:id="177" w:name="_Toc97371023"/>
            <w:bookmarkStart w:id="178" w:name="_Toc139863122"/>
            <w:bookmarkStart w:id="179" w:name="_Toc29909840"/>
            <w:r w:rsidRPr="00907F03">
              <w:rPr>
                <w:rFonts w:ascii="Arial" w:hAnsi="Arial" w:cs="Arial"/>
              </w:rPr>
              <w:t>Format and Signing of Bid</w:t>
            </w:r>
            <w:bookmarkEnd w:id="172"/>
            <w:bookmarkEnd w:id="173"/>
            <w:bookmarkEnd w:id="174"/>
            <w:bookmarkEnd w:id="175"/>
            <w:bookmarkEnd w:id="176"/>
            <w:bookmarkEnd w:id="177"/>
            <w:bookmarkEnd w:id="178"/>
            <w:bookmarkEnd w:id="179"/>
          </w:p>
        </w:tc>
        <w:tc>
          <w:tcPr>
            <w:tcW w:w="7020" w:type="dxa"/>
          </w:tcPr>
          <w:p w14:paraId="05BF3B49" w14:textId="77777777" w:rsidR="007B586E" w:rsidRPr="00907F03" w:rsidRDefault="007B586E" w:rsidP="00907F03">
            <w:pPr>
              <w:pStyle w:val="Header2-SubClauses"/>
              <w:rPr>
                <w:rFonts w:ascii="Arial" w:hAnsi="Arial"/>
              </w:rPr>
            </w:pPr>
            <w:r w:rsidRPr="00907F03">
              <w:rPr>
                <w:rFonts w:ascii="Arial" w:hAnsi="Arial"/>
              </w:rPr>
              <w:t>The Bidder shall prepare one original of the documents comprising the bid as described in ITB 11 and clearly mark it “</w:t>
            </w:r>
            <w:r w:rsidRPr="00907F03">
              <w:rPr>
                <w:rFonts w:ascii="Arial" w:hAnsi="Arial"/>
                <w:smallCaps/>
              </w:rPr>
              <w:t>Original</w:t>
            </w:r>
            <w:r w:rsidRPr="00907F03">
              <w:rPr>
                <w:rFonts w:ascii="Arial" w:hAnsi="Arial"/>
              </w:rPr>
              <w:t>”. Alternative bids, if permitted in accordance with ITB 13, shall be clearly marked “</w:t>
            </w:r>
            <w:r w:rsidRPr="00907F03">
              <w:rPr>
                <w:rFonts w:ascii="Arial" w:hAnsi="Arial"/>
                <w:smallCaps/>
              </w:rPr>
              <w:t>Alternative</w:t>
            </w:r>
            <w:r w:rsidRPr="00907F03">
              <w:rPr>
                <w:rFonts w:ascii="Arial" w:hAnsi="Arial"/>
              </w:rPr>
              <w:t xml:space="preserve">”. In addition, the Bidder shall submit copies of the bid in the number </w:t>
            </w:r>
            <w:r w:rsidRPr="00907F03">
              <w:rPr>
                <w:rFonts w:ascii="Arial" w:hAnsi="Arial"/>
                <w:b/>
              </w:rPr>
              <w:t>specified in the BDS,</w:t>
            </w:r>
            <w:r w:rsidRPr="00907F03">
              <w:rPr>
                <w:rFonts w:ascii="Arial" w:hAnsi="Arial"/>
              </w:rPr>
              <w:t xml:space="preserve"> and clearly mark each of them “</w:t>
            </w:r>
            <w:r w:rsidRPr="00907F03">
              <w:rPr>
                <w:rFonts w:ascii="Arial" w:hAnsi="Arial"/>
                <w:smallCaps/>
              </w:rPr>
              <w:t>Copy</w:t>
            </w:r>
            <w:r w:rsidRPr="00907F03">
              <w:rPr>
                <w:rFonts w:ascii="Arial" w:hAnsi="Arial"/>
              </w:rPr>
              <w:t xml:space="preserve">.” In the event of any discrepancy between the original and the copies, the original shall prevail. </w:t>
            </w:r>
          </w:p>
        </w:tc>
      </w:tr>
      <w:tr w:rsidR="007B586E" w:rsidRPr="00907F03" w14:paraId="1C53B4A1" w14:textId="77777777">
        <w:trPr>
          <w:jc w:val="center"/>
        </w:trPr>
        <w:tc>
          <w:tcPr>
            <w:tcW w:w="2430" w:type="dxa"/>
          </w:tcPr>
          <w:p w14:paraId="2CAF66CD" w14:textId="77777777" w:rsidR="007B586E" w:rsidRPr="00907F03" w:rsidRDefault="007B586E" w:rsidP="00907F03">
            <w:pPr>
              <w:spacing w:before="120" w:after="120"/>
              <w:jc w:val="both"/>
              <w:rPr>
                <w:rFonts w:ascii="Arial" w:hAnsi="Arial" w:cs="Arial"/>
              </w:rPr>
            </w:pPr>
          </w:p>
        </w:tc>
        <w:tc>
          <w:tcPr>
            <w:tcW w:w="7020" w:type="dxa"/>
          </w:tcPr>
          <w:p w14:paraId="60078A5B" w14:textId="77777777" w:rsidR="007B586E" w:rsidRPr="00907F03" w:rsidRDefault="007B586E" w:rsidP="00907F03">
            <w:pPr>
              <w:pStyle w:val="Header2-SubClauses"/>
              <w:rPr>
                <w:rFonts w:ascii="Arial" w:hAnsi="Arial"/>
              </w:rPr>
            </w:pPr>
            <w:r w:rsidRPr="00907F03">
              <w:rPr>
                <w:rFonts w:ascii="Arial" w:hAnsi="Arial"/>
              </w:rPr>
              <w:t xml:space="preserve">The original and all copies of the bid shall be typed or written in indelible ink and </w:t>
            </w:r>
            <w:proofErr w:type="gramStart"/>
            <w:r w:rsidRPr="00907F03">
              <w:rPr>
                <w:rFonts w:ascii="Arial" w:hAnsi="Arial"/>
              </w:rPr>
              <w:t>shall be signed</w:t>
            </w:r>
            <w:proofErr w:type="gramEnd"/>
            <w:r w:rsidRPr="00907F03">
              <w:rPr>
                <w:rFonts w:ascii="Arial" w:hAnsi="Arial"/>
              </w:rPr>
              <w:t xml:space="preserve"> by a person duly authorized to sign on behalf of the Bidder. This authorization shall consist of a written confirmation as </w:t>
            </w:r>
            <w:r w:rsidRPr="00907F03">
              <w:rPr>
                <w:rFonts w:ascii="Arial" w:hAnsi="Arial"/>
                <w:b/>
              </w:rPr>
              <w:t>specified in the BDS</w:t>
            </w:r>
            <w:r w:rsidRPr="00907F03">
              <w:rPr>
                <w:rFonts w:ascii="Arial" w:hAnsi="Arial"/>
              </w:rPr>
              <w:t xml:space="preserve"> and </w:t>
            </w:r>
            <w:proofErr w:type="gramStart"/>
            <w:r w:rsidRPr="00907F03">
              <w:rPr>
                <w:rFonts w:ascii="Arial" w:hAnsi="Arial"/>
              </w:rPr>
              <w:t>shall be attached</w:t>
            </w:r>
            <w:proofErr w:type="gramEnd"/>
            <w:r w:rsidRPr="00907F03">
              <w:rPr>
                <w:rFonts w:ascii="Arial" w:hAnsi="Arial"/>
              </w:rPr>
              <w:t xml:space="preserve"> to the bid. The name and </w:t>
            </w:r>
            <w:r w:rsidRPr="00907F03">
              <w:rPr>
                <w:rFonts w:ascii="Arial" w:hAnsi="Arial"/>
              </w:rPr>
              <w:lastRenderedPageBreak/>
              <w:t>position held by each person signing the authorization must be typed or printed below the signature.</w:t>
            </w:r>
            <w:r w:rsidR="00371378" w:rsidRPr="00907F03">
              <w:rPr>
                <w:rFonts w:ascii="Arial" w:hAnsi="Arial"/>
              </w:rPr>
              <w:t xml:space="preserve"> </w:t>
            </w:r>
            <w:r w:rsidR="00371378" w:rsidRPr="00907F03">
              <w:rPr>
                <w:rFonts w:ascii="Arial" w:hAnsi="Arial"/>
                <w:iCs/>
              </w:rPr>
              <w:t xml:space="preserve">All pages of the bid where entries or amendments </w:t>
            </w:r>
            <w:proofErr w:type="gramStart"/>
            <w:r w:rsidR="00371378" w:rsidRPr="00907F03">
              <w:rPr>
                <w:rFonts w:ascii="Arial" w:hAnsi="Arial"/>
                <w:iCs/>
              </w:rPr>
              <w:t>have been made</w:t>
            </w:r>
            <w:proofErr w:type="gramEnd"/>
            <w:r w:rsidR="00371378" w:rsidRPr="00907F03">
              <w:rPr>
                <w:rFonts w:ascii="Arial" w:hAnsi="Arial"/>
                <w:iCs/>
              </w:rPr>
              <w:t xml:space="preserve"> shall be signed or initialed by the person signing the bid.</w:t>
            </w:r>
          </w:p>
        </w:tc>
      </w:tr>
      <w:tr w:rsidR="007B586E" w:rsidRPr="00907F03" w14:paraId="477B8B7B" w14:textId="77777777">
        <w:trPr>
          <w:jc w:val="center"/>
        </w:trPr>
        <w:tc>
          <w:tcPr>
            <w:tcW w:w="2430" w:type="dxa"/>
          </w:tcPr>
          <w:p w14:paraId="524549B9" w14:textId="77777777" w:rsidR="007B586E" w:rsidRPr="00907F03" w:rsidRDefault="007B586E" w:rsidP="00907F03">
            <w:pPr>
              <w:spacing w:before="120" w:after="120"/>
              <w:jc w:val="both"/>
              <w:rPr>
                <w:rFonts w:ascii="Arial" w:hAnsi="Arial" w:cs="Arial"/>
              </w:rPr>
            </w:pPr>
          </w:p>
        </w:tc>
        <w:tc>
          <w:tcPr>
            <w:tcW w:w="7020" w:type="dxa"/>
          </w:tcPr>
          <w:p w14:paraId="472A11C1" w14:textId="77777777" w:rsidR="00371378" w:rsidRPr="00907F03" w:rsidRDefault="00371378" w:rsidP="00907F03">
            <w:pPr>
              <w:pStyle w:val="Header2-SubClauses"/>
              <w:rPr>
                <w:rFonts w:ascii="Arial" w:hAnsi="Arial"/>
              </w:rPr>
            </w:pPr>
            <w:r w:rsidRPr="00907F03">
              <w:rPr>
                <w:rFonts w:ascii="Arial" w:hAnsi="Arial"/>
              </w:rPr>
              <w:t xml:space="preserve">In case the Bidder is a JV, the Bid shall be signed by an authorized representative of the JV on behalf of the JV, and </w:t>
            </w:r>
            <w:proofErr w:type="gramStart"/>
            <w:r w:rsidRPr="00907F03">
              <w:rPr>
                <w:rFonts w:ascii="Arial" w:hAnsi="Arial"/>
              </w:rPr>
              <w:t>so as to</w:t>
            </w:r>
            <w:proofErr w:type="gramEnd"/>
            <w:r w:rsidRPr="00907F03">
              <w:rPr>
                <w:rFonts w:ascii="Arial" w:hAnsi="Arial"/>
              </w:rPr>
              <w:t xml:space="preserve"> be legally binding on all the members as evidenced by a power of attorney signed by their legally authorized representatives.</w:t>
            </w:r>
          </w:p>
          <w:p w14:paraId="33F7E0E5" w14:textId="77777777" w:rsidR="007B586E" w:rsidRPr="00907F03" w:rsidRDefault="007B586E" w:rsidP="00907F03">
            <w:pPr>
              <w:pStyle w:val="Header2-SubClauses"/>
              <w:rPr>
                <w:rFonts w:ascii="Arial" w:hAnsi="Arial"/>
              </w:rPr>
            </w:pPr>
            <w:r w:rsidRPr="00907F03">
              <w:rPr>
                <w:rFonts w:ascii="Arial" w:hAnsi="Arial"/>
              </w:rPr>
              <w:t>Any interlineations, erasures, or overwriting shall be valid only if they are signed or initialed by the person signing the bid.</w:t>
            </w:r>
          </w:p>
        </w:tc>
      </w:tr>
      <w:tr w:rsidR="007B586E" w:rsidRPr="00907F03" w14:paraId="24181980" w14:textId="77777777">
        <w:trPr>
          <w:cantSplit/>
          <w:jc w:val="center"/>
        </w:trPr>
        <w:tc>
          <w:tcPr>
            <w:tcW w:w="9450" w:type="dxa"/>
            <w:gridSpan w:val="2"/>
          </w:tcPr>
          <w:p w14:paraId="69A2C2CD" w14:textId="77777777" w:rsidR="007B586E" w:rsidRPr="00907F03" w:rsidRDefault="007B586E" w:rsidP="00907F03">
            <w:pPr>
              <w:pStyle w:val="StyleStyleS1-Header1TimesNewRoman14pt1"/>
              <w:jc w:val="both"/>
              <w:rPr>
                <w:rFonts w:ascii="Arial" w:hAnsi="Arial" w:cs="Arial"/>
              </w:rPr>
            </w:pPr>
            <w:bookmarkStart w:id="180" w:name="_Toc438438844"/>
            <w:bookmarkStart w:id="181" w:name="_Toc438532613"/>
            <w:bookmarkStart w:id="182" w:name="_Toc438733988"/>
            <w:bookmarkStart w:id="183" w:name="_Toc438962070"/>
            <w:bookmarkStart w:id="184" w:name="_Toc461939619"/>
            <w:bookmarkStart w:id="185" w:name="_Toc97371024"/>
            <w:bookmarkStart w:id="186" w:name="_Toc29909841"/>
            <w:r w:rsidRPr="00907F03">
              <w:rPr>
                <w:rFonts w:ascii="Arial" w:hAnsi="Arial" w:cs="Arial"/>
              </w:rPr>
              <w:t>Submission and Opening of Bids</w:t>
            </w:r>
            <w:bookmarkEnd w:id="180"/>
            <w:bookmarkEnd w:id="181"/>
            <w:bookmarkEnd w:id="182"/>
            <w:bookmarkEnd w:id="183"/>
            <w:bookmarkEnd w:id="184"/>
            <w:bookmarkEnd w:id="185"/>
            <w:bookmarkEnd w:id="186"/>
          </w:p>
        </w:tc>
      </w:tr>
      <w:tr w:rsidR="007B586E" w:rsidRPr="00907F03" w14:paraId="7EAB1CD9" w14:textId="77777777">
        <w:trPr>
          <w:jc w:val="center"/>
        </w:trPr>
        <w:tc>
          <w:tcPr>
            <w:tcW w:w="2430" w:type="dxa"/>
          </w:tcPr>
          <w:p w14:paraId="4B9713F9" w14:textId="77777777" w:rsidR="007B586E" w:rsidRPr="00907F03" w:rsidRDefault="007B586E" w:rsidP="00907F03">
            <w:pPr>
              <w:pStyle w:val="S1-Header2"/>
              <w:jc w:val="both"/>
              <w:rPr>
                <w:rFonts w:ascii="Arial" w:hAnsi="Arial" w:cs="Arial"/>
              </w:rPr>
            </w:pPr>
            <w:bookmarkStart w:id="187" w:name="_Toc438438845"/>
            <w:bookmarkStart w:id="188" w:name="_Toc438532614"/>
            <w:bookmarkStart w:id="189" w:name="_Toc438733989"/>
            <w:bookmarkStart w:id="190" w:name="_Toc438907027"/>
            <w:bookmarkStart w:id="191" w:name="_Toc438907226"/>
            <w:bookmarkStart w:id="192" w:name="_Toc97371025"/>
            <w:bookmarkStart w:id="193" w:name="_Toc139863123"/>
            <w:bookmarkStart w:id="194" w:name="_Toc29909842"/>
            <w:r w:rsidRPr="00907F03">
              <w:rPr>
                <w:rFonts w:ascii="Arial" w:hAnsi="Arial" w:cs="Arial"/>
              </w:rPr>
              <w:t>Sealing and Marking of Bids</w:t>
            </w:r>
            <w:bookmarkEnd w:id="187"/>
            <w:bookmarkEnd w:id="188"/>
            <w:bookmarkEnd w:id="189"/>
            <w:bookmarkEnd w:id="190"/>
            <w:bookmarkEnd w:id="191"/>
            <w:bookmarkEnd w:id="192"/>
            <w:bookmarkEnd w:id="193"/>
            <w:bookmarkEnd w:id="194"/>
          </w:p>
        </w:tc>
        <w:tc>
          <w:tcPr>
            <w:tcW w:w="7020" w:type="dxa"/>
          </w:tcPr>
          <w:p w14:paraId="7DE61471" w14:textId="77777777" w:rsidR="007B586E" w:rsidRPr="00907F03" w:rsidRDefault="00F0665C" w:rsidP="00907F03">
            <w:pPr>
              <w:pStyle w:val="Header2-SubClauses"/>
              <w:rPr>
                <w:rFonts w:ascii="Arial" w:hAnsi="Arial"/>
              </w:rPr>
            </w:pPr>
            <w:r w:rsidRPr="00907F03">
              <w:rPr>
                <w:rFonts w:ascii="Arial" w:hAnsi="Arial"/>
              </w:rPr>
              <w:t>The Bidder shall enclose the original and all copies of the bid, including alternative bids, if permitted in accordance with ITB 13, in separate sealed envelopes, duly marking the envelopes as “</w:t>
            </w:r>
            <w:r w:rsidRPr="00907F03">
              <w:rPr>
                <w:rFonts w:ascii="Arial" w:hAnsi="Arial"/>
                <w:smallCaps/>
              </w:rPr>
              <w:t>Original</w:t>
            </w:r>
            <w:r w:rsidRPr="00907F03">
              <w:rPr>
                <w:rFonts w:ascii="Arial" w:hAnsi="Arial"/>
              </w:rPr>
              <w:t>”, “</w:t>
            </w:r>
            <w:r w:rsidRPr="00907F03">
              <w:rPr>
                <w:rFonts w:ascii="Arial" w:hAnsi="Arial"/>
                <w:smallCaps/>
              </w:rPr>
              <w:t>Alternative</w:t>
            </w:r>
            <w:r w:rsidRPr="00907F03">
              <w:rPr>
                <w:rFonts w:ascii="Arial" w:hAnsi="Arial"/>
              </w:rPr>
              <w:t>” and “</w:t>
            </w:r>
            <w:r w:rsidRPr="00907F03">
              <w:rPr>
                <w:rFonts w:ascii="Arial" w:hAnsi="Arial"/>
                <w:smallCaps/>
              </w:rPr>
              <w:t>Copy</w:t>
            </w:r>
            <w:r w:rsidRPr="00907F03">
              <w:rPr>
                <w:rFonts w:ascii="Arial" w:hAnsi="Arial"/>
              </w:rPr>
              <w:t xml:space="preserve">.”  These envelopes containing the original and the copies </w:t>
            </w:r>
            <w:proofErr w:type="gramStart"/>
            <w:r w:rsidRPr="00907F03">
              <w:rPr>
                <w:rFonts w:ascii="Arial" w:hAnsi="Arial"/>
              </w:rPr>
              <w:t>shall then be enclosed</w:t>
            </w:r>
            <w:proofErr w:type="gramEnd"/>
            <w:r w:rsidRPr="00907F03">
              <w:rPr>
                <w:rFonts w:ascii="Arial" w:hAnsi="Arial"/>
              </w:rPr>
              <w:t xml:space="preserve"> in one single envelope. </w:t>
            </w:r>
          </w:p>
        </w:tc>
      </w:tr>
      <w:tr w:rsidR="007B586E" w:rsidRPr="00907F03" w14:paraId="3B7783B6" w14:textId="77777777">
        <w:trPr>
          <w:jc w:val="center"/>
        </w:trPr>
        <w:tc>
          <w:tcPr>
            <w:tcW w:w="2430" w:type="dxa"/>
          </w:tcPr>
          <w:p w14:paraId="057E9CF5" w14:textId="77777777" w:rsidR="007B586E" w:rsidRPr="00907F03" w:rsidRDefault="007B586E" w:rsidP="00907F03">
            <w:pPr>
              <w:spacing w:before="120" w:after="120"/>
              <w:jc w:val="both"/>
              <w:rPr>
                <w:rFonts w:ascii="Arial" w:hAnsi="Arial" w:cs="Arial"/>
              </w:rPr>
            </w:pPr>
          </w:p>
        </w:tc>
        <w:tc>
          <w:tcPr>
            <w:tcW w:w="7020" w:type="dxa"/>
          </w:tcPr>
          <w:p w14:paraId="65581AAC" w14:textId="77777777" w:rsidR="007B586E" w:rsidRPr="00907F03" w:rsidRDefault="007B586E" w:rsidP="00907F03">
            <w:pPr>
              <w:pStyle w:val="StyleHeader2-SubClausesAfter6pt"/>
              <w:rPr>
                <w:rFonts w:ascii="Arial" w:hAnsi="Arial" w:cs="Arial"/>
              </w:rPr>
            </w:pPr>
            <w:r w:rsidRPr="00907F03">
              <w:rPr>
                <w:rFonts w:ascii="Arial" w:hAnsi="Arial" w:cs="Arial"/>
              </w:rPr>
              <w:t>The inner and outer envelopes shall:</w:t>
            </w:r>
          </w:p>
          <w:p w14:paraId="0004371E" w14:textId="77777777" w:rsidR="007B586E" w:rsidRPr="00907F03" w:rsidRDefault="007B586E" w:rsidP="00907F03">
            <w:pPr>
              <w:pStyle w:val="P3Header1-Clauses"/>
              <w:numPr>
                <w:ilvl w:val="0"/>
                <w:numId w:val="0"/>
              </w:numPr>
              <w:ind w:left="927" w:hanging="423"/>
              <w:rPr>
                <w:rFonts w:ascii="Arial" w:hAnsi="Arial" w:cs="Arial"/>
                <w:szCs w:val="24"/>
              </w:rPr>
            </w:pPr>
            <w:r w:rsidRPr="00907F03">
              <w:rPr>
                <w:rFonts w:ascii="Arial" w:hAnsi="Arial" w:cs="Arial"/>
                <w:szCs w:val="24"/>
              </w:rPr>
              <w:t>(a)</w:t>
            </w:r>
            <w:r w:rsidRPr="00907F03">
              <w:rPr>
                <w:rFonts w:ascii="Arial" w:hAnsi="Arial" w:cs="Arial"/>
                <w:szCs w:val="24"/>
              </w:rPr>
              <w:tab/>
              <w:t>bear the name and address of the Bidder;</w:t>
            </w:r>
          </w:p>
          <w:p w14:paraId="3CC32C53" w14:textId="77777777" w:rsidR="007B586E" w:rsidRPr="00907F03" w:rsidRDefault="007B586E" w:rsidP="00907F03">
            <w:pPr>
              <w:pStyle w:val="P3Header1-Clauses"/>
              <w:numPr>
                <w:ilvl w:val="0"/>
                <w:numId w:val="0"/>
              </w:numPr>
              <w:ind w:left="927" w:hanging="423"/>
              <w:rPr>
                <w:rFonts w:ascii="Arial" w:hAnsi="Arial" w:cs="Arial"/>
                <w:szCs w:val="24"/>
              </w:rPr>
            </w:pPr>
            <w:r w:rsidRPr="00907F03">
              <w:rPr>
                <w:rFonts w:ascii="Arial" w:hAnsi="Arial" w:cs="Arial"/>
                <w:szCs w:val="24"/>
              </w:rPr>
              <w:t>(b)</w:t>
            </w:r>
            <w:r w:rsidRPr="00907F03">
              <w:rPr>
                <w:rFonts w:ascii="Arial" w:hAnsi="Arial" w:cs="Arial"/>
                <w:szCs w:val="24"/>
              </w:rPr>
              <w:tab/>
              <w:t xml:space="preserve">be addressed to the </w:t>
            </w:r>
            <w:r w:rsidR="00283744" w:rsidRPr="00907F03">
              <w:rPr>
                <w:rFonts w:ascii="Arial" w:hAnsi="Arial" w:cs="Arial"/>
                <w:szCs w:val="24"/>
              </w:rPr>
              <w:t>Employer</w:t>
            </w:r>
            <w:r w:rsidRPr="00907F03">
              <w:rPr>
                <w:rFonts w:ascii="Arial" w:hAnsi="Arial" w:cs="Arial"/>
                <w:szCs w:val="24"/>
              </w:rPr>
              <w:t xml:space="preserve"> as </w:t>
            </w:r>
            <w:r w:rsidRPr="00907F03">
              <w:rPr>
                <w:rFonts w:ascii="Arial" w:hAnsi="Arial" w:cs="Arial"/>
                <w:b/>
                <w:szCs w:val="24"/>
              </w:rPr>
              <w:t>provided in the BDS</w:t>
            </w:r>
            <w:r w:rsidRPr="00907F03">
              <w:rPr>
                <w:rFonts w:ascii="Arial" w:hAnsi="Arial" w:cs="Arial"/>
                <w:szCs w:val="24"/>
              </w:rPr>
              <w:t xml:space="preserve"> pursuant to ITB 22.1;</w:t>
            </w:r>
          </w:p>
          <w:p w14:paraId="26884F5C" w14:textId="77777777" w:rsidR="007B586E" w:rsidRPr="00907F03" w:rsidRDefault="007B586E" w:rsidP="00907F03">
            <w:pPr>
              <w:pStyle w:val="P3Header1-Clauses"/>
              <w:numPr>
                <w:ilvl w:val="0"/>
                <w:numId w:val="0"/>
              </w:numPr>
              <w:ind w:left="927" w:hanging="423"/>
              <w:rPr>
                <w:rFonts w:ascii="Arial" w:hAnsi="Arial" w:cs="Arial"/>
                <w:szCs w:val="24"/>
              </w:rPr>
            </w:pPr>
            <w:r w:rsidRPr="00907F03">
              <w:rPr>
                <w:rFonts w:ascii="Arial" w:hAnsi="Arial" w:cs="Arial"/>
                <w:szCs w:val="24"/>
              </w:rPr>
              <w:t>(c)</w:t>
            </w:r>
            <w:r w:rsidRPr="00907F03">
              <w:rPr>
                <w:rFonts w:ascii="Arial" w:hAnsi="Arial" w:cs="Arial"/>
                <w:szCs w:val="24"/>
              </w:rPr>
              <w:tab/>
              <w:t xml:space="preserve">bear the specific identification of this bidding process </w:t>
            </w:r>
            <w:r w:rsidR="005F0029" w:rsidRPr="00907F03">
              <w:rPr>
                <w:rFonts w:ascii="Arial" w:hAnsi="Arial" w:cs="Arial"/>
                <w:szCs w:val="24"/>
              </w:rPr>
              <w:t>specified</w:t>
            </w:r>
            <w:r w:rsidRPr="00907F03">
              <w:rPr>
                <w:rFonts w:ascii="Arial" w:hAnsi="Arial" w:cs="Arial"/>
                <w:szCs w:val="24"/>
              </w:rPr>
              <w:t xml:space="preserve"> in accordance with </w:t>
            </w:r>
            <w:r w:rsidR="00F0665C" w:rsidRPr="00907F03">
              <w:rPr>
                <w:rFonts w:ascii="Arial" w:hAnsi="Arial" w:cs="Arial"/>
                <w:szCs w:val="24"/>
              </w:rPr>
              <w:t>BDS</w:t>
            </w:r>
            <w:r w:rsidRPr="00907F03">
              <w:rPr>
                <w:rFonts w:ascii="Arial" w:hAnsi="Arial" w:cs="Arial"/>
                <w:szCs w:val="24"/>
              </w:rPr>
              <w:t xml:space="preserve"> 1.1; and</w:t>
            </w:r>
          </w:p>
          <w:p w14:paraId="565950A4" w14:textId="77777777" w:rsidR="007B586E" w:rsidRPr="00907F03" w:rsidRDefault="007B586E" w:rsidP="00907F03">
            <w:pPr>
              <w:pStyle w:val="P3Header1-Clauses"/>
              <w:numPr>
                <w:ilvl w:val="0"/>
                <w:numId w:val="0"/>
              </w:numPr>
              <w:ind w:left="927" w:hanging="423"/>
              <w:rPr>
                <w:rFonts w:ascii="Arial" w:hAnsi="Arial" w:cs="Arial"/>
                <w:szCs w:val="24"/>
              </w:rPr>
            </w:pPr>
            <w:r w:rsidRPr="00907F03">
              <w:rPr>
                <w:rFonts w:ascii="Arial" w:hAnsi="Arial" w:cs="Arial"/>
                <w:szCs w:val="24"/>
              </w:rPr>
              <w:t>(d)</w:t>
            </w:r>
            <w:r w:rsidRPr="00907F03">
              <w:rPr>
                <w:rFonts w:ascii="Arial" w:hAnsi="Arial" w:cs="Arial"/>
                <w:szCs w:val="24"/>
              </w:rPr>
              <w:tab/>
            </w:r>
            <w:proofErr w:type="gramStart"/>
            <w:r w:rsidRPr="00907F03">
              <w:rPr>
                <w:rFonts w:ascii="Arial" w:hAnsi="Arial" w:cs="Arial"/>
                <w:szCs w:val="24"/>
              </w:rPr>
              <w:t>bear</w:t>
            </w:r>
            <w:proofErr w:type="gramEnd"/>
            <w:r w:rsidRPr="00907F03">
              <w:rPr>
                <w:rFonts w:ascii="Arial" w:hAnsi="Arial" w:cs="Arial"/>
                <w:szCs w:val="24"/>
              </w:rPr>
              <w:t xml:space="preserve"> a warning not to open before the time and date for bid opening.</w:t>
            </w:r>
          </w:p>
        </w:tc>
      </w:tr>
      <w:tr w:rsidR="007B586E" w:rsidRPr="00907F03" w14:paraId="51B997CC" w14:textId="77777777">
        <w:trPr>
          <w:jc w:val="center"/>
        </w:trPr>
        <w:tc>
          <w:tcPr>
            <w:tcW w:w="2430" w:type="dxa"/>
          </w:tcPr>
          <w:p w14:paraId="7304B8AD" w14:textId="77777777" w:rsidR="007B586E" w:rsidRPr="00907F03" w:rsidRDefault="007B586E" w:rsidP="00907F03">
            <w:pPr>
              <w:spacing w:before="100" w:after="120"/>
              <w:jc w:val="both"/>
              <w:rPr>
                <w:rFonts w:ascii="Arial" w:hAnsi="Arial" w:cs="Arial"/>
              </w:rPr>
            </w:pPr>
          </w:p>
        </w:tc>
        <w:tc>
          <w:tcPr>
            <w:tcW w:w="7020" w:type="dxa"/>
          </w:tcPr>
          <w:p w14:paraId="172DC3B4" w14:textId="77777777" w:rsidR="007B586E" w:rsidRPr="00907F03" w:rsidRDefault="007B586E" w:rsidP="00907F03">
            <w:pPr>
              <w:pStyle w:val="Header2-SubClauses"/>
              <w:rPr>
                <w:rFonts w:ascii="Arial" w:hAnsi="Arial"/>
              </w:rPr>
            </w:pPr>
            <w:r w:rsidRPr="00907F03">
              <w:rPr>
                <w:rFonts w:ascii="Arial" w:hAnsi="Arial"/>
              </w:rPr>
              <w:t xml:space="preserve">If all envelopes are not sealed and marked as required, the </w:t>
            </w:r>
            <w:r w:rsidR="00283744" w:rsidRPr="00907F03">
              <w:rPr>
                <w:rStyle w:val="StyleHeader2-SubClausesItalicChar"/>
                <w:rFonts w:ascii="Arial" w:hAnsi="Arial"/>
                <w:i w:val="0"/>
              </w:rPr>
              <w:t>Employer</w:t>
            </w:r>
            <w:r w:rsidRPr="00907F03">
              <w:rPr>
                <w:rFonts w:ascii="Arial" w:hAnsi="Arial"/>
              </w:rPr>
              <w:t xml:space="preserve"> will assume no responsibility for the misplacement or premature opening of the bid.</w:t>
            </w:r>
          </w:p>
        </w:tc>
      </w:tr>
      <w:tr w:rsidR="007B586E" w:rsidRPr="00907F03" w14:paraId="631794DF" w14:textId="77777777">
        <w:trPr>
          <w:trHeight w:val="873"/>
          <w:jc w:val="center"/>
        </w:trPr>
        <w:tc>
          <w:tcPr>
            <w:tcW w:w="2430" w:type="dxa"/>
          </w:tcPr>
          <w:p w14:paraId="58014AEB" w14:textId="77777777" w:rsidR="007B586E" w:rsidRPr="00907F03" w:rsidRDefault="007B586E" w:rsidP="00907F03">
            <w:pPr>
              <w:pStyle w:val="S1-Header2"/>
              <w:jc w:val="both"/>
              <w:rPr>
                <w:rFonts w:ascii="Arial" w:hAnsi="Arial" w:cs="Arial"/>
              </w:rPr>
            </w:pPr>
            <w:bookmarkStart w:id="195" w:name="_Toc424009124"/>
            <w:bookmarkStart w:id="196" w:name="_Toc438438846"/>
            <w:bookmarkStart w:id="197" w:name="_Toc438532618"/>
            <w:bookmarkStart w:id="198" w:name="_Toc438733990"/>
            <w:bookmarkStart w:id="199" w:name="_Toc438907028"/>
            <w:bookmarkStart w:id="200" w:name="_Toc438907227"/>
            <w:bookmarkStart w:id="201" w:name="_Toc97371026"/>
            <w:bookmarkStart w:id="202" w:name="_Toc139863124"/>
            <w:bookmarkStart w:id="203" w:name="_Toc29909843"/>
            <w:r w:rsidRPr="00907F03">
              <w:rPr>
                <w:rFonts w:ascii="Arial" w:hAnsi="Arial" w:cs="Arial"/>
              </w:rPr>
              <w:t>Deadline for Submission of Bids</w:t>
            </w:r>
            <w:bookmarkEnd w:id="195"/>
            <w:bookmarkEnd w:id="196"/>
            <w:bookmarkEnd w:id="197"/>
            <w:bookmarkEnd w:id="198"/>
            <w:bookmarkEnd w:id="199"/>
            <w:bookmarkEnd w:id="200"/>
            <w:bookmarkEnd w:id="201"/>
            <w:bookmarkEnd w:id="202"/>
            <w:bookmarkEnd w:id="203"/>
          </w:p>
        </w:tc>
        <w:tc>
          <w:tcPr>
            <w:tcW w:w="7020" w:type="dxa"/>
          </w:tcPr>
          <w:p w14:paraId="44A40318" w14:textId="77777777" w:rsidR="007B586E" w:rsidRPr="00907F03" w:rsidRDefault="007B586E" w:rsidP="00907F03">
            <w:pPr>
              <w:pStyle w:val="Header2-SubClauses"/>
              <w:rPr>
                <w:rFonts w:ascii="Arial" w:hAnsi="Arial"/>
              </w:rPr>
            </w:pPr>
            <w:proofErr w:type="gramStart"/>
            <w:r w:rsidRPr="00907F03">
              <w:rPr>
                <w:rFonts w:ascii="Arial" w:hAnsi="Arial"/>
              </w:rPr>
              <w:t xml:space="preserve">Bids must be received by the </w:t>
            </w:r>
            <w:r w:rsidR="00283744" w:rsidRPr="00907F03">
              <w:rPr>
                <w:rStyle w:val="StyleHeader2-SubClausesItalicChar"/>
                <w:rFonts w:ascii="Arial" w:hAnsi="Arial"/>
                <w:i w:val="0"/>
              </w:rPr>
              <w:t>Employer</w:t>
            </w:r>
            <w:r w:rsidRPr="00907F03">
              <w:rPr>
                <w:rFonts w:ascii="Arial" w:hAnsi="Arial"/>
              </w:rPr>
              <w:t xml:space="preserve"> at the address and no</w:t>
            </w:r>
            <w:proofErr w:type="gramEnd"/>
            <w:r w:rsidRPr="00907F03">
              <w:rPr>
                <w:rFonts w:ascii="Arial" w:hAnsi="Arial"/>
              </w:rPr>
              <w:t xml:space="preserve"> later than the date and time </w:t>
            </w:r>
            <w:r w:rsidR="005F0029" w:rsidRPr="00907F03">
              <w:rPr>
                <w:rFonts w:ascii="Arial" w:hAnsi="Arial"/>
                <w:b/>
              </w:rPr>
              <w:t>specified</w:t>
            </w:r>
            <w:r w:rsidRPr="00907F03">
              <w:rPr>
                <w:rFonts w:ascii="Arial" w:hAnsi="Arial"/>
                <w:b/>
              </w:rPr>
              <w:t xml:space="preserve"> in the BDS</w:t>
            </w:r>
            <w:r w:rsidRPr="00907F03">
              <w:rPr>
                <w:rFonts w:ascii="Arial" w:hAnsi="Arial"/>
              </w:rPr>
              <w:t xml:space="preserve">. </w:t>
            </w:r>
            <w:r w:rsidR="00791174" w:rsidRPr="00907F03">
              <w:rPr>
                <w:rStyle w:val="StyleHeader2-SubClausesBoldChar"/>
                <w:rFonts w:ascii="Arial" w:hAnsi="Arial"/>
                <w:b w:val="0"/>
                <w:lang w:val="en-US"/>
              </w:rPr>
              <w:t>When so</w:t>
            </w:r>
            <w:r w:rsidR="00791174" w:rsidRPr="00907F03">
              <w:rPr>
                <w:rStyle w:val="StyleHeader2-SubClausesBoldChar"/>
                <w:rFonts w:ascii="Arial" w:hAnsi="Arial"/>
                <w:lang w:val="en-US"/>
              </w:rPr>
              <w:t xml:space="preserve"> specified in the BDS</w:t>
            </w:r>
            <w:r w:rsidR="00791174" w:rsidRPr="00907F03">
              <w:rPr>
                <w:rFonts w:ascii="Arial" w:hAnsi="Arial"/>
              </w:rPr>
              <w:t xml:space="preserve">, bidders shall have the option of submitting their bids electronically. Bidders submitting bids electronically shall follow the electronic bid submission  procedures </w:t>
            </w:r>
            <w:r w:rsidR="00791174" w:rsidRPr="00907F03">
              <w:rPr>
                <w:rStyle w:val="StyleHeader2-SubClausesBoldChar"/>
                <w:rFonts w:ascii="Arial" w:hAnsi="Arial"/>
                <w:lang w:val="en-US"/>
              </w:rPr>
              <w:t>specified in the BDS.</w:t>
            </w:r>
          </w:p>
        </w:tc>
      </w:tr>
      <w:tr w:rsidR="007B586E" w:rsidRPr="00907F03" w14:paraId="2FFAF203" w14:textId="77777777" w:rsidTr="00F74D24">
        <w:trPr>
          <w:jc w:val="center"/>
        </w:trPr>
        <w:tc>
          <w:tcPr>
            <w:tcW w:w="2430" w:type="dxa"/>
          </w:tcPr>
          <w:p w14:paraId="1AB71118" w14:textId="77777777" w:rsidR="007B586E" w:rsidRPr="00907F03" w:rsidRDefault="007B586E" w:rsidP="00907F03">
            <w:pPr>
              <w:pStyle w:val="Header1-Clauses"/>
              <w:numPr>
                <w:ilvl w:val="0"/>
                <w:numId w:val="0"/>
              </w:numPr>
              <w:spacing w:before="100" w:after="120"/>
              <w:jc w:val="both"/>
              <w:rPr>
                <w:rFonts w:cs="Arial"/>
                <w:sz w:val="24"/>
                <w:szCs w:val="24"/>
              </w:rPr>
            </w:pPr>
          </w:p>
        </w:tc>
        <w:tc>
          <w:tcPr>
            <w:tcW w:w="7020" w:type="dxa"/>
          </w:tcPr>
          <w:p w14:paraId="7C1796A3" w14:textId="77777777" w:rsidR="007B586E" w:rsidRPr="00907F03" w:rsidRDefault="007B586E" w:rsidP="00907F03">
            <w:pPr>
              <w:pStyle w:val="Header2-SubClauses"/>
              <w:rPr>
                <w:rFonts w:ascii="Arial" w:hAnsi="Arial"/>
              </w:rPr>
            </w:pPr>
            <w:r w:rsidRPr="00907F03">
              <w:rPr>
                <w:rFonts w:ascii="Arial" w:hAnsi="Arial"/>
              </w:rPr>
              <w:t xml:space="preserve">The </w:t>
            </w:r>
            <w:r w:rsidR="00283744" w:rsidRPr="00907F03">
              <w:rPr>
                <w:rStyle w:val="StyleHeader2-SubClausesItalicChar"/>
                <w:rFonts w:ascii="Arial" w:hAnsi="Arial"/>
                <w:i w:val="0"/>
              </w:rPr>
              <w:t>Employer</w:t>
            </w:r>
            <w:r w:rsidRPr="00907F03">
              <w:rPr>
                <w:rFonts w:ascii="Arial" w:hAnsi="Arial"/>
              </w:rPr>
              <w:t xml:space="preserve"> </w:t>
            </w:r>
            <w:proofErr w:type="gramStart"/>
            <w:r w:rsidRPr="00907F03">
              <w:rPr>
                <w:rFonts w:ascii="Arial" w:hAnsi="Arial"/>
              </w:rPr>
              <w:t>may, at its discretion, extend</w:t>
            </w:r>
            <w:proofErr w:type="gramEnd"/>
            <w:r w:rsidRPr="00907F03">
              <w:rPr>
                <w:rFonts w:ascii="Arial" w:hAnsi="Arial"/>
              </w:rPr>
              <w:t xml:space="preserve"> the deadline for the submission of bids by amending the Bidding Document in accordance with ITB 8, in which case all rights and obligations of the </w:t>
            </w:r>
            <w:r w:rsidR="00283744" w:rsidRPr="00907F03">
              <w:rPr>
                <w:rStyle w:val="StyleHeader2-SubClausesItalicChar"/>
                <w:rFonts w:ascii="Arial" w:hAnsi="Arial"/>
                <w:i w:val="0"/>
              </w:rPr>
              <w:t>Employer</w:t>
            </w:r>
            <w:r w:rsidRPr="00907F03">
              <w:rPr>
                <w:rFonts w:ascii="Arial" w:hAnsi="Arial"/>
              </w:rPr>
              <w:t xml:space="preserve"> and Bidders previously subject to the deadline shall thereafter be subject to the deadline as extended.</w:t>
            </w:r>
          </w:p>
        </w:tc>
      </w:tr>
      <w:tr w:rsidR="007B586E" w:rsidRPr="00907F03" w14:paraId="6BB2686C" w14:textId="77777777">
        <w:trPr>
          <w:jc w:val="center"/>
        </w:trPr>
        <w:tc>
          <w:tcPr>
            <w:tcW w:w="2430" w:type="dxa"/>
          </w:tcPr>
          <w:p w14:paraId="49232E3D" w14:textId="77777777" w:rsidR="007B586E" w:rsidRPr="00907F03" w:rsidRDefault="007B586E" w:rsidP="00907F03">
            <w:pPr>
              <w:pStyle w:val="S1-Header2"/>
              <w:jc w:val="both"/>
              <w:rPr>
                <w:rFonts w:ascii="Arial" w:hAnsi="Arial" w:cs="Arial"/>
              </w:rPr>
            </w:pPr>
            <w:bookmarkStart w:id="204" w:name="_Toc438438847"/>
            <w:bookmarkStart w:id="205" w:name="_Toc438532619"/>
            <w:bookmarkStart w:id="206" w:name="_Toc438733991"/>
            <w:bookmarkStart w:id="207" w:name="_Toc438907029"/>
            <w:bookmarkStart w:id="208" w:name="_Toc438907228"/>
            <w:bookmarkStart w:id="209" w:name="_Toc97371027"/>
            <w:bookmarkStart w:id="210" w:name="_Toc139863125"/>
            <w:bookmarkStart w:id="211" w:name="_Toc29909844"/>
            <w:r w:rsidRPr="00907F03">
              <w:rPr>
                <w:rFonts w:ascii="Arial" w:hAnsi="Arial" w:cs="Arial"/>
              </w:rPr>
              <w:t>Late Bids</w:t>
            </w:r>
            <w:bookmarkEnd w:id="204"/>
            <w:bookmarkEnd w:id="205"/>
            <w:bookmarkEnd w:id="206"/>
            <w:bookmarkEnd w:id="207"/>
            <w:bookmarkEnd w:id="208"/>
            <w:bookmarkEnd w:id="209"/>
            <w:bookmarkEnd w:id="210"/>
            <w:bookmarkEnd w:id="211"/>
          </w:p>
        </w:tc>
        <w:tc>
          <w:tcPr>
            <w:tcW w:w="7020" w:type="dxa"/>
          </w:tcPr>
          <w:p w14:paraId="65B1A922" w14:textId="77777777" w:rsidR="007B586E" w:rsidRPr="00907F03" w:rsidRDefault="007B586E" w:rsidP="00907F03">
            <w:pPr>
              <w:pStyle w:val="Header2-SubClauses"/>
              <w:rPr>
                <w:rFonts w:ascii="Arial" w:hAnsi="Arial"/>
              </w:rPr>
            </w:pPr>
            <w:r w:rsidRPr="00907F03">
              <w:rPr>
                <w:rFonts w:ascii="Arial" w:hAnsi="Arial"/>
              </w:rPr>
              <w:t xml:space="preserve">The </w:t>
            </w:r>
            <w:r w:rsidR="00283744" w:rsidRPr="00907F03">
              <w:rPr>
                <w:rStyle w:val="StyleHeader2-SubClausesItalicChar"/>
                <w:rFonts w:ascii="Arial" w:hAnsi="Arial"/>
                <w:i w:val="0"/>
              </w:rPr>
              <w:t>Employer</w:t>
            </w:r>
            <w:r w:rsidRPr="00907F03">
              <w:rPr>
                <w:rFonts w:ascii="Arial" w:hAnsi="Arial"/>
              </w:rPr>
              <w:t xml:space="preserve"> shall not consider any bid that arrives after the deadline for submission of bids, in accordance with ITB 22. Any bid received by the </w:t>
            </w:r>
            <w:r w:rsidR="00283744" w:rsidRPr="00907F03">
              <w:rPr>
                <w:rStyle w:val="StyleHeader2-SubClausesItalicChar"/>
                <w:rFonts w:ascii="Arial" w:hAnsi="Arial"/>
                <w:i w:val="0"/>
              </w:rPr>
              <w:t>Employer</w:t>
            </w:r>
            <w:r w:rsidRPr="00907F03">
              <w:rPr>
                <w:rFonts w:ascii="Arial" w:hAnsi="Arial"/>
              </w:rPr>
              <w:t xml:space="preserve"> after the deadline for submission of bids </w:t>
            </w:r>
            <w:proofErr w:type="gramStart"/>
            <w:r w:rsidRPr="00907F03">
              <w:rPr>
                <w:rFonts w:ascii="Arial" w:hAnsi="Arial"/>
              </w:rPr>
              <w:t>shall be declared late, rejected, and returned unopened to the Bidder</w:t>
            </w:r>
            <w:proofErr w:type="gramEnd"/>
            <w:r w:rsidRPr="00907F03">
              <w:rPr>
                <w:rFonts w:ascii="Arial" w:hAnsi="Arial"/>
              </w:rPr>
              <w:t>.</w:t>
            </w:r>
          </w:p>
        </w:tc>
      </w:tr>
      <w:tr w:rsidR="007B586E" w:rsidRPr="00907F03" w14:paraId="49ACC5D9" w14:textId="77777777">
        <w:trPr>
          <w:jc w:val="center"/>
        </w:trPr>
        <w:tc>
          <w:tcPr>
            <w:tcW w:w="2430" w:type="dxa"/>
          </w:tcPr>
          <w:p w14:paraId="365CE6BB" w14:textId="77777777" w:rsidR="007B586E" w:rsidRPr="00907F03" w:rsidRDefault="007B586E" w:rsidP="00907F03">
            <w:pPr>
              <w:pStyle w:val="S1-Header2"/>
              <w:jc w:val="both"/>
              <w:rPr>
                <w:rFonts w:ascii="Arial" w:hAnsi="Arial" w:cs="Arial"/>
              </w:rPr>
            </w:pPr>
            <w:bookmarkStart w:id="212" w:name="_Toc424009126"/>
            <w:bookmarkStart w:id="213" w:name="_Toc438438848"/>
            <w:bookmarkStart w:id="214" w:name="_Toc438532620"/>
            <w:bookmarkStart w:id="215" w:name="_Toc438733992"/>
            <w:bookmarkStart w:id="216" w:name="_Toc438907030"/>
            <w:bookmarkStart w:id="217" w:name="_Toc438907229"/>
            <w:bookmarkStart w:id="218" w:name="_Toc97371028"/>
            <w:bookmarkStart w:id="219" w:name="_Toc139863126"/>
            <w:bookmarkStart w:id="220" w:name="_Toc29909845"/>
            <w:r w:rsidRPr="00907F03">
              <w:rPr>
                <w:rFonts w:ascii="Arial" w:hAnsi="Arial" w:cs="Arial"/>
              </w:rPr>
              <w:t>Withdrawal, Substitution, and Modification of Bids</w:t>
            </w:r>
            <w:bookmarkEnd w:id="212"/>
            <w:bookmarkEnd w:id="213"/>
            <w:bookmarkEnd w:id="214"/>
            <w:bookmarkEnd w:id="215"/>
            <w:bookmarkEnd w:id="216"/>
            <w:bookmarkEnd w:id="217"/>
            <w:bookmarkEnd w:id="218"/>
            <w:bookmarkEnd w:id="219"/>
            <w:bookmarkEnd w:id="220"/>
            <w:r w:rsidRPr="00907F03">
              <w:rPr>
                <w:rFonts w:ascii="Arial" w:hAnsi="Arial" w:cs="Arial"/>
              </w:rPr>
              <w:t xml:space="preserve"> </w:t>
            </w:r>
          </w:p>
        </w:tc>
        <w:tc>
          <w:tcPr>
            <w:tcW w:w="7020" w:type="dxa"/>
          </w:tcPr>
          <w:p w14:paraId="250C5233" w14:textId="77777777" w:rsidR="007B586E" w:rsidRPr="00907F03" w:rsidRDefault="007B586E" w:rsidP="00907F03">
            <w:pPr>
              <w:pStyle w:val="StyleHeader2-SubClausesAfter6pt"/>
              <w:rPr>
                <w:rFonts w:ascii="Arial" w:hAnsi="Arial" w:cs="Arial"/>
              </w:rPr>
            </w:pPr>
            <w:r w:rsidRPr="00907F03">
              <w:rPr>
                <w:rFonts w:ascii="Arial" w:hAnsi="Arial" w:cs="Arial"/>
              </w:rPr>
              <w:t>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substitution or modification of the bid must accompany the respective written notice. All notices must be:</w:t>
            </w:r>
          </w:p>
          <w:p w14:paraId="64BA4631" w14:textId="77777777" w:rsidR="007B586E" w:rsidRPr="00907F03" w:rsidRDefault="007B586E" w:rsidP="00907F03">
            <w:pPr>
              <w:pStyle w:val="P3Header1-Clauses"/>
              <w:numPr>
                <w:ilvl w:val="0"/>
                <w:numId w:val="0"/>
              </w:numPr>
              <w:ind w:left="927" w:hanging="423"/>
              <w:rPr>
                <w:rFonts w:ascii="Arial" w:hAnsi="Arial" w:cs="Arial"/>
                <w:szCs w:val="24"/>
              </w:rPr>
            </w:pPr>
            <w:r w:rsidRPr="00907F03">
              <w:rPr>
                <w:rFonts w:ascii="Arial" w:hAnsi="Arial" w:cs="Arial"/>
                <w:szCs w:val="24"/>
              </w:rPr>
              <w:t>(a)</w:t>
            </w:r>
            <w:r w:rsidRPr="00907F03">
              <w:rPr>
                <w:rFonts w:ascii="Arial" w:hAnsi="Arial" w:cs="Arial"/>
                <w:szCs w:val="24"/>
              </w:rPr>
              <w:tab/>
            </w:r>
            <w:r w:rsidRPr="00907F03">
              <w:rPr>
                <w:rFonts w:ascii="Arial" w:hAnsi="Arial" w:cs="Arial"/>
                <w:spacing w:val="-4"/>
                <w:szCs w:val="24"/>
              </w:rPr>
              <w:t>prepared and submitted in accordance with ITB 20 and ITB 21 (except that withdrawal notices do not require copies), and in addition, the respective envelopes shall be clearly marked “</w:t>
            </w:r>
            <w:r w:rsidRPr="00907F03">
              <w:rPr>
                <w:rFonts w:ascii="Arial" w:hAnsi="Arial" w:cs="Arial"/>
                <w:smallCaps/>
                <w:spacing w:val="-4"/>
                <w:szCs w:val="24"/>
              </w:rPr>
              <w:t>Withdrawal</w:t>
            </w:r>
            <w:r w:rsidRPr="00907F03">
              <w:rPr>
                <w:rFonts w:ascii="Arial" w:hAnsi="Arial" w:cs="Arial"/>
                <w:spacing w:val="-4"/>
                <w:szCs w:val="24"/>
              </w:rPr>
              <w:t>,” “</w:t>
            </w:r>
            <w:r w:rsidRPr="00907F03">
              <w:rPr>
                <w:rFonts w:ascii="Arial" w:hAnsi="Arial" w:cs="Arial"/>
                <w:smallCaps/>
                <w:spacing w:val="-4"/>
                <w:szCs w:val="24"/>
              </w:rPr>
              <w:t>Substitution</w:t>
            </w:r>
            <w:r w:rsidRPr="00907F03">
              <w:rPr>
                <w:rFonts w:ascii="Arial" w:hAnsi="Arial" w:cs="Arial"/>
                <w:spacing w:val="-4"/>
                <w:szCs w:val="24"/>
              </w:rPr>
              <w:t>,” “</w:t>
            </w:r>
            <w:r w:rsidRPr="00907F03">
              <w:rPr>
                <w:rFonts w:ascii="Arial" w:hAnsi="Arial" w:cs="Arial"/>
                <w:smallCaps/>
                <w:spacing w:val="-4"/>
                <w:szCs w:val="24"/>
              </w:rPr>
              <w:t>Modification</w:t>
            </w:r>
            <w:r w:rsidRPr="00907F03">
              <w:rPr>
                <w:rFonts w:ascii="Arial" w:hAnsi="Arial" w:cs="Arial"/>
                <w:spacing w:val="-4"/>
                <w:szCs w:val="24"/>
              </w:rPr>
              <w:t>;” and</w:t>
            </w:r>
          </w:p>
          <w:p w14:paraId="5923B392" w14:textId="77777777" w:rsidR="007B586E" w:rsidRPr="00907F03" w:rsidRDefault="007B586E" w:rsidP="00907F03">
            <w:pPr>
              <w:pStyle w:val="P3Header1-Clauses"/>
              <w:numPr>
                <w:ilvl w:val="0"/>
                <w:numId w:val="0"/>
              </w:numPr>
              <w:ind w:left="927" w:hanging="423"/>
              <w:rPr>
                <w:rFonts w:ascii="Arial" w:hAnsi="Arial" w:cs="Arial"/>
                <w:spacing w:val="-4"/>
                <w:szCs w:val="24"/>
              </w:rPr>
            </w:pPr>
            <w:r w:rsidRPr="00907F03">
              <w:rPr>
                <w:rFonts w:ascii="Arial" w:hAnsi="Arial" w:cs="Arial"/>
                <w:szCs w:val="24"/>
              </w:rPr>
              <w:t>(b)</w:t>
            </w:r>
            <w:r w:rsidRPr="00907F03">
              <w:rPr>
                <w:rFonts w:ascii="Arial" w:hAnsi="Arial" w:cs="Arial"/>
                <w:szCs w:val="24"/>
              </w:rPr>
              <w:tab/>
            </w:r>
            <w:proofErr w:type="gramStart"/>
            <w:r w:rsidRPr="00907F03">
              <w:rPr>
                <w:rFonts w:ascii="Arial" w:hAnsi="Arial" w:cs="Arial"/>
                <w:szCs w:val="24"/>
              </w:rPr>
              <w:t>received</w:t>
            </w:r>
            <w:proofErr w:type="gramEnd"/>
            <w:r w:rsidRPr="00907F03">
              <w:rPr>
                <w:rFonts w:ascii="Arial" w:hAnsi="Arial" w:cs="Arial"/>
                <w:szCs w:val="24"/>
              </w:rPr>
              <w:t xml:space="preserve"> by the </w:t>
            </w:r>
            <w:r w:rsidR="00283744" w:rsidRPr="00907F03">
              <w:rPr>
                <w:rFonts w:ascii="Arial" w:hAnsi="Arial" w:cs="Arial"/>
                <w:szCs w:val="24"/>
              </w:rPr>
              <w:t>Employer</w:t>
            </w:r>
            <w:r w:rsidRPr="00907F03">
              <w:rPr>
                <w:rFonts w:ascii="Arial" w:hAnsi="Arial" w:cs="Arial"/>
                <w:szCs w:val="24"/>
              </w:rPr>
              <w:t xml:space="preserve"> prior to the deadline prescribed for submission of bids, in accordance with ITB 22.</w:t>
            </w:r>
          </w:p>
        </w:tc>
      </w:tr>
      <w:tr w:rsidR="007B586E" w:rsidRPr="00907F03" w14:paraId="454467BE" w14:textId="77777777">
        <w:trPr>
          <w:jc w:val="center"/>
        </w:trPr>
        <w:tc>
          <w:tcPr>
            <w:tcW w:w="2430" w:type="dxa"/>
          </w:tcPr>
          <w:p w14:paraId="042EFF8F" w14:textId="77777777" w:rsidR="007B586E" w:rsidRPr="00907F03" w:rsidRDefault="007B586E" w:rsidP="00907F03">
            <w:pPr>
              <w:pStyle w:val="Header1-Clauses"/>
              <w:numPr>
                <w:ilvl w:val="0"/>
                <w:numId w:val="0"/>
              </w:numPr>
              <w:spacing w:after="240"/>
              <w:jc w:val="both"/>
              <w:rPr>
                <w:rFonts w:cs="Arial"/>
                <w:sz w:val="24"/>
                <w:szCs w:val="24"/>
              </w:rPr>
            </w:pPr>
          </w:p>
        </w:tc>
        <w:tc>
          <w:tcPr>
            <w:tcW w:w="7020" w:type="dxa"/>
          </w:tcPr>
          <w:p w14:paraId="1A0ECFBE" w14:textId="77777777" w:rsidR="007B586E" w:rsidRPr="00907F03" w:rsidRDefault="007B586E" w:rsidP="00907F03">
            <w:pPr>
              <w:pStyle w:val="Header2-SubClauses"/>
              <w:rPr>
                <w:rFonts w:ascii="Arial" w:hAnsi="Arial"/>
              </w:rPr>
            </w:pPr>
            <w:r w:rsidRPr="00907F03">
              <w:rPr>
                <w:rFonts w:ascii="Arial" w:hAnsi="Arial"/>
              </w:rPr>
              <w:t xml:space="preserve">Bids requested to be withdrawn in accordance with ITB 24.1 </w:t>
            </w:r>
            <w:proofErr w:type="gramStart"/>
            <w:r w:rsidRPr="00907F03">
              <w:rPr>
                <w:rFonts w:ascii="Arial" w:hAnsi="Arial"/>
              </w:rPr>
              <w:t>shall be returned</w:t>
            </w:r>
            <w:proofErr w:type="gramEnd"/>
            <w:r w:rsidRPr="00907F03">
              <w:rPr>
                <w:rFonts w:ascii="Arial" w:hAnsi="Arial"/>
              </w:rPr>
              <w:t xml:space="preserve"> unopened to the Bidders.</w:t>
            </w:r>
          </w:p>
        </w:tc>
      </w:tr>
      <w:tr w:rsidR="007B586E" w:rsidRPr="00907F03" w14:paraId="3C698F7B" w14:textId="77777777">
        <w:trPr>
          <w:jc w:val="center"/>
        </w:trPr>
        <w:tc>
          <w:tcPr>
            <w:tcW w:w="2430" w:type="dxa"/>
          </w:tcPr>
          <w:p w14:paraId="6C4CB4F2" w14:textId="77777777" w:rsidR="007B586E" w:rsidRPr="00907F03" w:rsidRDefault="007B586E" w:rsidP="00907F03">
            <w:pPr>
              <w:spacing w:before="100" w:after="120"/>
              <w:jc w:val="both"/>
              <w:rPr>
                <w:rFonts w:ascii="Arial" w:hAnsi="Arial" w:cs="Arial"/>
              </w:rPr>
            </w:pPr>
          </w:p>
        </w:tc>
        <w:tc>
          <w:tcPr>
            <w:tcW w:w="7020" w:type="dxa"/>
          </w:tcPr>
          <w:p w14:paraId="55C68859" w14:textId="77777777" w:rsidR="007B586E" w:rsidRPr="00907F03" w:rsidRDefault="007B586E" w:rsidP="00907F03">
            <w:pPr>
              <w:pStyle w:val="Header2-SubClauses"/>
              <w:rPr>
                <w:rFonts w:ascii="Arial" w:hAnsi="Arial"/>
              </w:rPr>
            </w:pPr>
            <w:r w:rsidRPr="00907F03">
              <w:rPr>
                <w:rFonts w:ascii="Arial" w:hAnsi="Arial"/>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7B586E" w:rsidRPr="00907F03" w14:paraId="00CF3CF1" w14:textId="77777777">
        <w:trPr>
          <w:jc w:val="center"/>
        </w:trPr>
        <w:tc>
          <w:tcPr>
            <w:tcW w:w="2430" w:type="dxa"/>
          </w:tcPr>
          <w:p w14:paraId="38B230A9" w14:textId="77777777" w:rsidR="007B586E" w:rsidRPr="00907F03" w:rsidRDefault="007B586E" w:rsidP="00907F03">
            <w:pPr>
              <w:pStyle w:val="S1-Header2"/>
              <w:jc w:val="both"/>
              <w:rPr>
                <w:rFonts w:ascii="Arial" w:hAnsi="Arial" w:cs="Arial"/>
              </w:rPr>
            </w:pPr>
            <w:bookmarkStart w:id="221" w:name="_Toc438438849"/>
            <w:bookmarkStart w:id="222" w:name="_Toc438532623"/>
            <w:bookmarkStart w:id="223" w:name="_Toc438733993"/>
            <w:bookmarkStart w:id="224" w:name="_Toc438907031"/>
            <w:bookmarkStart w:id="225" w:name="_Toc438907230"/>
            <w:bookmarkStart w:id="226" w:name="_Toc97371029"/>
            <w:bookmarkStart w:id="227" w:name="_Toc139863127"/>
            <w:bookmarkStart w:id="228" w:name="_Toc29909846"/>
            <w:r w:rsidRPr="00907F03">
              <w:rPr>
                <w:rFonts w:ascii="Arial" w:hAnsi="Arial" w:cs="Arial"/>
              </w:rPr>
              <w:t>Bid Opening</w:t>
            </w:r>
            <w:bookmarkEnd w:id="221"/>
            <w:bookmarkEnd w:id="222"/>
            <w:bookmarkEnd w:id="223"/>
            <w:bookmarkEnd w:id="224"/>
            <w:bookmarkEnd w:id="225"/>
            <w:bookmarkEnd w:id="226"/>
            <w:bookmarkEnd w:id="227"/>
            <w:bookmarkEnd w:id="228"/>
          </w:p>
        </w:tc>
        <w:tc>
          <w:tcPr>
            <w:tcW w:w="7020" w:type="dxa"/>
          </w:tcPr>
          <w:p w14:paraId="2701881B" w14:textId="77777777" w:rsidR="007B586E" w:rsidRPr="00907F03" w:rsidRDefault="00791174" w:rsidP="00907F03">
            <w:pPr>
              <w:pStyle w:val="Header2-SubClauses"/>
              <w:rPr>
                <w:rFonts w:ascii="Arial" w:hAnsi="Arial"/>
              </w:rPr>
            </w:pPr>
            <w:r w:rsidRPr="00907F03">
              <w:rPr>
                <w:rFonts w:ascii="Arial" w:hAnsi="Arial"/>
              </w:rPr>
              <w:t xml:space="preserve">Except in the cases specified in ITB 23 and 24, the Employer shall publicly open and read out in accordance with ITB 25.3 all bids received by the deadline, at the date, time and place </w:t>
            </w:r>
            <w:r w:rsidRPr="00907F03">
              <w:rPr>
                <w:rFonts w:ascii="Arial" w:hAnsi="Arial"/>
                <w:b/>
              </w:rPr>
              <w:t>specified in the BDS</w:t>
            </w:r>
            <w:r w:rsidRPr="00907F03">
              <w:rPr>
                <w:rFonts w:ascii="Arial" w:hAnsi="Arial"/>
              </w:rPr>
              <w:t xml:space="preserve">, in the presence of  Bidders` designated representatives and anyone who choose to attend. Any specific electronic bid opening procedures required if electronic bidding is permitted in accordance with ITB 22.1, shall be </w:t>
            </w:r>
            <w:r w:rsidRPr="00907F03">
              <w:rPr>
                <w:rStyle w:val="StyleHeader2-SubClausesBoldChar"/>
                <w:rFonts w:ascii="Arial" w:hAnsi="Arial"/>
                <w:lang w:val="en-US"/>
              </w:rPr>
              <w:t>as</w:t>
            </w:r>
            <w:r w:rsidRPr="00907F03">
              <w:rPr>
                <w:rFonts w:ascii="Arial" w:hAnsi="Arial"/>
              </w:rPr>
              <w:t xml:space="preserve"> </w:t>
            </w:r>
            <w:r w:rsidRPr="00907F03">
              <w:rPr>
                <w:rStyle w:val="StyleHeader2-SubClausesBoldChar"/>
                <w:rFonts w:ascii="Arial" w:hAnsi="Arial"/>
                <w:lang w:val="en-US"/>
              </w:rPr>
              <w:t>specified in the BDS</w:t>
            </w:r>
            <w:r w:rsidR="007B586E" w:rsidRPr="00907F03">
              <w:rPr>
                <w:rFonts w:ascii="Arial" w:hAnsi="Arial"/>
              </w:rPr>
              <w:t>.</w:t>
            </w:r>
          </w:p>
        </w:tc>
      </w:tr>
      <w:tr w:rsidR="007B586E" w:rsidRPr="00907F03" w14:paraId="373B9E21" w14:textId="77777777">
        <w:trPr>
          <w:jc w:val="center"/>
        </w:trPr>
        <w:tc>
          <w:tcPr>
            <w:tcW w:w="2430" w:type="dxa"/>
          </w:tcPr>
          <w:p w14:paraId="2961A7D1" w14:textId="77777777" w:rsidR="007B586E" w:rsidRPr="00907F03" w:rsidRDefault="007B586E" w:rsidP="00907F03">
            <w:pPr>
              <w:pStyle w:val="Header"/>
              <w:pBdr>
                <w:bottom w:val="none" w:sz="0" w:space="0" w:color="auto"/>
              </w:pBdr>
              <w:tabs>
                <w:tab w:val="clear" w:pos="9000"/>
              </w:tabs>
              <w:spacing w:before="100" w:after="120"/>
              <w:rPr>
                <w:rFonts w:cs="Arial"/>
                <w:sz w:val="24"/>
                <w:szCs w:val="24"/>
                <w:lang w:val="en-US" w:eastAsia="en-US"/>
              </w:rPr>
            </w:pPr>
          </w:p>
        </w:tc>
        <w:tc>
          <w:tcPr>
            <w:tcW w:w="7020" w:type="dxa"/>
          </w:tcPr>
          <w:p w14:paraId="226FD498" w14:textId="77777777" w:rsidR="007B586E" w:rsidRPr="00907F03" w:rsidRDefault="007B586E" w:rsidP="00907F03">
            <w:pPr>
              <w:pStyle w:val="Header2-SubClauses"/>
              <w:rPr>
                <w:rFonts w:ascii="Arial" w:hAnsi="Arial"/>
              </w:rPr>
            </w:pPr>
            <w:r w:rsidRPr="00907F03">
              <w:rPr>
                <w:rFonts w:ascii="Arial" w:hAnsi="Arial"/>
              </w:rPr>
              <w:t>First, envelopes marked “</w:t>
            </w:r>
            <w:r w:rsidRPr="00907F03">
              <w:rPr>
                <w:rFonts w:ascii="Arial" w:hAnsi="Arial"/>
                <w:smallCaps/>
              </w:rPr>
              <w:t>Withdrawal</w:t>
            </w:r>
            <w:r w:rsidRPr="00907F03">
              <w:rPr>
                <w:rFonts w:ascii="Arial" w:hAnsi="Arial"/>
              </w:rPr>
              <w:t xml:space="preserve">” </w:t>
            </w:r>
            <w:proofErr w:type="gramStart"/>
            <w:r w:rsidRPr="00907F03">
              <w:rPr>
                <w:rFonts w:ascii="Arial" w:hAnsi="Arial"/>
              </w:rPr>
              <w:t>shall be opened and read out</w:t>
            </w:r>
            <w:proofErr w:type="gramEnd"/>
            <w:r w:rsidRPr="00907F03">
              <w:rPr>
                <w:rFonts w:ascii="Arial" w:hAnsi="Arial"/>
              </w:rPr>
              <w:t xml:space="preserve"> and the envelope with the corresponding bid shall not be opened, but returned to the Bidder. No bid withdrawal </w:t>
            </w:r>
            <w:proofErr w:type="gramStart"/>
            <w:r w:rsidRPr="00907F03">
              <w:rPr>
                <w:rFonts w:ascii="Arial" w:hAnsi="Arial"/>
              </w:rPr>
              <w:t>shall be permitted</w:t>
            </w:r>
            <w:proofErr w:type="gramEnd"/>
            <w:r w:rsidRPr="00907F03">
              <w:rPr>
                <w:rFonts w:ascii="Arial" w:hAnsi="Arial"/>
              </w:rPr>
              <w:t xml:space="preserve"> unless the corresponding withdrawal notice contains a valid authorization to request the withdrawal and is read out at bid opening. Next, envelopes marked “</w:t>
            </w:r>
            <w:r w:rsidRPr="00907F03">
              <w:rPr>
                <w:rFonts w:ascii="Arial" w:hAnsi="Arial"/>
                <w:smallCaps/>
              </w:rPr>
              <w:t>Substitution</w:t>
            </w:r>
            <w:r w:rsidRPr="00907F03">
              <w:rPr>
                <w:rFonts w:ascii="Arial" w:hAnsi="Arial"/>
              </w:rPr>
              <w:t xml:space="preserve">” shall be opened and read out and exchanged with the corresponding bid </w:t>
            </w:r>
            <w:proofErr w:type="gramStart"/>
            <w:r w:rsidRPr="00907F03">
              <w:rPr>
                <w:rFonts w:ascii="Arial" w:hAnsi="Arial"/>
              </w:rPr>
              <w:t>being substituted</w:t>
            </w:r>
            <w:proofErr w:type="gramEnd"/>
            <w:r w:rsidRPr="00907F03">
              <w:rPr>
                <w:rFonts w:ascii="Arial" w:hAnsi="Arial"/>
              </w:rPr>
              <w:t xml:space="preserve">, and the substituted bid shall not be opened, but returned to the Bidder. No bid substitution </w:t>
            </w:r>
            <w:proofErr w:type="gramStart"/>
            <w:r w:rsidRPr="00907F03">
              <w:rPr>
                <w:rFonts w:ascii="Arial" w:hAnsi="Arial"/>
              </w:rPr>
              <w:t>shall be permitted</w:t>
            </w:r>
            <w:proofErr w:type="gramEnd"/>
            <w:r w:rsidRPr="00907F03">
              <w:rPr>
                <w:rFonts w:ascii="Arial" w:hAnsi="Arial"/>
              </w:rPr>
              <w:t xml:space="preserve"> unless the corresponding substitution notice contains a valid authorization to request the substitution and is read out at bid opening. Envelopes marked “</w:t>
            </w:r>
            <w:r w:rsidRPr="00907F03">
              <w:rPr>
                <w:rFonts w:ascii="Arial" w:hAnsi="Arial"/>
                <w:smallCaps/>
              </w:rPr>
              <w:t>Modification</w:t>
            </w:r>
            <w:r w:rsidRPr="00907F03">
              <w:rPr>
                <w:rFonts w:ascii="Arial" w:hAnsi="Arial"/>
              </w:rPr>
              <w:t xml:space="preserve">” </w:t>
            </w:r>
            <w:proofErr w:type="gramStart"/>
            <w:r w:rsidRPr="00907F03">
              <w:rPr>
                <w:rFonts w:ascii="Arial" w:hAnsi="Arial"/>
              </w:rPr>
              <w:t>shall be opened and read out with the corresponding bid</w:t>
            </w:r>
            <w:proofErr w:type="gramEnd"/>
            <w:r w:rsidRPr="00907F03">
              <w:rPr>
                <w:rFonts w:ascii="Arial" w:hAnsi="Arial"/>
              </w:rPr>
              <w:t xml:space="preserve">. No bid modification </w:t>
            </w:r>
            <w:proofErr w:type="gramStart"/>
            <w:r w:rsidRPr="00907F03">
              <w:rPr>
                <w:rFonts w:ascii="Arial" w:hAnsi="Arial"/>
              </w:rPr>
              <w:t>shall be permitted</w:t>
            </w:r>
            <w:proofErr w:type="gramEnd"/>
            <w:r w:rsidRPr="00907F03">
              <w:rPr>
                <w:rFonts w:ascii="Arial" w:hAnsi="Arial"/>
              </w:rPr>
              <w:t xml:space="preserve"> unless the corresponding modification notice contains a valid authorization to request the modification and is read out at bid opening. Only envelopes that </w:t>
            </w:r>
            <w:proofErr w:type="gramStart"/>
            <w:r w:rsidRPr="00907F03">
              <w:rPr>
                <w:rFonts w:ascii="Arial" w:hAnsi="Arial"/>
              </w:rPr>
              <w:t>are opened and read out at bid opening</w:t>
            </w:r>
            <w:proofErr w:type="gramEnd"/>
            <w:r w:rsidRPr="00907F03">
              <w:rPr>
                <w:rFonts w:ascii="Arial" w:hAnsi="Arial"/>
              </w:rPr>
              <w:t xml:space="preserve"> shall be considered further.</w:t>
            </w:r>
          </w:p>
        </w:tc>
      </w:tr>
      <w:tr w:rsidR="007B586E" w:rsidRPr="00907F03" w14:paraId="5193C233" w14:textId="77777777">
        <w:trPr>
          <w:jc w:val="center"/>
        </w:trPr>
        <w:tc>
          <w:tcPr>
            <w:tcW w:w="2430" w:type="dxa"/>
          </w:tcPr>
          <w:p w14:paraId="052E1E16" w14:textId="77777777" w:rsidR="007B586E" w:rsidRPr="00907F03" w:rsidRDefault="007B586E" w:rsidP="00907F03">
            <w:pPr>
              <w:spacing w:before="100" w:after="120"/>
              <w:jc w:val="both"/>
              <w:rPr>
                <w:rFonts w:ascii="Arial" w:hAnsi="Arial" w:cs="Arial"/>
              </w:rPr>
            </w:pPr>
          </w:p>
        </w:tc>
        <w:tc>
          <w:tcPr>
            <w:tcW w:w="7020" w:type="dxa"/>
          </w:tcPr>
          <w:p w14:paraId="5544F5BA" w14:textId="77777777" w:rsidR="007B586E" w:rsidRPr="00907F03" w:rsidRDefault="00791174" w:rsidP="00907F03">
            <w:pPr>
              <w:pStyle w:val="Header2-SubClauses"/>
              <w:rPr>
                <w:rFonts w:ascii="Arial" w:hAnsi="Arial"/>
              </w:rPr>
            </w:pPr>
            <w:proofErr w:type="gramStart"/>
            <w:r w:rsidRPr="00907F03">
              <w:rPr>
                <w:rFonts w:ascii="Arial" w:hAnsi="Arial"/>
              </w:rPr>
              <w:t>All other envelopes shall be opened one at a time, reading out: the name of the Bidder and whether there is a modification; the total Bid Price, per lot (contract) if applicable, including any discounts and alternative bids; the presence or absence of a bid security</w:t>
            </w:r>
            <w:r w:rsidR="003769D7" w:rsidRPr="00907F03">
              <w:rPr>
                <w:rFonts w:ascii="Arial" w:hAnsi="Arial"/>
              </w:rPr>
              <w:t xml:space="preserve">, </w:t>
            </w:r>
            <w:r w:rsidR="003769D7" w:rsidRPr="00907F03">
              <w:rPr>
                <w:rFonts w:ascii="Arial" w:hAnsi="Arial"/>
                <w:color w:val="000000"/>
              </w:rPr>
              <w:t>or Bid Securing Declaration</w:t>
            </w:r>
            <w:r w:rsidRPr="00907F03">
              <w:rPr>
                <w:rFonts w:ascii="Arial" w:hAnsi="Arial"/>
              </w:rPr>
              <w:t>, if required; and any other details as the Employer may consider appropriate.</w:t>
            </w:r>
            <w:proofErr w:type="gramEnd"/>
            <w:r w:rsidRPr="00907F03">
              <w:rPr>
                <w:rFonts w:ascii="Arial" w:hAnsi="Arial"/>
              </w:rPr>
              <w:t xml:space="preserve"> Only discounts and alternative bids read out at bid opening </w:t>
            </w:r>
            <w:proofErr w:type="gramStart"/>
            <w:r w:rsidRPr="00907F03">
              <w:rPr>
                <w:rFonts w:ascii="Arial" w:hAnsi="Arial"/>
              </w:rPr>
              <w:t>shall be considered</w:t>
            </w:r>
            <w:proofErr w:type="gramEnd"/>
            <w:r w:rsidRPr="00907F03">
              <w:rPr>
                <w:rFonts w:ascii="Arial" w:hAnsi="Arial"/>
              </w:rPr>
              <w:t xml:space="preserve"> for evaluation. </w:t>
            </w:r>
            <w:r w:rsidRPr="00907F03">
              <w:rPr>
                <w:rFonts w:ascii="Arial" w:hAnsi="Arial"/>
                <w:iCs/>
              </w:rPr>
              <w:t>The Letter of Bid and</w:t>
            </w:r>
            <w:r w:rsidRPr="00907F03">
              <w:rPr>
                <w:rFonts w:ascii="Arial" w:hAnsi="Arial"/>
                <w:i/>
              </w:rPr>
              <w:t xml:space="preserve"> </w:t>
            </w:r>
            <w:r w:rsidRPr="00907F03">
              <w:rPr>
                <w:rFonts w:ascii="Arial" w:hAnsi="Arial"/>
              </w:rPr>
              <w:t>the</w:t>
            </w:r>
            <w:r w:rsidRPr="00907F03">
              <w:rPr>
                <w:rFonts w:ascii="Arial" w:hAnsi="Arial"/>
                <w:i/>
              </w:rPr>
              <w:t xml:space="preserve"> </w:t>
            </w:r>
            <w:r w:rsidRPr="00907F03">
              <w:rPr>
                <w:rFonts w:ascii="Arial" w:hAnsi="Arial"/>
              </w:rPr>
              <w:t>Bill of Quantities</w:t>
            </w:r>
            <w:r w:rsidRPr="00907F03">
              <w:rPr>
                <w:rFonts w:ascii="Arial" w:hAnsi="Arial"/>
                <w:i/>
              </w:rPr>
              <w:t xml:space="preserve"> </w:t>
            </w:r>
            <w:r w:rsidRPr="00907F03">
              <w:rPr>
                <w:rFonts w:ascii="Arial" w:hAnsi="Arial"/>
                <w:iCs/>
              </w:rPr>
              <w:t xml:space="preserve">are to </w:t>
            </w:r>
            <w:proofErr w:type="gramStart"/>
            <w:r w:rsidRPr="00907F03">
              <w:rPr>
                <w:rFonts w:ascii="Arial" w:hAnsi="Arial"/>
                <w:iCs/>
              </w:rPr>
              <w:t>be initialed</w:t>
            </w:r>
            <w:proofErr w:type="gramEnd"/>
            <w:r w:rsidRPr="00907F03">
              <w:rPr>
                <w:rFonts w:ascii="Arial" w:hAnsi="Arial"/>
                <w:iCs/>
              </w:rPr>
              <w:t xml:space="preserve"> by representatives of the Employer attending bid opening in the manner </w:t>
            </w:r>
            <w:r w:rsidRPr="00907F03">
              <w:rPr>
                <w:rFonts w:ascii="Arial" w:hAnsi="Arial"/>
                <w:b/>
                <w:iCs/>
              </w:rPr>
              <w:t>specified in the BDS</w:t>
            </w:r>
            <w:r w:rsidRPr="00907F03">
              <w:rPr>
                <w:rFonts w:ascii="Arial" w:hAnsi="Arial"/>
                <w:iCs/>
              </w:rPr>
              <w:t>.</w:t>
            </w:r>
            <w:r w:rsidRPr="00907F03">
              <w:rPr>
                <w:rFonts w:ascii="Arial" w:hAnsi="Arial"/>
              </w:rPr>
              <w:t xml:space="preserve"> The Employer shall neither discuss the merits of any bid nor reject any bid (except for late bids, in accordance with ITB 23.1)</w:t>
            </w:r>
            <w:r w:rsidR="007B586E" w:rsidRPr="00907F03">
              <w:rPr>
                <w:rFonts w:ascii="Arial" w:hAnsi="Arial"/>
              </w:rPr>
              <w:t>.</w:t>
            </w:r>
          </w:p>
        </w:tc>
      </w:tr>
      <w:tr w:rsidR="007B586E" w:rsidRPr="00907F03" w14:paraId="3F3D7CBD" w14:textId="77777777">
        <w:trPr>
          <w:jc w:val="center"/>
        </w:trPr>
        <w:tc>
          <w:tcPr>
            <w:tcW w:w="2430" w:type="dxa"/>
          </w:tcPr>
          <w:p w14:paraId="2C8E125E" w14:textId="77777777" w:rsidR="007B586E" w:rsidRPr="00907F03" w:rsidRDefault="007B586E" w:rsidP="00907F03">
            <w:pPr>
              <w:spacing w:before="120" w:after="120"/>
              <w:jc w:val="both"/>
              <w:rPr>
                <w:rFonts w:ascii="Arial" w:hAnsi="Arial" w:cs="Arial"/>
              </w:rPr>
            </w:pPr>
          </w:p>
        </w:tc>
        <w:tc>
          <w:tcPr>
            <w:tcW w:w="7020" w:type="dxa"/>
          </w:tcPr>
          <w:p w14:paraId="616372F1" w14:textId="77777777" w:rsidR="007B586E" w:rsidRPr="00907F03" w:rsidRDefault="007B586E" w:rsidP="00907F03">
            <w:pPr>
              <w:pStyle w:val="Header2-SubClauses"/>
              <w:rPr>
                <w:rFonts w:ascii="Arial" w:hAnsi="Arial"/>
              </w:rPr>
            </w:pPr>
            <w:r w:rsidRPr="00907F03">
              <w:rPr>
                <w:rFonts w:ascii="Arial" w:hAnsi="Arial"/>
              </w:rPr>
              <w:t xml:space="preserve">The </w:t>
            </w:r>
            <w:r w:rsidR="00283744" w:rsidRPr="00907F03">
              <w:rPr>
                <w:rStyle w:val="StyleHeader2-SubClausesItalicChar"/>
                <w:rFonts w:ascii="Arial" w:hAnsi="Arial"/>
                <w:i w:val="0"/>
              </w:rPr>
              <w:t>Employer</w:t>
            </w:r>
            <w:r w:rsidRPr="00907F03">
              <w:rPr>
                <w:rFonts w:ascii="Arial" w:hAnsi="Arial"/>
              </w:rPr>
              <w:t xml:space="preserve"> shall prepare a record of the bid opening that shall include, as a minimum: </w:t>
            </w:r>
            <w:proofErr w:type="gramStart"/>
            <w:r w:rsidRPr="00907F03">
              <w:rPr>
                <w:rFonts w:ascii="Arial" w:hAnsi="Arial"/>
              </w:rPr>
              <w:t>the name of the Bidder and whether there is a withdrawal, substitution, or modification</w:t>
            </w:r>
            <w:proofErr w:type="gramEnd"/>
            <w:r w:rsidRPr="00907F03">
              <w:rPr>
                <w:rFonts w:ascii="Arial" w:hAnsi="Arial"/>
              </w:rPr>
              <w:t xml:space="preserve">; the Bid Price, per </w:t>
            </w:r>
            <w:r w:rsidR="00791174" w:rsidRPr="00907F03">
              <w:rPr>
                <w:rFonts w:ascii="Arial" w:hAnsi="Arial"/>
              </w:rPr>
              <w:t>lot (</w:t>
            </w:r>
            <w:r w:rsidRPr="00907F03">
              <w:rPr>
                <w:rFonts w:ascii="Arial" w:hAnsi="Arial"/>
              </w:rPr>
              <w:t>contract</w:t>
            </w:r>
            <w:r w:rsidR="00791174" w:rsidRPr="00907F03">
              <w:rPr>
                <w:rFonts w:ascii="Arial" w:hAnsi="Arial"/>
              </w:rPr>
              <w:t>)</w:t>
            </w:r>
            <w:r w:rsidRPr="00907F03">
              <w:rPr>
                <w:rFonts w:ascii="Arial" w:hAnsi="Arial"/>
              </w:rPr>
              <w:t xml:space="preserve"> if applicable, including any discounts and alternative </w:t>
            </w:r>
            <w:r w:rsidR="00791174" w:rsidRPr="00907F03">
              <w:rPr>
                <w:rFonts w:ascii="Arial" w:hAnsi="Arial"/>
              </w:rPr>
              <w:t>bids</w:t>
            </w:r>
            <w:r w:rsidRPr="00907F03">
              <w:rPr>
                <w:rFonts w:ascii="Arial" w:hAnsi="Arial"/>
              </w:rPr>
              <w:t xml:space="preserve">; and the presence or absence of a bid security, if one was required. The Bidders’ representatives who are present </w:t>
            </w:r>
            <w:proofErr w:type="gramStart"/>
            <w:r w:rsidRPr="00907F03">
              <w:rPr>
                <w:rFonts w:ascii="Arial" w:hAnsi="Arial"/>
              </w:rPr>
              <w:t>shall be requested</w:t>
            </w:r>
            <w:proofErr w:type="gramEnd"/>
            <w:r w:rsidRPr="00907F03">
              <w:rPr>
                <w:rFonts w:ascii="Arial" w:hAnsi="Arial"/>
              </w:rPr>
              <w:t xml:space="preserve"> to sign the record. The omission of a Bidder’s signature on the record shall not invalidate the contents and effect of the record. A copy of the record </w:t>
            </w:r>
            <w:proofErr w:type="gramStart"/>
            <w:r w:rsidRPr="00907F03">
              <w:rPr>
                <w:rFonts w:ascii="Arial" w:hAnsi="Arial"/>
              </w:rPr>
              <w:t>shall be distributed</w:t>
            </w:r>
            <w:proofErr w:type="gramEnd"/>
            <w:r w:rsidRPr="00907F03">
              <w:rPr>
                <w:rFonts w:ascii="Arial" w:hAnsi="Arial"/>
              </w:rPr>
              <w:t xml:space="preserve"> to all Bidders.</w:t>
            </w:r>
          </w:p>
        </w:tc>
      </w:tr>
      <w:tr w:rsidR="007B586E" w:rsidRPr="00907F03" w14:paraId="25EDD27C" w14:textId="77777777">
        <w:trPr>
          <w:cantSplit/>
          <w:jc w:val="center"/>
        </w:trPr>
        <w:tc>
          <w:tcPr>
            <w:tcW w:w="9450" w:type="dxa"/>
            <w:gridSpan w:val="2"/>
          </w:tcPr>
          <w:p w14:paraId="34E73BCC" w14:textId="77777777" w:rsidR="007B586E" w:rsidRPr="00907F03" w:rsidRDefault="007B586E" w:rsidP="00907F03">
            <w:pPr>
              <w:pStyle w:val="StyleStyleS1-Header1TimesNewRoman14pt1"/>
              <w:jc w:val="both"/>
              <w:rPr>
                <w:rFonts w:ascii="Arial" w:hAnsi="Arial" w:cs="Arial"/>
              </w:rPr>
            </w:pPr>
            <w:bookmarkStart w:id="229" w:name="_Toc438438850"/>
            <w:bookmarkStart w:id="230" w:name="_Toc438532629"/>
            <w:bookmarkStart w:id="231" w:name="_Toc438733994"/>
            <w:bookmarkStart w:id="232" w:name="_Toc438962076"/>
            <w:bookmarkStart w:id="233" w:name="_Toc461939620"/>
            <w:bookmarkStart w:id="234" w:name="_Toc97371030"/>
            <w:bookmarkStart w:id="235" w:name="_Toc29909847"/>
            <w:r w:rsidRPr="00907F03">
              <w:rPr>
                <w:rFonts w:ascii="Arial" w:hAnsi="Arial" w:cs="Arial"/>
              </w:rPr>
              <w:lastRenderedPageBreak/>
              <w:t>Evaluation and Comparison of Bids</w:t>
            </w:r>
            <w:bookmarkEnd w:id="229"/>
            <w:bookmarkEnd w:id="230"/>
            <w:bookmarkEnd w:id="231"/>
            <w:bookmarkEnd w:id="232"/>
            <w:bookmarkEnd w:id="233"/>
            <w:bookmarkEnd w:id="234"/>
            <w:bookmarkEnd w:id="235"/>
          </w:p>
        </w:tc>
      </w:tr>
      <w:tr w:rsidR="007B586E" w:rsidRPr="00907F03" w14:paraId="4C79F36F" w14:textId="77777777">
        <w:trPr>
          <w:jc w:val="center"/>
        </w:trPr>
        <w:tc>
          <w:tcPr>
            <w:tcW w:w="2430" w:type="dxa"/>
          </w:tcPr>
          <w:p w14:paraId="2FB09C90" w14:textId="77777777" w:rsidR="007B586E" w:rsidRPr="00907F03" w:rsidRDefault="007B586E" w:rsidP="00907F03">
            <w:pPr>
              <w:pStyle w:val="S1-Header2"/>
              <w:jc w:val="both"/>
              <w:rPr>
                <w:rFonts w:ascii="Arial" w:hAnsi="Arial" w:cs="Arial"/>
              </w:rPr>
            </w:pPr>
            <w:bookmarkStart w:id="236" w:name="_Toc438438851"/>
            <w:bookmarkStart w:id="237" w:name="_Toc438532630"/>
            <w:bookmarkStart w:id="238" w:name="_Toc438733995"/>
            <w:bookmarkStart w:id="239" w:name="_Toc438907032"/>
            <w:bookmarkStart w:id="240" w:name="_Toc438907231"/>
            <w:bookmarkStart w:id="241" w:name="_Toc97371031"/>
            <w:bookmarkStart w:id="242" w:name="_Toc139863128"/>
            <w:bookmarkStart w:id="243" w:name="_Toc29909848"/>
            <w:r w:rsidRPr="00907F03">
              <w:rPr>
                <w:rFonts w:ascii="Arial" w:hAnsi="Arial" w:cs="Arial"/>
              </w:rPr>
              <w:t>Confidentiality</w:t>
            </w:r>
            <w:bookmarkEnd w:id="236"/>
            <w:bookmarkEnd w:id="237"/>
            <w:bookmarkEnd w:id="238"/>
            <w:bookmarkEnd w:id="239"/>
            <w:bookmarkEnd w:id="240"/>
            <w:bookmarkEnd w:id="241"/>
            <w:bookmarkEnd w:id="242"/>
            <w:bookmarkEnd w:id="243"/>
          </w:p>
        </w:tc>
        <w:tc>
          <w:tcPr>
            <w:tcW w:w="7020" w:type="dxa"/>
          </w:tcPr>
          <w:p w14:paraId="25731F06" w14:textId="77777777" w:rsidR="007B586E" w:rsidRPr="00907F03" w:rsidRDefault="007B586E" w:rsidP="00907F03">
            <w:pPr>
              <w:pStyle w:val="Header2-SubClauses"/>
              <w:spacing w:after="120"/>
              <w:rPr>
                <w:rFonts w:ascii="Arial" w:hAnsi="Arial"/>
              </w:rPr>
            </w:pPr>
            <w:r w:rsidRPr="00907F03">
              <w:rPr>
                <w:rFonts w:ascii="Arial" w:hAnsi="Arial"/>
              </w:rPr>
              <w:t xml:space="preserve">Information relating to the evaluation of bids and recommendation of contract award, shall not be disclosed to Bidders or any other persons not officially concerned with </w:t>
            </w:r>
            <w:r w:rsidR="00CB6A0E" w:rsidRPr="00907F03">
              <w:rPr>
                <w:rFonts w:ascii="Arial" w:hAnsi="Arial"/>
              </w:rPr>
              <w:t xml:space="preserve">the bidding </w:t>
            </w:r>
            <w:r w:rsidRPr="00907F03">
              <w:rPr>
                <w:rFonts w:ascii="Arial" w:hAnsi="Arial"/>
              </w:rPr>
              <w:t>process until information on Contract award is communicated to all Bidders</w:t>
            </w:r>
            <w:r w:rsidR="00CB6A0E" w:rsidRPr="00907F03">
              <w:rPr>
                <w:rFonts w:ascii="Arial" w:hAnsi="Arial"/>
              </w:rPr>
              <w:t xml:space="preserve"> in accordance with ITB 40</w:t>
            </w:r>
            <w:r w:rsidRPr="00907F03">
              <w:rPr>
                <w:rFonts w:ascii="Arial" w:hAnsi="Arial"/>
              </w:rPr>
              <w:t>.</w:t>
            </w:r>
          </w:p>
        </w:tc>
      </w:tr>
      <w:tr w:rsidR="007B586E" w:rsidRPr="00907F03" w14:paraId="32090899" w14:textId="77777777">
        <w:trPr>
          <w:jc w:val="center"/>
        </w:trPr>
        <w:tc>
          <w:tcPr>
            <w:tcW w:w="2430" w:type="dxa"/>
          </w:tcPr>
          <w:p w14:paraId="7D7CC362" w14:textId="77777777" w:rsidR="007B586E" w:rsidRPr="00907F03" w:rsidRDefault="007B586E" w:rsidP="00907F03">
            <w:pPr>
              <w:spacing w:before="120" w:after="120"/>
              <w:jc w:val="both"/>
              <w:rPr>
                <w:rFonts w:ascii="Arial" w:hAnsi="Arial" w:cs="Arial"/>
              </w:rPr>
            </w:pPr>
          </w:p>
        </w:tc>
        <w:tc>
          <w:tcPr>
            <w:tcW w:w="7020" w:type="dxa"/>
          </w:tcPr>
          <w:p w14:paraId="3660938B" w14:textId="77777777" w:rsidR="007B586E" w:rsidRPr="00907F03" w:rsidRDefault="007B586E" w:rsidP="00907F03">
            <w:pPr>
              <w:pStyle w:val="Header2-SubClauses"/>
              <w:spacing w:after="120"/>
              <w:rPr>
                <w:rFonts w:ascii="Arial" w:hAnsi="Arial"/>
              </w:rPr>
            </w:pPr>
            <w:r w:rsidRPr="00907F03">
              <w:rPr>
                <w:rFonts w:ascii="Arial" w:hAnsi="Arial"/>
              </w:rPr>
              <w:t xml:space="preserve">Any attempt by a Bidder to influence the </w:t>
            </w:r>
            <w:r w:rsidR="00283744" w:rsidRPr="00907F03">
              <w:rPr>
                <w:rFonts w:ascii="Arial" w:hAnsi="Arial"/>
              </w:rPr>
              <w:t>Employer</w:t>
            </w:r>
            <w:r w:rsidRPr="00907F03">
              <w:rPr>
                <w:rFonts w:ascii="Arial" w:hAnsi="Arial"/>
              </w:rPr>
              <w:t xml:space="preserve"> in the evaluation of the bids or Contract award decisions may result in the rejection of its bid.  </w:t>
            </w:r>
          </w:p>
        </w:tc>
      </w:tr>
      <w:tr w:rsidR="007B586E" w:rsidRPr="00907F03" w14:paraId="563A93CF" w14:textId="77777777">
        <w:trPr>
          <w:jc w:val="center"/>
        </w:trPr>
        <w:tc>
          <w:tcPr>
            <w:tcW w:w="2430" w:type="dxa"/>
          </w:tcPr>
          <w:p w14:paraId="1F9BABE7" w14:textId="77777777" w:rsidR="007B586E" w:rsidRPr="00907F03" w:rsidRDefault="007B586E" w:rsidP="00907F03">
            <w:pPr>
              <w:spacing w:before="120" w:after="120"/>
              <w:jc w:val="both"/>
              <w:rPr>
                <w:rFonts w:ascii="Arial" w:hAnsi="Arial" w:cs="Arial"/>
              </w:rPr>
            </w:pPr>
          </w:p>
        </w:tc>
        <w:tc>
          <w:tcPr>
            <w:tcW w:w="7020" w:type="dxa"/>
          </w:tcPr>
          <w:p w14:paraId="321E79FC" w14:textId="77777777" w:rsidR="007B586E" w:rsidRPr="00907F03" w:rsidRDefault="007B586E" w:rsidP="00907F03">
            <w:pPr>
              <w:pStyle w:val="StyleHeader2-SubClausesAfter6pt"/>
              <w:rPr>
                <w:rFonts w:ascii="Arial" w:hAnsi="Arial" w:cs="Arial"/>
              </w:rPr>
            </w:pPr>
            <w:r w:rsidRPr="00907F03">
              <w:rPr>
                <w:rFonts w:ascii="Arial" w:hAnsi="Arial" w:cs="Arial"/>
              </w:rPr>
              <w:t>Notwithstanding ITB 2</w:t>
            </w:r>
            <w:r w:rsidR="00276916" w:rsidRPr="00907F03">
              <w:rPr>
                <w:rFonts w:ascii="Arial" w:hAnsi="Arial" w:cs="Arial"/>
              </w:rPr>
              <w:t>6</w:t>
            </w:r>
            <w:r w:rsidRPr="00907F03">
              <w:rPr>
                <w:rFonts w:ascii="Arial" w:hAnsi="Arial" w:cs="Arial"/>
              </w:rPr>
              <w:t xml:space="preserve">.2, from the time of bid opening to the time of Contract award, if a Bidder wishes to contact the </w:t>
            </w:r>
            <w:r w:rsidR="00283744" w:rsidRPr="00907F03">
              <w:rPr>
                <w:rStyle w:val="StyleHeader2-SubClausesItalicChar"/>
                <w:rFonts w:ascii="Arial" w:hAnsi="Arial"/>
                <w:i w:val="0"/>
              </w:rPr>
              <w:t>Employer</w:t>
            </w:r>
            <w:r w:rsidRPr="00907F03">
              <w:rPr>
                <w:rFonts w:ascii="Arial" w:hAnsi="Arial" w:cs="Arial"/>
              </w:rPr>
              <w:t xml:space="preserve"> on any matter related to the bidding process, it </w:t>
            </w:r>
            <w:r w:rsidR="00CB6A0E" w:rsidRPr="00907F03">
              <w:rPr>
                <w:rFonts w:ascii="Arial" w:hAnsi="Arial" w:cs="Arial"/>
              </w:rPr>
              <w:t xml:space="preserve">shall </w:t>
            </w:r>
            <w:r w:rsidRPr="00907F03">
              <w:rPr>
                <w:rFonts w:ascii="Arial" w:hAnsi="Arial" w:cs="Arial"/>
              </w:rPr>
              <w:t>do so in writing.</w:t>
            </w:r>
          </w:p>
        </w:tc>
      </w:tr>
      <w:tr w:rsidR="007B586E" w:rsidRPr="00907F03" w14:paraId="5ADBA288" w14:textId="77777777">
        <w:trPr>
          <w:jc w:val="center"/>
        </w:trPr>
        <w:tc>
          <w:tcPr>
            <w:tcW w:w="2430" w:type="dxa"/>
          </w:tcPr>
          <w:p w14:paraId="20454F2F" w14:textId="77777777" w:rsidR="007B586E" w:rsidRPr="00907F03" w:rsidRDefault="007B586E" w:rsidP="00907F03">
            <w:pPr>
              <w:pStyle w:val="S1-Header2"/>
              <w:jc w:val="both"/>
              <w:rPr>
                <w:rFonts w:ascii="Arial" w:hAnsi="Arial" w:cs="Arial"/>
              </w:rPr>
            </w:pPr>
            <w:bookmarkStart w:id="244" w:name="_Toc424009129"/>
            <w:bookmarkStart w:id="245" w:name="_Toc438438852"/>
            <w:bookmarkStart w:id="246" w:name="_Toc438532631"/>
            <w:bookmarkStart w:id="247" w:name="_Toc438733996"/>
            <w:bookmarkStart w:id="248" w:name="_Toc438907033"/>
            <w:bookmarkStart w:id="249" w:name="_Toc438907232"/>
            <w:bookmarkStart w:id="250" w:name="_Toc97371032"/>
            <w:bookmarkStart w:id="251" w:name="_Toc139863129"/>
            <w:bookmarkStart w:id="252" w:name="_Toc29909849"/>
            <w:r w:rsidRPr="00907F03">
              <w:rPr>
                <w:rFonts w:ascii="Arial" w:hAnsi="Arial" w:cs="Arial"/>
              </w:rPr>
              <w:t>Clarification of Bids</w:t>
            </w:r>
            <w:bookmarkEnd w:id="244"/>
            <w:bookmarkEnd w:id="245"/>
            <w:bookmarkEnd w:id="246"/>
            <w:bookmarkEnd w:id="247"/>
            <w:bookmarkEnd w:id="248"/>
            <w:bookmarkEnd w:id="249"/>
            <w:bookmarkEnd w:id="250"/>
            <w:bookmarkEnd w:id="251"/>
            <w:bookmarkEnd w:id="252"/>
          </w:p>
          <w:p w14:paraId="1DFB6F88" w14:textId="77777777" w:rsidR="007B586E" w:rsidRPr="00907F03" w:rsidRDefault="007B586E" w:rsidP="00907F03">
            <w:pPr>
              <w:pStyle w:val="Header1-Clauses"/>
              <w:numPr>
                <w:ilvl w:val="0"/>
                <w:numId w:val="0"/>
              </w:numPr>
              <w:spacing w:after="120"/>
              <w:jc w:val="both"/>
              <w:rPr>
                <w:rFonts w:cs="Arial"/>
                <w:sz w:val="24"/>
                <w:szCs w:val="24"/>
              </w:rPr>
            </w:pPr>
          </w:p>
        </w:tc>
        <w:tc>
          <w:tcPr>
            <w:tcW w:w="7020" w:type="dxa"/>
          </w:tcPr>
          <w:p w14:paraId="51F26363" w14:textId="77777777" w:rsidR="007B586E" w:rsidRPr="00907F03" w:rsidRDefault="007B586E" w:rsidP="00907F03">
            <w:pPr>
              <w:pStyle w:val="StyleHeader2-SubClausesAfter6pt"/>
              <w:rPr>
                <w:rFonts w:ascii="Arial" w:hAnsi="Arial" w:cs="Arial"/>
              </w:rPr>
            </w:pPr>
            <w:r w:rsidRPr="00907F03">
              <w:rPr>
                <w:rFonts w:ascii="Arial" w:hAnsi="Arial" w:cs="Arial"/>
              </w:rPr>
              <w:t xml:space="preserve">To assist in the examination, evaluation, and comparison of the bids, and qualification of the Bidders, the </w:t>
            </w:r>
            <w:r w:rsidR="00283744" w:rsidRPr="00907F03">
              <w:rPr>
                <w:rStyle w:val="StyleHeader2-SubClausesItalicChar"/>
                <w:rFonts w:ascii="Arial" w:hAnsi="Arial"/>
                <w:i w:val="0"/>
              </w:rPr>
              <w:t>Employer</w:t>
            </w:r>
            <w:r w:rsidRPr="00907F03">
              <w:rPr>
                <w:rFonts w:ascii="Arial" w:hAnsi="Arial" w:cs="Arial"/>
              </w:rPr>
              <w:t xml:space="preserve"> </w:t>
            </w:r>
            <w:proofErr w:type="gramStart"/>
            <w:r w:rsidRPr="00907F03">
              <w:rPr>
                <w:rFonts w:ascii="Arial" w:hAnsi="Arial" w:cs="Arial"/>
              </w:rPr>
              <w:t>may, at its discretion, ask</w:t>
            </w:r>
            <w:proofErr w:type="gramEnd"/>
            <w:r w:rsidRPr="00907F03">
              <w:rPr>
                <w:rFonts w:ascii="Arial" w:hAnsi="Arial" w:cs="Arial"/>
              </w:rPr>
              <w:t xml:space="preserve"> any Bidder for a clarification of its bid</w:t>
            </w:r>
            <w:r w:rsidR="00CB6A0E" w:rsidRPr="00907F03">
              <w:rPr>
                <w:rFonts w:ascii="Arial" w:hAnsi="Arial" w:cs="Arial"/>
              </w:rPr>
              <w:t xml:space="preserve"> given a reasonable time for a response</w:t>
            </w:r>
            <w:r w:rsidRPr="00907F03">
              <w:rPr>
                <w:rFonts w:ascii="Arial" w:hAnsi="Arial" w:cs="Arial"/>
              </w:rPr>
              <w:t xml:space="preserve">. Any clarification submitted by a Bidder that is not in response to a request by the </w:t>
            </w:r>
            <w:r w:rsidR="00283744" w:rsidRPr="00907F03">
              <w:rPr>
                <w:rStyle w:val="StyleHeader2-SubClausesItalicChar"/>
                <w:rFonts w:ascii="Arial" w:hAnsi="Arial"/>
                <w:i w:val="0"/>
              </w:rPr>
              <w:t>Employer</w:t>
            </w:r>
            <w:r w:rsidRPr="00907F03">
              <w:rPr>
                <w:rFonts w:ascii="Arial" w:hAnsi="Arial" w:cs="Arial"/>
              </w:rPr>
              <w:t xml:space="preserve"> </w:t>
            </w:r>
            <w:proofErr w:type="gramStart"/>
            <w:r w:rsidRPr="00907F03">
              <w:rPr>
                <w:rFonts w:ascii="Arial" w:hAnsi="Arial" w:cs="Arial"/>
              </w:rPr>
              <w:t>shall not be considered</w:t>
            </w:r>
            <w:proofErr w:type="gramEnd"/>
            <w:r w:rsidRPr="00907F03">
              <w:rPr>
                <w:rFonts w:ascii="Arial" w:hAnsi="Arial" w:cs="Arial"/>
              </w:rPr>
              <w:t xml:space="preserve">. The </w:t>
            </w:r>
            <w:r w:rsidR="00283744" w:rsidRPr="00907F03">
              <w:rPr>
                <w:rStyle w:val="StyleHeader2-SubClausesItalicChar"/>
                <w:rFonts w:ascii="Arial" w:hAnsi="Arial"/>
                <w:i w:val="0"/>
              </w:rPr>
              <w:t>Employer</w:t>
            </w:r>
            <w:r w:rsidRPr="00907F03">
              <w:rPr>
                <w:rFonts w:ascii="Arial" w:hAnsi="Arial" w:cs="Arial"/>
              </w:rPr>
              <w:t>’s request for clarification and the response shall be in writing. No change</w:t>
            </w:r>
            <w:r w:rsidR="00CB6A0E" w:rsidRPr="00907F03">
              <w:rPr>
                <w:rFonts w:ascii="Arial" w:hAnsi="Arial" w:cs="Arial"/>
              </w:rPr>
              <w:t xml:space="preserve">, including any voluntary increase or decrease </w:t>
            </w:r>
            <w:r w:rsidRPr="00907F03">
              <w:rPr>
                <w:rFonts w:ascii="Arial" w:hAnsi="Arial" w:cs="Arial"/>
              </w:rPr>
              <w:t xml:space="preserve">in the prices or substance of the bid </w:t>
            </w:r>
            <w:proofErr w:type="gramStart"/>
            <w:r w:rsidRPr="00907F03">
              <w:rPr>
                <w:rFonts w:ascii="Arial" w:hAnsi="Arial" w:cs="Arial"/>
              </w:rPr>
              <w:t>shall be sought</w:t>
            </w:r>
            <w:proofErr w:type="gramEnd"/>
            <w:r w:rsidRPr="00907F03">
              <w:rPr>
                <w:rFonts w:ascii="Arial" w:hAnsi="Arial" w:cs="Arial"/>
              </w:rPr>
              <w:t xml:space="preserve">, offered, or permitted, except to confirm the correction of arithmetic errors discovered by the </w:t>
            </w:r>
            <w:r w:rsidR="00283744" w:rsidRPr="00907F03">
              <w:rPr>
                <w:rStyle w:val="StyleHeader2-SubClausesItalicChar"/>
                <w:rFonts w:ascii="Arial" w:hAnsi="Arial"/>
                <w:i w:val="0"/>
              </w:rPr>
              <w:t>Employer</w:t>
            </w:r>
            <w:r w:rsidRPr="00907F03">
              <w:rPr>
                <w:rFonts w:ascii="Arial" w:hAnsi="Arial" w:cs="Arial"/>
              </w:rPr>
              <w:t xml:space="preserve"> in the evaluation of the bids, in accordance with ITB 31.</w:t>
            </w:r>
          </w:p>
        </w:tc>
      </w:tr>
      <w:tr w:rsidR="007B586E" w:rsidRPr="00907F03" w14:paraId="1E949211" w14:textId="77777777">
        <w:trPr>
          <w:jc w:val="center"/>
        </w:trPr>
        <w:tc>
          <w:tcPr>
            <w:tcW w:w="2430" w:type="dxa"/>
          </w:tcPr>
          <w:p w14:paraId="36F725E1" w14:textId="77777777" w:rsidR="007B586E" w:rsidRPr="00907F03" w:rsidRDefault="007B586E" w:rsidP="00907F03">
            <w:pPr>
              <w:pStyle w:val="Header1-Clauses"/>
              <w:numPr>
                <w:ilvl w:val="0"/>
                <w:numId w:val="0"/>
              </w:numPr>
              <w:spacing w:after="120"/>
              <w:jc w:val="both"/>
              <w:rPr>
                <w:rFonts w:cs="Arial"/>
                <w:sz w:val="24"/>
                <w:szCs w:val="24"/>
              </w:rPr>
            </w:pPr>
          </w:p>
        </w:tc>
        <w:tc>
          <w:tcPr>
            <w:tcW w:w="7020" w:type="dxa"/>
          </w:tcPr>
          <w:p w14:paraId="427506D9" w14:textId="77777777" w:rsidR="007B586E" w:rsidRPr="00907F03" w:rsidRDefault="007B586E" w:rsidP="00907F03">
            <w:pPr>
              <w:pStyle w:val="StyleHeader2-SubClausesAfter6pt"/>
              <w:rPr>
                <w:rFonts w:ascii="Arial" w:hAnsi="Arial" w:cs="Arial"/>
              </w:rPr>
            </w:pPr>
            <w:r w:rsidRPr="00907F03">
              <w:rPr>
                <w:rFonts w:ascii="Arial" w:hAnsi="Arial" w:cs="Arial"/>
              </w:rPr>
              <w:t xml:space="preserve">If a Bidder does not provide clarifications of its bid by the date and time set in the </w:t>
            </w:r>
            <w:r w:rsidR="00283744" w:rsidRPr="00907F03">
              <w:rPr>
                <w:rStyle w:val="StyleHeader2-SubClausesItalicChar"/>
                <w:rFonts w:ascii="Arial" w:hAnsi="Arial"/>
                <w:i w:val="0"/>
              </w:rPr>
              <w:t>Employer</w:t>
            </w:r>
            <w:r w:rsidRPr="00907F03">
              <w:rPr>
                <w:rFonts w:ascii="Arial" w:hAnsi="Arial" w:cs="Arial"/>
              </w:rPr>
              <w:t xml:space="preserve">’s request for clarification, its bid </w:t>
            </w:r>
            <w:proofErr w:type="gramStart"/>
            <w:r w:rsidRPr="00907F03">
              <w:rPr>
                <w:rFonts w:ascii="Arial" w:hAnsi="Arial" w:cs="Arial"/>
              </w:rPr>
              <w:t>may be rejected</w:t>
            </w:r>
            <w:proofErr w:type="gramEnd"/>
            <w:r w:rsidRPr="00907F03">
              <w:rPr>
                <w:rFonts w:ascii="Arial" w:hAnsi="Arial" w:cs="Arial"/>
              </w:rPr>
              <w:t>.</w:t>
            </w:r>
          </w:p>
        </w:tc>
      </w:tr>
      <w:tr w:rsidR="007B586E" w:rsidRPr="00907F03" w14:paraId="1DD57009" w14:textId="77777777">
        <w:trPr>
          <w:cantSplit/>
          <w:jc w:val="center"/>
        </w:trPr>
        <w:tc>
          <w:tcPr>
            <w:tcW w:w="2430" w:type="dxa"/>
          </w:tcPr>
          <w:p w14:paraId="44B46AD8" w14:textId="77777777" w:rsidR="007B586E" w:rsidRPr="00907F03" w:rsidRDefault="007B586E" w:rsidP="00907F03">
            <w:pPr>
              <w:pStyle w:val="S1-Header2"/>
              <w:jc w:val="both"/>
              <w:rPr>
                <w:rFonts w:ascii="Arial" w:hAnsi="Arial" w:cs="Arial"/>
              </w:rPr>
            </w:pPr>
            <w:bookmarkStart w:id="253" w:name="_Toc97371033"/>
            <w:bookmarkStart w:id="254" w:name="_Toc139863130"/>
            <w:bookmarkStart w:id="255" w:name="_Toc29909850"/>
            <w:r w:rsidRPr="00907F03">
              <w:rPr>
                <w:rFonts w:ascii="Arial" w:hAnsi="Arial" w:cs="Arial"/>
              </w:rPr>
              <w:t>Deviations, Reservations, and Omissions</w:t>
            </w:r>
            <w:bookmarkEnd w:id="253"/>
            <w:bookmarkEnd w:id="254"/>
            <w:bookmarkEnd w:id="255"/>
          </w:p>
        </w:tc>
        <w:tc>
          <w:tcPr>
            <w:tcW w:w="7020" w:type="dxa"/>
          </w:tcPr>
          <w:p w14:paraId="5873C40C" w14:textId="77777777" w:rsidR="007B586E" w:rsidRPr="00907F03" w:rsidRDefault="007B586E" w:rsidP="00907F03">
            <w:pPr>
              <w:pStyle w:val="Header2-SubClauses"/>
              <w:rPr>
                <w:rFonts w:ascii="Arial" w:hAnsi="Arial"/>
              </w:rPr>
            </w:pPr>
            <w:r w:rsidRPr="00907F03">
              <w:rPr>
                <w:rFonts w:ascii="Arial" w:hAnsi="Arial"/>
              </w:rPr>
              <w:t>During the evaluation of bids, the following definitions apply:</w:t>
            </w:r>
          </w:p>
          <w:p w14:paraId="6C34E98E" w14:textId="77777777" w:rsidR="007B586E" w:rsidRPr="00907F03" w:rsidRDefault="007B586E" w:rsidP="00907F03">
            <w:pPr>
              <w:pStyle w:val="P3Header1-Clauses"/>
              <w:numPr>
                <w:ilvl w:val="0"/>
                <w:numId w:val="0"/>
              </w:numPr>
              <w:ind w:left="927" w:hanging="423"/>
              <w:rPr>
                <w:rFonts w:ascii="Arial" w:hAnsi="Arial" w:cs="Arial"/>
                <w:szCs w:val="24"/>
              </w:rPr>
            </w:pPr>
            <w:r w:rsidRPr="00907F03">
              <w:rPr>
                <w:rFonts w:ascii="Arial" w:hAnsi="Arial" w:cs="Arial"/>
                <w:szCs w:val="24"/>
              </w:rPr>
              <w:t>(a)</w:t>
            </w:r>
            <w:r w:rsidRPr="00907F03">
              <w:rPr>
                <w:rFonts w:ascii="Arial" w:hAnsi="Arial" w:cs="Arial"/>
                <w:szCs w:val="24"/>
              </w:rPr>
              <w:tab/>
              <w:t>“Deviation” is a departure from the requirements specified in the Bidding Document;</w:t>
            </w:r>
          </w:p>
          <w:p w14:paraId="44F0EDB0" w14:textId="77777777" w:rsidR="007B586E" w:rsidRPr="00907F03" w:rsidRDefault="007B586E" w:rsidP="00907F03">
            <w:pPr>
              <w:pStyle w:val="P3Header1-Clauses"/>
              <w:numPr>
                <w:ilvl w:val="0"/>
                <w:numId w:val="0"/>
              </w:numPr>
              <w:ind w:left="927" w:hanging="423"/>
              <w:rPr>
                <w:rFonts w:ascii="Arial" w:hAnsi="Arial" w:cs="Arial"/>
                <w:szCs w:val="24"/>
              </w:rPr>
            </w:pPr>
            <w:r w:rsidRPr="00907F03">
              <w:rPr>
                <w:rFonts w:ascii="Arial" w:hAnsi="Arial" w:cs="Arial"/>
                <w:szCs w:val="24"/>
              </w:rPr>
              <w:t>(b)</w:t>
            </w:r>
            <w:r w:rsidRPr="00907F03">
              <w:rPr>
                <w:rFonts w:ascii="Arial" w:hAnsi="Arial" w:cs="Arial"/>
                <w:szCs w:val="24"/>
              </w:rPr>
              <w:tab/>
              <w:t>“Reservation” is the setting of limiting conditions or withholding from complete acceptance of the requirements specified in the Bidding Document; and</w:t>
            </w:r>
          </w:p>
          <w:p w14:paraId="69DB5193" w14:textId="77777777" w:rsidR="007B586E" w:rsidRPr="00907F03" w:rsidRDefault="007B586E" w:rsidP="00907F03">
            <w:pPr>
              <w:pStyle w:val="P3Header1-Clauses"/>
              <w:numPr>
                <w:ilvl w:val="0"/>
                <w:numId w:val="0"/>
              </w:numPr>
              <w:ind w:left="927" w:hanging="423"/>
              <w:rPr>
                <w:rFonts w:ascii="Arial" w:hAnsi="Arial" w:cs="Arial"/>
                <w:i/>
                <w:szCs w:val="24"/>
              </w:rPr>
            </w:pPr>
            <w:r w:rsidRPr="00907F03">
              <w:rPr>
                <w:rFonts w:ascii="Arial" w:hAnsi="Arial" w:cs="Arial"/>
                <w:szCs w:val="24"/>
              </w:rPr>
              <w:t>(c)</w:t>
            </w:r>
            <w:r w:rsidRPr="00907F03">
              <w:rPr>
                <w:rFonts w:ascii="Arial" w:hAnsi="Arial" w:cs="Arial"/>
                <w:szCs w:val="24"/>
              </w:rPr>
              <w:tab/>
              <w:t>“Omission” is the failure to submit part or all of the information or documentation required in the Bidding Document.</w:t>
            </w:r>
          </w:p>
        </w:tc>
      </w:tr>
      <w:tr w:rsidR="007B586E" w:rsidRPr="00907F03" w14:paraId="45037E42" w14:textId="77777777">
        <w:trPr>
          <w:jc w:val="center"/>
        </w:trPr>
        <w:tc>
          <w:tcPr>
            <w:tcW w:w="2430" w:type="dxa"/>
          </w:tcPr>
          <w:p w14:paraId="2037D7DF" w14:textId="77777777" w:rsidR="007B586E" w:rsidRPr="00907F03" w:rsidRDefault="007B586E" w:rsidP="00907F03">
            <w:pPr>
              <w:pStyle w:val="S1-Header2"/>
              <w:jc w:val="both"/>
              <w:rPr>
                <w:rFonts w:ascii="Arial" w:hAnsi="Arial" w:cs="Arial"/>
              </w:rPr>
            </w:pPr>
            <w:bookmarkStart w:id="256" w:name="_Toc97371034"/>
            <w:bookmarkStart w:id="257" w:name="_Toc139863131"/>
            <w:bookmarkStart w:id="258" w:name="_Toc29909851"/>
            <w:bookmarkStart w:id="259" w:name="_Toc438438854"/>
            <w:bookmarkStart w:id="260" w:name="_Toc438532636"/>
            <w:bookmarkStart w:id="261" w:name="_Toc438733998"/>
            <w:bookmarkStart w:id="262" w:name="_Toc438907035"/>
            <w:bookmarkStart w:id="263" w:name="_Toc438907234"/>
            <w:r w:rsidRPr="00907F03">
              <w:rPr>
                <w:rFonts w:ascii="Arial" w:hAnsi="Arial" w:cs="Arial"/>
              </w:rPr>
              <w:lastRenderedPageBreak/>
              <w:t>Determination of Responsiveness</w:t>
            </w:r>
            <w:bookmarkEnd w:id="256"/>
            <w:bookmarkEnd w:id="257"/>
            <w:bookmarkEnd w:id="258"/>
            <w:r w:rsidRPr="00907F03">
              <w:rPr>
                <w:rFonts w:ascii="Arial" w:hAnsi="Arial" w:cs="Arial"/>
              </w:rPr>
              <w:t xml:space="preserve"> </w:t>
            </w:r>
            <w:bookmarkEnd w:id="259"/>
            <w:bookmarkEnd w:id="260"/>
            <w:bookmarkEnd w:id="261"/>
            <w:bookmarkEnd w:id="262"/>
            <w:bookmarkEnd w:id="263"/>
          </w:p>
        </w:tc>
        <w:tc>
          <w:tcPr>
            <w:tcW w:w="7020" w:type="dxa"/>
          </w:tcPr>
          <w:p w14:paraId="19614E3F" w14:textId="77777777" w:rsidR="007B586E" w:rsidRPr="00907F03" w:rsidRDefault="007B586E" w:rsidP="00907F03">
            <w:pPr>
              <w:pStyle w:val="Header2-SubClauses"/>
              <w:rPr>
                <w:rFonts w:ascii="Arial" w:hAnsi="Arial"/>
              </w:rPr>
            </w:pPr>
            <w:r w:rsidRPr="00907F03">
              <w:rPr>
                <w:rFonts w:ascii="Arial" w:hAnsi="Arial"/>
              </w:rPr>
              <w:t xml:space="preserve">The </w:t>
            </w:r>
            <w:r w:rsidR="00283744" w:rsidRPr="00907F03">
              <w:rPr>
                <w:rStyle w:val="StyleHeader2-SubClausesItalicChar"/>
                <w:rFonts w:ascii="Arial" w:hAnsi="Arial"/>
                <w:i w:val="0"/>
              </w:rPr>
              <w:t>Employer</w:t>
            </w:r>
            <w:r w:rsidRPr="00907F03">
              <w:rPr>
                <w:rFonts w:ascii="Arial" w:hAnsi="Arial"/>
              </w:rPr>
              <w:t xml:space="preserve">’s determination of a bid’s responsiveness is to </w:t>
            </w:r>
            <w:proofErr w:type="gramStart"/>
            <w:r w:rsidRPr="00907F03">
              <w:rPr>
                <w:rFonts w:ascii="Arial" w:hAnsi="Arial"/>
              </w:rPr>
              <w:t>be based</w:t>
            </w:r>
            <w:proofErr w:type="gramEnd"/>
            <w:r w:rsidRPr="00907F03">
              <w:rPr>
                <w:rFonts w:ascii="Arial" w:hAnsi="Arial"/>
              </w:rPr>
              <w:t xml:space="preserve"> on the contents of the bid itself, as defined in ITB11.</w:t>
            </w:r>
          </w:p>
        </w:tc>
      </w:tr>
      <w:tr w:rsidR="007B586E" w:rsidRPr="00907F03" w14:paraId="68AB0A09" w14:textId="77777777">
        <w:trPr>
          <w:jc w:val="center"/>
        </w:trPr>
        <w:tc>
          <w:tcPr>
            <w:tcW w:w="2430" w:type="dxa"/>
          </w:tcPr>
          <w:p w14:paraId="320F8CBC" w14:textId="77777777" w:rsidR="007B586E" w:rsidRPr="00907F03" w:rsidRDefault="007B586E" w:rsidP="00907F03">
            <w:pPr>
              <w:pStyle w:val="explanatorynotes"/>
              <w:suppressAutoHyphens w:val="0"/>
              <w:spacing w:before="120" w:after="120" w:line="240" w:lineRule="auto"/>
              <w:rPr>
                <w:rFonts w:cs="Arial"/>
                <w:sz w:val="24"/>
                <w:szCs w:val="24"/>
              </w:rPr>
            </w:pPr>
          </w:p>
        </w:tc>
        <w:tc>
          <w:tcPr>
            <w:tcW w:w="7020" w:type="dxa"/>
          </w:tcPr>
          <w:p w14:paraId="1996CB36" w14:textId="77777777" w:rsidR="007B586E" w:rsidRPr="00907F03" w:rsidRDefault="007B586E" w:rsidP="00907F03">
            <w:pPr>
              <w:pStyle w:val="Header2-SubClauses"/>
              <w:rPr>
                <w:rFonts w:ascii="Arial" w:hAnsi="Arial"/>
              </w:rPr>
            </w:pPr>
            <w:r w:rsidRPr="00907F03">
              <w:rPr>
                <w:rFonts w:ascii="Arial" w:hAnsi="Arial"/>
              </w:rPr>
              <w:t>A substantially responsive bid is one that meets the requirements of the Bidding Document without material deviation, reservation, or omission. A material deviation, reservation, or omission is one that,</w:t>
            </w:r>
          </w:p>
          <w:p w14:paraId="48FE91F6" w14:textId="77777777" w:rsidR="007B586E" w:rsidRPr="00907F03" w:rsidRDefault="007B586E" w:rsidP="00907F03">
            <w:pPr>
              <w:pStyle w:val="P3Header1-Clauses"/>
              <w:numPr>
                <w:ilvl w:val="0"/>
                <w:numId w:val="0"/>
              </w:numPr>
              <w:ind w:left="927" w:hanging="423"/>
              <w:rPr>
                <w:rFonts w:ascii="Arial" w:hAnsi="Arial" w:cs="Arial"/>
                <w:szCs w:val="24"/>
              </w:rPr>
            </w:pPr>
            <w:r w:rsidRPr="00907F03">
              <w:rPr>
                <w:rFonts w:ascii="Arial" w:hAnsi="Arial" w:cs="Arial"/>
                <w:szCs w:val="24"/>
              </w:rPr>
              <w:t>(a)</w:t>
            </w:r>
            <w:r w:rsidRPr="00907F03">
              <w:rPr>
                <w:rFonts w:ascii="Arial" w:hAnsi="Arial" w:cs="Arial"/>
                <w:szCs w:val="24"/>
              </w:rPr>
              <w:tab/>
              <w:t>if accepted, would:</w:t>
            </w:r>
          </w:p>
          <w:p w14:paraId="69325ECF" w14:textId="77777777" w:rsidR="007B586E" w:rsidRPr="00907F03" w:rsidRDefault="007B586E" w:rsidP="00907F03">
            <w:pPr>
              <w:pStyle w:val="Heading4"/>
              <w:numPr>
                <w:ilvl w:val="0"/>
                <w:numId w:val="0"/>
              </w:numPr>
              <w:spacing w:before="0" w:after="200"/>
              <w:ind w:left="1467" w:hanging="540"/>
              <w:rPr>
                <w:sz w:val="24"/>
                <w:szCs w:val="24"/>
              </w:rPr>
            </w:pPr>
            <w:r w:rsidRPr="00907F03">
              <w:rPr>
                <w:sz w:val="24"/>
                <w:szCs w:val="24"/>
              </w:rPr>
              <w:t>(</w:t>
            </w:r>
            <w:proofErr w:type="spellStart"/>
            <w:r w:rsidRPr="00907F03">
              <w:rPr>
                <w:sz w:val="24"/>
                <w:szCs w:val="24"/>
              </w:rPr>
              <w:t>i</w:t>
            </w:r>
            <w:proofErr w:type="spellEnd"/>
            <w:r w:rsidRPr="00907F03">
              <w:rPr>
                <w:sz w:val="24"/>
                <w:szCs w:val="24"/>
              </w:rPr>
              <w:t>)</w:t>
            </w:r>
            <w:r w:rsidRPr="00907F03">
              <w:rPr>
                <w:sz w:val="24"/>
                <w:szCs w:val="24"/>
              </w:rPr>
              <w:tab/>
            </w:r>
            <w:proofErr w:type="gramStart"/>
            <w:r w:rsidRPr="00907F03">
              <w:rPr>
                <w:sz w:val="24"/>
                <w:szCs w:val="24"/>
              </w:rPr>
              <w:t>affect</w:t>
            </w:r>
            <w:proofErr w:type="gramEnd"/>
            <w:r w:rsidRPr="00907F03">
              <w:rPr>
                <w:sz w:val="24"/>
                <w:szCs w:val="24"/>
              </w:rPr>
              <w:t xml:space="preserve"> in any substantial way the scope, quality, or performance of the Works specified in the Contract; or</w:t>
            </w:r>
          </w:p>
          <w:p w14:paraId="4C6C203D" w14:textId="77777777" w:rsidR="007B586E" w:rsidRPr="00907F03" w:rsidRDefault="007B586E" w:rsidP="00907F03">
            <w:pPr>
              <w:pStyle w:val="Heading4"/>
              <w:numPr>
                <w:ilvl w:val="0"/>
                <w:numId w:val="0"/>
              </w:numPr>
              <w:spacing w:before="0" w:after="200"/>
              <w:ind w:left="1467" w:hanging="540"/>
              <w:rPr>
                <w:sz w:val="24"/>
                <w:szCs w:val="24"/>
              </w:rPr>
            </w:pPr>
            <w:r w:rsidRPr="00907F03">
              <w:rPr>
                <w:sz w:val="24"/>
                <w:szCs w:val="24"/>
              </w:rPr>
              <w:t>(ii)</w:t>
            </w:r>
            <w:r w:rsidRPr="00907F03">
              <w:rPr>
                <w:sz w:val="24"/>
                <w:szCs w:val="24"/>
              </w:rPr>
              <w:tab/>
            </w:r>
            <w:proofErr w:type="gramStart"/>
            <w:r w:rsidRPr="00907F03">
              <w:rPr>
                <w:sz w:val="24"/>
                <w:szCs w:val="24"/>
              </w:rPr>
              <w:t>limit</w:t>
            </w:r>
            <w:proofErr w:type="gramEnd"/>
            <w:r w:rsidRPr="00907F03">
              <w:rPr>
                <w:sz w:val="24"/>
                <w:szCs w:val="24"/>
              </w:rPr>
              <w:t xml:space="preserve"> in any substantial way, inconsistent with the Bidding Document, the </w:t>
            </w:r>
            <w:r w:rsidR="00283744" w:rsidRPr="00907F03">
              <w:rPr>
                <w:sz w:val="24"/>
                <w:szCs w:val="24"/>
              </w:rPr>
              <w:t>Employer</w:t>
            </w:r>
            <w:r w:rsidRPr="00907F03">
              <w:rPr>
                <w:sz w:val="24"/>
                <w:szCs w:val="24"/>
              </w:rPr>
              <w:t>’s rights or the Bidder’s obligations under the proposed Contract; or</w:t>
            </w:r>
          </w:p>
          <w:p w14:paraId="6B1D935B" w14:textId="77777777" w:rsidR="007B586E" w:rsidRPr="00907F03" w:rsidRDefault="007B586E" w:rsidP="00907F03">
            <w:pPr>
              <w:pStyle w:val="P3Header1-Clauses"/>
              <w:numPr>
                <w:ilvl w:val="0"/>
                <w:numId w:val="0"/>
              </w:numPr>
              <w:ind w:left="927" w:hanging="423"/>
              <w:rPr>
                <w:rFonts w:ascii="Arial" w:hAnsi="Arial" w:cs="Arial"/>
                <w:szCs w:val="24"/>
              </w:rPr>
            </w:pPr>
            <w:r w:rsidRPr="00907F03">
              <w:rPr>
                <w:rFonts w:ascii="Arial" w:hAnsi="Arial" w:cs="Arial"/>
                <w:szCs w:val="24"/>
              </w:rPr>
              <w:t>(b)</w:t>
            </w:r>
            <w:r w:rsidRPr="00907F03">
              <w:rPr>
                <w:rFonts w:ascii="Arial" w:hAnsi="Arial" w:cs="Arial"/>
                <w:szCs w:val="24"/>
              </w:rPr>
              <w:tab/>
            </w:r>
            <w:proofErr w:type="gramStart"/>
            <w:r w:rsidRPr="00907F03">
              <w:rPr>
                <w:rFonts w:ascii="Arial" w:hAnsi="Arial" w:cs="Arial"/>
                <w:szCs w:val="24"/>
              </w:rPr>
              <w:t>if</w:t>
            </w:r>
            <w:proofErr w:type="gramEnd"/>
            <w:r w:rsidRPr="00907F03">
              <w:rPr>
                <w:rFonts w:ascii="Arial" w:hAnsi="Arial" w:cs="Arial"/>
                <w:szCs w:val="24"/>
              </w:rPr>
              <w:t xml:space="preserve"> rectified, would unfairly affect the competitive position of other Bidders presenting substantially responsive bids.</w:t>
            </w:r>
          </w:p>
        </w:tc>
      </w:tr>
      <w:tr w:rsidR="007B586E" w:rsidRPr="00907F03" w14:paraId="10DCD64E" w14:textId="77777777">
        <w:trPr>
          <w:jc w:val="center"/>
        </w:trPr>
        <w:tc>
          <w:tcPr>
            <w:tcW w:w="2430" w:type="dxa"/>
          </w:tcPr>
          <w:p w14:paraId="04ACDE67" w14:textId="77777777" w:rsidR="007B586E" w:rsidRPr="00907F03" w:rsidRDefault="007B586E" w:rsidP="00907F03">
            <w:pPr>
              <w:spacing w:before="120" w:after="120"/>
              <w:jc w:val="both"/>
              <w:rPr>
                <w:rFonts w:ascii="Arial" w:hAnsi="Arial" w:cs="Arial"/>
              </w:rPr>
            </w:pPr>
          </w:p>
        </w:tc>
        <w:tc>
          <w:tcPr>
            <w:tcW w:w="7020" w:type="dxa"/>
          </w:tcPr>
          <w:p w14:paraId="76DCD4CE" w14:textId="77777777" w:rsidR="007B586E" w:rsidRPr="00907F03" w:rsidRDefault="007B586E" w:rsidP="00907F03">
            <w:pPr>
              <w:pStyle w:val="Header2-SubClauses"/>
              <w:rPr>
                <w:rFonts w:ascii="Arial" w:hAnsi="Arial"/>
              </w:rPr>
            </w:pPr>
            <w:r w:rsidRPr="00907F03">
              <w:rPr>
                <w:rFonts w:ascii="Arial" w:hAnsi="Arial"/>
              </w:rPr>
              <w:t xml:space="preserve">The </w:t>
            </w:r>
            <w:r w:rsidR="00283744" w:rsidRPr="00907F03">
              <w:rPr>
                <w:rStyle w:val="StyleHeader2-SubClausesItalicChar"/>
                <w:rFonts w:ascii="Arial" w:hAnsi="Arial"/>
                <w:i w:val="0"/>
              </w:rPr>
              <w:t>Employer</w:t>
            </w:r>
            <w:r w:rsidRPr="00907F03">
              <w:rPr>
                <w:rFonts w:ascii="Arial" w:hAnsi="Arial"/>
              </w:rPr>
              <w:t xml:space="preserve"> shall examine the technical aspects of the bid submitted in accordance with ITB 16, Technical Proposal, in particular, to confirm that all requirements of Section </w:t>
            </w:r>
            <w:r w:rsidR="00CB5B6C" w:rsidRPr="00907F03">
              <w:rPr>
                <w:rFonts w:ascii="Arial" w:hAnsi="Arial"/>
              </w:rPr>
              <w:t>VII</w:t>
            </w:r>
            <w:r w:rsidRPr="00907F03">
              <w:rPr>
                <w:rFonts w:ascii="Arial" w:hAnsi="Arial"/>
              </w:rPr>
              <w:t xml:space="preserve"> (</w:t>
            </w:r>
            <w:r w:rsidR="00CB5B6C" w:rsidRPr="00907F03">
              <w:rPr>
                <w:rFonts w:ascii="Arial" w:hAnsi="Arial"/>
              </w:rPr>
              <w:t>Work</w:t>
            </w:r>
            <w:r w:rsidRPr="00907F03">
              <w:rPr>
                <w:rFonts w:ascii="Arial" w:hAnsi="Arial"/>
              </w:rPr>
              <w:t xml:space="preserve">s Requirements) </w:t>
            </w:r>
            <w:proofErr w:type="gramStart"/>
            <w:r w:rsidRPr="00907F03">
              <w:rPr>
                <w:rFonts w:ascii="Arial" w:hAnsi="Arial"/>
              </w:rPr>
              <w:t>have been met</w:t>
            </w:r>
            <w:proofErr w:type="gramEnd"/>
            <w:r w:rsidRPr="00907F03">
              <w:rPr>
                <w:rFonts w:ascii="Arial" w:hAnsi="Arial"/>
              </w:rPr>
              <w:t xml:space="preserve"> without any material deviation, reservation or omission.</w:t>
            </w:r>
          </w:p>
        </w:tc>
      </w:tr>
      <w:tr w:rsidR="007B586E" w:rsidRPr="00907F03" w14:paraId="12B4A239" w14:textId="77777777">
        <w:trPr>
          <w:jc w:val="center"/>
        </w:trPr>
        <w:tc>
          <w:tcPr>
            <w:tcW w:w="2430" w:type="dxa"/>
          </w:tcPr>
          <w:p w14:paraId="03161E5E" w14:textId="77777777" w:rsidR="007B586E" w:rsidRPr="00907F03" w:rsidRDefault="007B586E" w:rsidP="00907F03">
            <w:pPr>
              <w:spacing w:before="120" w:after="120"/>
              <w:jc w:val="both"/>
              <w:rPr>
                <w:rFonts w:ascii="Arial" w:hAnsi="Arial" w:cs="Arial"/>
              </w:rPr>
            </w:pPr>
          </w:p>
        </w:tc>
        <w:tc>
          <w:tcPr>
            <w:tcW w:w="7020" w:type="dxa"/>
          </w:tcPr>
          <w:p w14:paraId="0297C030" w14:textId="77777777" w:rsidR="007B586E" w:rsidRPr="00907F03" w:rsidRDefault="007B586E" w:rsidP="00907F03">
            <w:pPr>
              <w:pStyle w:val="StyleHeader2-SubClausesAfter6pt"/>
              <w:rPr>
                <w:rFonts w:ascii="Arial" w:hAnsi="Arial" w:cs="Arial"/>
              </w:rPr>
            </w:pPr>
            <w:r w:rsidRPr="00907F03">
              <w:rPr>
                <w:rFonts w:ascii="Arial" w:hAnsi="Arial" w:cs="Arial"/>
              </w:rPr>
              <w:t xml:space="preserve">If a bid is not substantially responsive to the requirements of the Bidding Document, it </w:t>
            </w:r>
            <w:proofErr w:type="gramStart"/>
            <w:r w:rsidRPr="00907F03">
              <w:rPr>
                <w:rFonts w:ascii="Arial" w:hAnsi="Arial" w:cs="Arial"/>
              </w:rPr>
              <w:t>shall be rejected</w:t>
            </w:r>
            <w:proofErr w:type="gramEnd"/>
            <w:r w:rsidRPr="00907F03">
              <w:rPr>
                <w:rFonts w:ascii="Arial" w:hAnsi="Arial" w:cs="Arial"/>
              </w:rPr>
              <w:t xml:space="preserve"> by the </w:t>
            </w:r>
            <w:r w:rsidR="00283744" w:rsidRPr="00907F03">
              <w:rPr>
                <w:rStyle w:val="StyleHeader2-SubClausesItalicChar"/>
                <w:rFonts w:ascii="Arial" w:hAnsi="Arial"/>
                <w:i w:val="0"/>
              </w:rPr>
              <w:t>Employer</w:t>
            </w:r>
            <w:r w:rsidRPr="00907F03">
              <w:rPr>
                <w:rFonts w:ascii="Arial" w:hAnsi="Arial" w:cs="Arial"/>
              </w:rPr>
              <w:t xml:space="preserve"> and may not subsequently be made responsive by correction of the material deviation, reservation, or omission.</w:t>
            </w:r>
          </w:p>
        </w:tc>
      </w:tr>
      <w:tr w:rsidR="007B586E" w:rsidRPr="00907F03" w14:paraId="7A3AC0A8" w14:textId="77777777">
        <w:trPr>
          <w:jc w:val="center"/>
        </w:trPr>
        <w:tc>
          <w:tcPr>
            <w:tcW w:w="2430" w:type="dxa"/>
          </w:tcPr>
          <w:p w14:paraId="36C01256" w14:textId="77777777" w:rsidR="007B586E" w:rsidRPr="00907F03" w:rsidRDefault="007B586E" w:rsidP="00907F03">
            <w:pPr>
              <w:pStyle w:val="S1-Header2"/>
              <w:jc w:val="both"/>
              <w:rPr>
                <w:rFonts w:ascii="Arial" w:hAnsi="Arial" w:cs="Arial"/>
              </w:rPr>
            </w:pPr>
            <w:bookmarkStart w:id="264" w:name="_Hlt438533232"/>
            <w:bookmarkStart w:id="265" w:name="_Toc97371035"/>
            <w:bookmarkStart w:id="266" w:name="_Toc139863132"/>
            <w:bookmarkStart w:id="267" w:name="_Toc29909852"/>
            <w:bookmarkEnd w:id="264"/>
            <w:r w:rsidRPr="00907F03">
              <w:rPr>
                <w:rFonts w:ascii="Arial" w:hAnsi="Arial" w:cs="Arial"/>
              </w:rPr>
              <w:t>Nonconformities, Errors, and Omissions</w:t>
            </w:r>
            <w:bookmarkEnd w:id="265"/>
            <w:bookmarkEnd w:id="266"/>
            <w:bookmarkEnd w:id="267"/>
          </w:p>
        </w:tc>
        <w:tc>
          <w:tcPr>
            <w:tcW w:w="7020" w:type="dxa"/>
          </w:tcPr>
          <w:p w14:paraId="018C30DA" w14:textId="77777777" w:rsidR="007B586E" w:rsidRPr="00907F03" w:rsidRDefault="007B586E" w:rsidP="00907F03">
            <w:pPr>
              <w:pStyle w:val="StyleHeader2-SubClausesAfter6pt"/>
              <w:rPr>
                <w:rFonts w:ascii="Arial" w:hAnsi="Arial" w:cs="Arial"/>
              </w:rPr>
            </w:pPr>
            <w:proofErr w:type="gramStart"/>
            <w:r w:rsidRPr="00907F03">
              <w:rPr>
                <w:rFonts w:ascii="Arial" w:hAnsi="Arial" w:cs="Arial"/>
              </w:rPr>
              <w:t>Provided that</w:t>
            </w:r>
            <w:proofErr w:type="gramEnd"/>
            <w:r w:rsidRPr="00907F03">
              <w:rPr>
                <w:rFonts w:ascii="Arial" w:hAnsi="Arial" w:cs="Arial"/>
              </w:rPr>
              <w:t xml:space="preserve"> a bid is substantially responsive, the </w:t>
            </w:r>
            <w:r w:rsidR="00283744" w:rsidRPr="00907F03">
              <w:rPr>
                <w:rStyle w:val="StyleHeader2-SubClausesItalicChar"/>
                <w:rFonts w:ascii="Arial" w:hAnsi="Arial"/>
                <w:i w:val="0"/>
              </w:rPr>
              <w:t>Employer</w:t>
            </w:r>
            <w:r w:rsidRPr="00907F03">
              <w:rPr>
                <w:rFonts w:ascii="Arial" w:hAnsi="Arial" w:cs="Arial"/>
              </w:rPr>
              <w:t xml:space="preserve"> may waive any nonconformities in the bid.</w:t>
            </w:r>
          </w:p>
        </w:tc>
      </w:tr>
      <w:tr w:rsidR="007B586E" w:rsidRPr="00907F03" w14:paraId="2B8C9B00" w14:textId="77777777">
        <w:trPr>
          <w:jc w:val="center"/>
        </w:trPr>
        <w:tc>
          <w:tcPr>
            <w:tcW w:w="2430" w:type="dxa"/>
          </w:tcPr>
          <w:p w14:paraId="3AFDE658" w14:textId="77777777" w:rsidR="007B586E" w:rsidRPr="00907F03" w:rsidRDefault="007B586E" w:rsidP="00907F03">
            <w:pPr>
              <w:pStyle w:val="explanatorynotes"/>
              <w:suppressAutoHyphens w:val="0"/>
              <w:spacing w:before="100" w:after="100" w:line="240" w:lineRule="auto"/>
              <w:rPr>
                <w:rFonts w:cs="Arial"/>
                <w:sz w:val="24"/>
                <w:szCs w:val="24"/>
              </w:rPr>
            </w:pPr>
          </w:p>
        </w:tc>
        <w:tc>
          <w:tcPr>
            <w:tcW w:w="7020" w:type="dxa"/>
          </w:tcPr>
          <w:p w14:paraId="397A7FFB" w14:textId="77777777" w:rsidR="007B586E" w:rsidRPr="00907F03" w:rsidRDefault="007B586E" w:rsidP="00907F03">
            <w:pPr>
              <w:pStyle w:val="StyleHeader2-SubClausesAfter6pt"/>
              <w:rPr>
                <w:rFonts w:ascii="Arial" w:hAnsi="Arial" w:cs="Arial"/>
              </w:rPr>
            </w:pPr>
            <w:proofErr w:type="gramStart"/>
            <w:r w:rsidRPr="00907F03">
              <w:rPr>
                <w:rFonts w:ascii="Arial" w:hAnsi="Arial" w:cs="Arial"/>
              </w:rPr>
              <w:t>Provided that</w:t>
            </w:r>
            <w:proofErr w:type="gramEnd"/>
            <w:r w:rsidRPr="00907F03">
              <w:rPr>
                <w:rFonts w:ascii="Arial" w:hAnsi="Arial" w:cs="Arial"/>
              </w:rPr>
              <w:t xml:space="preserve"> a bid is substantially responsive, the </w:t>
            </w:r>
            <w:r w:rsidR="00283744" w:rsidRPr="00907F03">
              <w:rPr>
                <w:rStyle w:val="StyleHeader2-SubClausesItalicChar"/>
                <w:rFonts w:ascii="Arial" w:hAnsi="Arial"/>
                <w:i w:val="0"/>
              </w:rPr>
              <w:t>Employer</w:t>
            </w:r>
            <w:r w:rsidRPr="00907F03">
              <w:rPr>
                <w:rFonts w:ascii="Arial" w:hAnsi="Arial" w:cs="Arial"/>
              </w:rPr>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w:t>
            </w:r>
            <w:proofErr w:type="gramStart"/>
            <w:r w:rsidRPr="00907F03">
              <w:rPr>
                <w:rFonts w:ascii="Arial" w:hAnsi="Arial" w:cs="Arial"/>
              </w:rPr>
              <w:t>shall not be related</w:t>
            </w:r>
            <w:proofErr w:type="gramEnd"/>
            <w:r w:rsidRPr="00907F03">
              <w:rPr>
                <w:rFonts w:ascii="Arial" w:hAnsi="Arial" w:cs="Arial"/>
              </w:rPr>
              <w:t xml:space="preserve"> to any aspect of the price of the </w:t>
            </w:r>
            <w:r w:rsidR="00CB6A0E" w:rsidRPr="00907F03">
              <w:rPr>
                <w:rFonts w:ascii="Arial" w:hAnsi="Arial" w:cs="Arial"/>
              </w:rPr>
              <w:t>B</w:t>
            </w:r>
            <w:r w:rsidRPr="00907F03">
              <w:rPr>
                <w:rFonts w:ascii="Arial" w:hAnsi="Arial" w:cs="Arial"/>
              </w:rPr>
              <w:t xml:space="preserve">id. Failure of the Bidder to comply with the request may result in the rejection of its </w:t>
            </w:r>
            <w:r w:rsidR="00CB6A0E" w:rsidRPr="00907F03">
              <w:rPr>
                <w:rFonts w:ascii="Arial" w:hAnsi="Arial" w:cs="Arial"/>
              </w:rPr>
              <w:t>B</w:t>
            </w:r>
            <w:r w:rsidRPr="00907F03">
              <w:rPr>
                <w:rFonts w:ascii="Arial" w:hAnsi="Arial" w:cs="Arial"/>
              </w:rPr>
              <w:t>id.</w:t>
            </w:r>
          </w:p>
        </w:tc>
      </w:tr>
      <w:tr w:rsidR="007B586E" w:rsidRPr="00907F03" w14:paraId="6E13005A" w14:textId="77777777">
        <w:trPr>
          <w:jc w:val="center"/>
        </w:trPr>
        <w:tc>
          <w:tcPr>
            <w:tcW w:w="2430" w:type="dxa"/>
          </w:tcPr>
          <w:p w14:paraId="4C23082B" w14:textId="77777777" w:rsidR="007B586E" w:rsidRPr="00907F03" w:rsidRDefault="007B586E" w:rsidP="00907F03">
            <w:pPr>
              <w:spacing w:before="100" w:after="100"/>
              <w:jc w:val="both"/>
              <w:rPr>
                <w:rFonts w:ascii="Arial" w:hAnsi="Arial" w:cs="Arial"/>
              </w:rPr>
            </w:pPr>
          </w:p>
        </w:tc>
        <w:tc>
          <w:tcPr>
            <w:tcW w:w="7020" w:type="dxa"/>
          </w:tcPr>
          <w:p w14:paraId="76FD4A29" w14:textId="4B861DCC" w:rsidR="007B586E" w:rsidRPr="00907F03" w:rsidRDefault="00D013C8" w:rsidP="00907F03">
            <w:pPr>
              <w:pStyle w:val="StyleHeader2-SubClausesAfter6pt"/>
              <w:rPr>
                <w:rFonts w:ascii="Arial" w:hAnsi="Arial" w:cs="Arial"/>
              </w:rPr>
            </w:pPr>
            <w:proofErr w:type="gramStart"/>
            <w:r w:rsidRPr="00907F03">
              <w:rPr>
                <w:rFonts w:ascii="Arial" w:hAnsi="Arial" w:cs="Arial"/>
              </w:rPr>
              <w:t>Provided that</w:t>
            </w:r>
            <w:proofErr w:type="gramEnd"/>
            <w:r w:rsidRPr="00907F03">
              <w:rPr>
                <w:rFonts w:ascii="Arial" w:hAnsi="Arial" w:cs="Arial"/>
              </w:rPr>
              <w:t xml:space="preserve"> a bid is substantially responsive, the </w:t>
            </w:r>
            <w:r w:rsidRPr="00907F03">
              <w:rPr>
                <w:rStyle w:val="StyleHeader2-SubClausesItalicChar"/>
                <w:rFonts w:ascii="Arial" w:hAnsi="Arial"/>
                <w:i w:val="0"/>
              </w:rPr>
              <w:t>Employer</w:t>
            </w:r>
            <w:r w:rsidRPr="00907F03">
              <w:rPr>
                <w:rFonts w:ascii="Arial" w:hAnsi="Arial" w:cs="Arial"/>
              </w:rPr>
              <w:t xml:space="preserve"> shall rectify quantifiable nonmaterial nonconformities related to the Bid Price. To this effect, the Bid Price shall be adjusted, for comparison purposes only to reflect the price of a missing or non-conforming item or component, by adding the average price of the item or component quoted by substantially responsive Bidders. If the price of the item or component </w:t>
            </w:r>
            <w:proofErr w:type="gramStart"/>
            <w:r w:rsidRPr="00907F03">
              <w:rPr>
                <w:rFonts w:ascii="Arial" w:hAnsi="Arial" w:cs="Arial"/>
              </w:rPr>
              <w:t>cannot be derived</w:t>
            </w:r>
            <w:proofErr w:type="gramEnd"/>
            <w:r w:rsidRPr="00907F03">
              <w:rPr>
                <w:rFonts w:ascii="Arial" w:hAnsi="Arial" w:cs="Arial"/>
              </w:rPr>
              <w:t xml:space="preserve"> from the price of other substantially responsive bids, the Employer shall use its best estimate</w:t>
            </w:r>
            <w:r w:rsidR="007B586E" w:rsidRPr="00907F03">
              <w:rPr>
                <w:rFonts w:ascii="Arial" w:hAnsi="Arial" w:cs="Arial"/>
              </w:rPr>
              <w:t>.</w:t>
            </w:r>
          </w:p>
        </w:tc>
      </w:tr>
      <w:tr w:rsidR="007B586E" w:rsidRPr="00907F03" w14:paraId="072B9611" w14:textId="77777777">
        <w:trPr>
          <w:jc w:val="center"/>
        </w:trPr>
        <w:tc>
          <w:tcPr>
            <w:tcW w:w="2430" w:type="dxa"/>
          </w:tcPr>
          <w:p w14:paraId="6A016777" w14:textId="77777777" w:rsidR="007B586E" w:rsidRPr="00907F03" w:rsidRDefault="007B586E" w:rsidP="00907F03">
            <w:pPr>
              <w:pStyle w:val="S1-Header2"/>
              <w:jc w:val="both"/>
              <w:rPr>
                <w:rFonts w:ascii="Arial" w:hAnsi="Arial" w:cs="Arial"/>
              </w:rPr>
            </w:pPr>
            <w:bookmarkStart w:id="268" w:name="_Toc97371036"/>
            <w:bookmarkStart w:id="269" w:name="_Toc139863133"/>
            <w:bookmarkStart w:id="270" w:name="_Toc29909853"/>
            <w:r w:rsidRPr="00907F03">
              <w:rPr>
                <w:rFonts w:ascii="Arial" w:hAnsi="Arial" w:cs="Arial"/>
              </w:rPr>
              <w:t>Correction of Arithmetical Errors</w:t>
            </w:r>
            <w:bookmarkEnd w:id="268"/>
            <w:bookmarkEnd w:id="269"/>
            <w:bookmarkEnd w:id="270"/>
          </w:p>
        </w:tc>
        <w:tc>
          <w:tcPr>
            <w:tcW w:w="7020" w:type="dxa"/>
          </w:tcPr>
          <w:p w14:paraId="52EB3A4A" w14:textId="77777777" w:rsidR="007B586E" w:rsidRPr="00907F03" w:rsidRDefault="007B586E" w:rsidP="00907F03">
            <w:pPr>
              <w:pStyle w:val="StyleHeader2-SubClausesAfter6pt"/>
              <w:rPr>
                <w:rFonts w:ascii="Arial" w:hAnsi="Arial" w:cs="Arial"/>
              </w:rPr>
            </w:pPr>
            <w:r w:rsidRPr="00907F03">
              <w:rPr>
                <w:rFonts w:ascii="Arial" w:hAnsi="Arial" w:cs="Arial"/>
              </w:rPr>
              <w:t xml:space="preserve">Provided that the bid is substantially responsive, the </w:t>
            </w:r>
            <w:r w:rsidR="00283744" w:rsidRPr="00907F03">
              <w:rPr>
                <w:rStyle w:val="StyleHeader2-SubClausesItalicChar"/>
                <w:rFonts w:ascii="Arial" w:hAnsi="Arial"/>
                <w:i w:val="0"/>
              </w:rPr>
              <w:t>Employer</w:t>
            </w:r>
            <w:r w:rsidRPr="00907F03">
              <w:rPr>
                <w:rFonts w:ascii="Arial" w:hAnsi="Arial" w:cs="Arial"/>
              </w:rPr>
              <w:t xml:space="preserve"> shall correct arithmetical errors on the following basis:</w:t>
            </w:r>
          </w:p>
          <w:p w14:paraId="2527FE9A" w14:textId="77777777" w:rsidR="007B586E" w:rsidRPr="00907F03" w:rsidRDefault="007B586E" w:rsidP="00907F03">
            <w:pPr>
              <w:pStyle w:val="P3Header1-Clauses"/>
              <w:numPr>
                <w:ilvl w:val="0"/>
                <w:numId w:val="0"/>
              </w:numPr>
              <w:ind w:left="927" w:hanging="423"/>
              <w:rPr>
                <w:rFonts w:ascii="Arial" w:hAnsi="Arial" w:cs="Arial"/>
                <w:szCs w:val="24"/>
              </w:rPr>
            </w:pPr>
            <w:r w:rsidRPr="00907F03">
              <w:rPr>
                <w:rFonts w:ascii="Arial" w:hAnsi="Arial" w:cs="Arial"/>
                <w:szCs w:val="24"/>
              </w:rPr>
              <w:t>(a)</w:t>
            </w:r>
            <w:r w:rsidRPr="00907F03">
              <w:rPr>
                <w:rFonts w:ascii="Arial" w:hAnsi="Arial" w:cs="Arial"/>
                <w:szCs w:val="24"/>
              </w:rPr>
              <w:tab/>
              <w:t xml:space="preserve">only for </w:t>
            </w:r>
            <w:r w:rsidR="008549E3" w:rsidRPr="00907F03">
              <w:rPr>
                <w:rFonts w:ascii="Arial" w:hAnsi="Arial" w:cs="Arial"/>
                <w:szCs w:val="24"/>
              </w:rPr>
              <w:t>admeasurement</w:t>
            </w:r>
            <w:r w:rsidRPr="00907F03">
              <w:rPr>
                <w:rFonts w:ascii="Arial" w:hAnsi="Arial" w:cs="Arial"/>
                <w:szCs w:val="24"/>
              </w:rPr>
              <w:t xml:space="preserve"> contracts, if there is a discrepancy between the unit price and the total price that is obtained by multiplying the unit price and quantity, the unit price shall prevail and the total price shall be corrected, unless in the opinion of the </w:t>
            </w:r>
            <w:r w:rsidR="00283744" w:rsidRPr="00907F03">
              <w:rPr>
                <w:rFonts w:ascii="Arial" w:hAnsi="Arial" w:cs="Arial"/>
                <w:szCs w:val="24"/>
              </w:rPr>
              <w:t>Employer</w:t>
            </w:r>
            <w:r w:rsidRPr="00907F03">
              <w:rPr>
                <w:rFonts w:ascii="Arial" w:hAnsi="Arial" w:cs="Arial"/>
                <w:szCs w:val="24"/>
              </w:rPr>
              <w:t xml:space="preserve"> there is an obvious misplacement of the decimal point in the unit price, in which case the total price as quoted shall govern and the unit price shall be corrected;</w:t>
            </w:r>
          </w:p>
          <w:p w14:paraId="0A5F2BFF" w14:textId="77777777" w:rsidR="007B586E" w:rsidRPr="00907F03" w:rsidRDefault="007B586E" w:rsidP="00907F03">
            <w:pPr>
              <w:pStyle w:val="P3Header1-Clauses"/>
              <w:numPr>
                <w:ilvl w:val="0"/>
                <w:numId w:val="0"/>
              </w:numPr>
              <w:ind w:left="927" w:hanging="423"/>
              <w:rPr>
                <w:rFonts w:ascii="Arial" w:hAnsi="Arial" w:cs="Arial"/>
                <w:szCs w:val="24"/>
              </w:rPr>
            </w:pPr>
            <w:r w:rsidRPr="00907F03">
              <w:rPr>
                <w:rFonts w:ascii="Arial" w:hAnsi="Arial" w:cs="Arial"/>
                <w:szCs w:val="24"/>
              </w:rPr>
              <w:t>(b)</w:t>
            </w:r>
            <w:r w:rsidRPr="00907F03">
              <w:rPr>
                <w:rFonts w:ascii="Arial" w:hAnsi="Arial" w:cs="Arial"/>
                <w:szCs w:val="24"/>
              </w:rPr>
              <w:tab/>
              <w:t>if there is an error in a total corresponding to the addition or subtraction of subtotals, the subtotals shall prevail and the total shall be corrected; and</w:t>
            </w:r>
          </w:p>
          <w:p w14:paraId="00278525" w14:textId="77777777" w:rsidR="007B586E" w:rsidRPr="00907F03" w:rsidRDefault="007B586E" w:rsidP="00907F03">
            <w:pPr>
              <w:pStyle w:val="P3Header1-Clauses"/>
              <w:numPr>
                <w:ilvl w:val="0"/>
                <w:numId w:val="0"/>
              </w:numPr>
              <w:ind w:left="927" w:hanging="423"/>
              <w:rPr>
                <w:rFonts w:ascii="Arial" w:hAnsi="Arial" w:cs="Arial"/>
                <w:szCs w:val="24"/>
              </w:rPr>
            </w:pPr>
            <w:r w:rsidRPr="00907F03">
              <w:rPr>
                <w:rFonts w:ascii="Arial" w:hAnsi="Arial" w:cs="Arial"/>
                <w:szCs w:val="24"/>
              </w:rPr>
              <w:t>(c)</w:t>
            </w:r>
            <w:r w:rsidRPr="00907F03">
              <w:rPr>
                <w:rFonts w:ascii="Arial" w:hAnsi="Arial" w:cs="Arial"/>
                <w:szCs w:val="24"/>
              </w:rPr>
              <w:tab/>
            </w:r>
            <w:proofErr w:type="gramStart"/>
            <w:r w:rsidRPr="00907F03">
              <w:rPr>
                <w:rFonts w:ascii="Arial" w:hAnsi="Arial" w:cs="Arial"/>
                <w:szCs w:val="24"/>
              </w:rPr>
              <w:t>if</w:t>
            </w:r>
            <w:proofErr w:type="gramEnd"/>
            <w:r w:rsidRPr="00907F03">
              <w:rPr>
                <w:rFonts w:ascii="Arial" w:hAnsi="Arial" w:cs="Arial"/>
                <w:szCs w:val="24"/>
              </w:rPr>
              <w:t xml:space="preserve"> there is a discrepancy between words and figures, the amount in words shall prevail, unless the amount expressed in words is related to an arithmetic error, in which case the amount in figures shall prevail subject to (a) and (b) above.</w:t>
            </w:r>
          </w:p>
        </w:tc>
      </w:tr>
      <w:tr w:rsidR="007B586E" w:rsidRPr="00907F03" w14:paraId="35C0DF03" w14:textId="77777777">
        <w:trPr>
          <w:jc w:val="center"/>
        </w:trPr>
        <w:tc>
          <w:tcPr>
            <w:tcW w:w="2430" w:type="dxa"/>
          </w:tcPr>
          <w:p w14:paraId="2E28B171" w14:textId="77777777" w:rsidR="007B586E" w:rsidRPr="00907F03" w:rsidRDefault="007B586E" w:rsidP="00907F03">
            <w:pPr>
              <w:pStyle w:val="Header1-Clauses"/>
              <w:numPr>
                <w:ilvl w:val="0"/>
                <w:numId w:val="0"/>
              </w:numPr>
              <w:spacing w:before="100" w:after="100"/>
              <w:jc w:val="both"/>
              <w:rPr>
                <w:rFonts w:cs="Arial"/>
                <w:sz w:val="24"/>
                <w:szCs w:val="24"/>
              </w:rPr>
            </w:pPr>
          </w:p>
        </w:tc>
        <w:tc>
          <w:tcPr>
            <w:tcW w:w="7020" w:type="dxa"/>
          </w:tcPr>
          <w:p w14:paraId="6A2C04CB" w14:textId="77777777" w:rsidR="007B586E" w:rsidRPr="00907F03" w:rsidRDefault="00152955" w:rsidP="00907F03">
            <w:pPr>
              <w:pStyle w:val="StyleHeader2-SubClausesAfter6pt"/>
              <w:rPr>
                <w:rFonts w:ascii="Arial" w:hAnsi="Arial" w:cs="Arial"/>
              </w:rPr>
            </w:pPr>
            <w:r w:rsidRPr="00907F03">
              <w:rPr>
                <w:rFonts w:ascii="Arial" w:hAnsi="Arial" w:cs="Arial"/>
              </w:rPr>
              <w:t xml:space="preserve">Bidders </w:t>
            </w:r>
            <w:proofErr w:type="gramStart"/>
            <w:r w:rsidRPr="00907F03">
              <w:rPr>
                <w:rFonts w:ascii="Arial" w:hAnsi="Arial" w:cs="Arial"/>
              </w:rPr>
              <w:t>shall be requested</w:t>
            </w:r>
            <w:proofErr w:type="gramEnd"/>
            <w:r w:rsidRPr="00907F03">
              <w:rPr>
                <w:rFonts w:ascii="Arial" w:hAnsi="Arial" w:cs="Arial"/>
              </w:rPr>
              <w:t xml:space="preserve"> to accept correction of arithmetical errors. Failure to accept the correction in accordance with ITB </w:t>
            </w:r>
            <w:proofErr w:type="gramStart"/>
            <w:r w:rsidRPr="00907F03">
              <w:rPr>
                <w:rFonts w:ascii="Arial" w:hAnsi="Arial" w:cs="Arial"/>
              </w:rPr>
              <w:t>31.1,</w:t>
            </w:r>
            <w:proofErr w:type="gramEnd"/>
            <w:r w:rsidRPr="00907F03">
              <w:rPr>
                <w:rFonts w:ascii="Arial" w:hAnsi="Arial" w:cs="Arial"/>
              </w:rPr>
              <w:t xml:space="preserve"> shall result in the rejection of the Bid</w:t>
            </w:r>
            <w:r w:rsidR="007B586E" w:rsidRPr="00907F03">
              <w:rPr>
                <w:rFonts w:ascii="Arial" w:hAnsi="Arial" w:cs="Arial"/>
              </w:rPr>
              <w:t>.</w:t>
            </w:r>
          </w:p>
        </w:tc>
      </w:tr>
      <w:tr w:rsidR="007B586E" w:rsidRPr="00907F03" w14:paraId="5919BDC1" w14:textId="77777777">
        <w:trPr>
          <w:jc w:val="center"/>
        </w:trPr>
        <w:tc>
          <w:tcPr>
            <w:tcW w:w="2430" w:type="dxa"/>
          </w:tcPr>
          <w:p w14:paraId="4338509A" w14:textId="77777777" w:rsidR="007B586E" w:rsidRPr="00907F03" w:rsidRDefault="007B586E" w:rsidP="00907F03">
            <w:pPr>
              <w:pStyle w:val="S1-Header2"/>
              <w:jc w:val="both"/>
              <w:rPr>
                <w:rFonts w:ascii="Arial" w:hAnsi="Arial" w:cs="Arial"/>
              </w:rPr>
            </w:pPr>
            <w:bookmarkStart w:id="271" w:name="_Toc97371037"/>
            <w:bookmarkStart w:id="272" w:name="_Toc139863134"/>
            <w:bookmarkStart w:id="273" w:name="_Toc29909854"/>
            <w:r w:rsidRPr="00907F03">
              <w:rPr>
                <w:rFonts w:ascii="Arial" w:hAnsi="Arial" w:cs="Arial"/>
              </w:rPr>
              <w:t>Conversion to Single Currency</w:t>
            </w:r>
            <w:bookmarkEnd w:id="271"/>
            <w:bookmarkEnd w:id="272"/>
            <w:bookmarkEnd w:id="273"/>
            <w:r w:rsidRPr="00907F03">
              <w:rPr>
                <w:rFonts w:ascii="Arial" w:hAnsi="Arial" w:cs="Arial"/>
              </w:rPr>
              <w:t xml:space="preserve"> </w:t>
            </w:r>
          </w:p>
        </w:tc>
        <w:tc>
          <w:tcPr>
            <w:tcW w:w="7020" w:type="dxa"/>
          </w:tcPr>
          <w:p w14:paraId="62790DF8" w14:textId="77777777" w:rsidR="007B586E" w:rsidRPr="00907F03" w:rsidRDefault="007B586E" w:rsidP="00907F03">
            <w:pPr>
              <w:pStyle w:val="StyleHeader2-SubClausesAfter6pt"/>
              <w:rPr>
                <w:rFonts w:ascii="Arial" w:hAnsi="Arial" w:cs="Arial"/>
              </w:rPr>
            </w:pPr>
            <w:r w:rsidRPr="00907F03">
              <w:rPr>
                <w:rFonts w:ascii="Arial" w:hAnsi="Arial" w:cs="Arial"/>
              </w:rPr>
              <w:t>For evaluation and comparison purposes, the currency(</w:t>
            </w:r>
            <w:proofErr w:type="spellStart"/>
            <w:r w:rsidRPr="00907F03">
              <w:rPr>
                <w:rFonts w:ascii="Arial" w:hAnsi="Arial" w:cs="Arial"/>
              </w:rPr>
              <w:t>ies</w:t>
            </w:r>
            <w:proofErr w:type="spellEnd"/>
            <w:r w:rsidRPr="00907F03">
              <w:rPr>
                <w:rFonts w:ascii="Arial" w:hAnsi="Arial" w:cs="Arial"/>
              </w:rPr>
              <w:t xml:space="preserve">) of the </w:t>
            </w:r>
            <w:r w:rsidR="00152955" w:rsidRPr="00907F03">
              <w:rPr>
                <w:rFonts w:ascii="Arial" w:hAnsi="Arial" w:cs="Arial"/>
              </w:rPr>
              <w:t>B</w:t>
            </w:r>
            <w:r w:rsidRPr="00907F03">
              <w:rPr>
                <w:rFonts w:ascii="Arial" w:hAnsi="Arial" w:cs="Arial"/>
              </w:rPr>
              <w:t xml:space="preserve">id shall be converted into a single currency as </w:t>
            </w:r>
            <w:r w:rsidRPr="00907F03">
              <w:rPr>
                <w:rFonts w:ascii="Arial" w:hAnsi="Arial" w:cs="Arial"/>
                <w:b/>
              </w:rPr>
              <w:t>specified in the BDS</w:t>
            </w:r>
            <w:r w:rsidRPr="00907F03">
              <w:rPr>
                <w:rFonts w:ascii="Arial" w:hAnsi="Arial" w:cs="Arial"/>
              </w:rPr>
              <w:t xml:space="preserve">. </w:t>
            </w:r>
          </w:p>
        </w:tc>
      </w:tr>
      <w:tr w:rsidR="007B586E" w:rsidRPr="00907F03" w14:paraId="408D1680" w14:textId="77777777">
        <w:trPr>
          <w:jc w:val="center"/>
        </w:trPr>
        <w:tc>
          <w:tcPr>
            <w:tcW w:w="2430" w:type="dxa"/>
          </w:tcPr>
          <w:p w14:paraId="4B918D13" w14:textId="77777777" w:rsidR="007B586E" w:rsidRPr="00907F03" w:rsidRDefault="007B586E" w:rsidP="00907F03">
            <w:pPr>
              <w:pStyle w:val="S1-Header2"/>
              <w:jc w:val="both"/>
              <w:rPr>
                <w:rFonts w:ascii="Arial" w:hAnsi="Arial" w:cs="Arial"/>
              </w:rPr>
            </w:pPr>
            <w:bookmarkStart w:id="274" w:name="_Toc438438858"/>
            <w:bookmarkStart w:id="275" w:name="_Toc438532647"/>
            <w:bookmarkStart w:id="276" w:name="_Toc438734002"/>
            <w:bookmarkStart w:id="277" w:name="_Toc438907039"/>
            <w:bookmarkStart w:id="278" w:name="_Toc438907238"/>
            <w:bookmarkStart w:id="279" w:name="_Toc97371038"/>
            <w:bookmarkStart w:id="280" w:name="_Toc139863135"/>
            <w:bookmarkStart w:id="281" w:name="_Toc29909855"/>
            <w:r w:rsidRPr="00907F03">
              <w:rPr>
                <w:rFonts w:ascii="Arial" w:hAnsi="Arial" w:cs="Arial"/>
              </w:rPr>
              <w:t>Margin of Preference</w:t>
            </w:r>
            <w:bookmarkEnd w:id="274"/>
            <w:bookmarkEnd w:id="275"/>
            <w:bookmarkEnd w:id="276"/>
            <w:bookmarkEnd w:id="277"/>
            <w:bookmarkEnd w:id="278"/>
            <w:bookmarkEnd w:id="279"/>
            <w:bookmarkEnd w:id="280"/>
            <w:bookmarkEnd w:id="281"/>
          </w:p>
        </w:tc>
        <w:tc>
          <w:tcPr>
            <w:tcW w:w="7020" w:type="dxa"/>
          </w:tcPr>
          <w:p w14:paraId="29DDE453" w14:textId="77777777" w:rsidR="00636D0B" w:rsidRPr="00907F03" w:rsidRDefault="00152955" w:rsidP="00907F03">
            <w:pPr>
              <w:pStyle w:val="Header2-SubClauses"/>
              <w:rPr>
                <w:rFonts w:ascii="Arial" w:hAnsi="Arial"/>
              </w:rPr>
            </w:pPr>
            <w:r w:rsidRPr="00907F03">
              <w:rPr>
                <w:rFonts w:ascii="Arial" w:hAnsi="Arial"/>
                <w:b/>
                <w:spacing w:val="-2"/>
              </w:rPr>
              <w:t>Unless otherwise specified in the</w:t>
            </w:r>
            <w:r w:rsidRPr="00907F03">
              <w:rPr>
                <w:rFonts w:ascii="Arial" w:hAnsi="Arial"/>
                <w:spacing w:val="-2"/>
              </w:rPr>
              <w:t xml:space="preserve"> </w:t>
            </w:r>
            <w:r w:rsidRPr="00907F03">
              <w:rPr>
                <w:rFonts w:ascii="Arial" w:hAnsi="Arial"/>
                <w:b/>
                <w:spacing w:val="-2"/>
              </w:rPr>
              <w:t xml:space="preserve">BDS, </w:t>
            </w:r>
            <w:r w:rsidRPr="00907F03">
              <w:rPr>
                <w:rFonts w:ascii="Arial" w:hAnsi="Arial"/>
                <w:spacing w:val="-2"/>
              </w:rPr>
              <w:t>a margin of preference for domestic bidders</w:t>
            </w:r>
            <w:r w:rsidRPr="00907F03">
              <w:rPr>
                <w:rStyle w:val="FootnoteReference"/>
                <w:rFonts w:ascii="Arial" w:hAnsi="Arial"/>
                <w:spacing w:val="-2"/>
              </w:rPr>
              <w:footnoteReference w:id="3"/>
            </w:r>
            <w:r w:rsidRPr="00907F03">
              <w:rPr>
                <w:rFonts w:ascii="Arial" w:hAnsi="Arial"/>
                <w:spacing w:val="-2"/>
              </w:rPr>
              <w:t xml:space="preserve"> shall not apply</w:t>
            </w:r>
            <w:r w:rsidR="007B586E" w:rsidRPr="00907F03">
              <w:rPr>
                <w:rFonts w:ascii="Arial" w:hAnsi="Arial"/>
              </w:rPr>
              <w:t>.</w:t>
            </w:r>
          </w:p>
        </w:tc>
      </w:tr>
      <w:tr w:rsidR="00152955" w:rsidRPr="00907F03" w14:paraId="49026845" w14:textId="77777777">
        <w:trPr>
          <w:jc w:val="center"/>
        </w:trPr>
        <w:tc>
          <w:tcPr>
            <w:tcW w:w="2430" w:type="dxa"/>
          </w:tcPr>
          <w:p w14:paraId="7FA4F7E0" w14:textId="77777777" w:rsidR="00152955" w:rsidRPr="00907F03" w:rsidRDefault="00152955" w:rsidP="00907F03">
            <w:pPr>
              <w:pStyle w:val="S1-Header2"/>
              <w:jc w:val="both"/>
              <w:rPr>
                <w:rFonts w:ascii="Arial" w:hAnsi="Arial" w:cs="Arial"/>
              </w:rPr>
            </w:pPr>
            <w:bookmarkStart w:id="282" w:name="_Toc29909856"/>
            <w:r w:rsidRPr="00907F03">
              <w:rPr>
                <w:rFonts w:ascii="Arial" w:hAnsi="Arial" w:cs="Arial"/>
              </w:rPr>
              <w:lastRenderedPageBreak/>
              <w:t>Subcontractors</w:t>
            </w:r>
            <w:bookmarkEnd w:id="282"/>
          </w:p>
        </w:tc>
        <w:tc>
          <w:tcPr>
            <w:tcW w:w="7020" w:type="dxa"/>
          </w:tcPr>
          <w:p w14:paraId="76C6423C" w14:textId="77777777" w:rsidR="00152955" w:rsidRPr="00907F03" w:rsidRDefault="00152955" w:rsidP="00907F03">
            <w:pPr>
              <w:pStyle w:val="Header2-SubClauses"/>
              <w:rPr>
                <w:rFonts w:ascii="Arial" w:hAnsi="Arial"/>
                <w:spacing w:val="-2"/>
              </w:rPr>
            </w:pPr>
            <w:r w:rsidRPr="00907F03">
              <w:rPr>
                <w:rFonts w:ascii="Arial" w:hAnsi="Arial"/>
                <w:spacing w:val="-2"/>
              </w:rPr>
              <w:t>Unless otherwise stated in the</w:t>
            </w:r>
            <w:r w:rsidRPr="00907F03">
              <w:rPr>
                <w:rFonts w:ascii="Arial" w:hAnsi="Arial"/>
                <w:bCs/>
                <w:spacing w:val="-2"/>
              </w:rPr>
              <w:t xml:space="preserve"> BDS, the Employer does not intend to execute any specific elements of the Works by sub-contractors selected in advance by the Employer.</w:t>
            </w:r>
          </w:p>
          <w:p w14:paraId="2EE7ED5C" w14:textId="77777777" w:rsidR="00152955" w:rsidRPr="00907F03" w:rsidRDefault="00152955" w:rsidP="00907F03">
            <w:pPr>
              <w:pStyle w:val="Header2-SubClauses"/>
              <w:rPr>
                <w:rFonts w:ascii="Arial" w:hAnsi="Arial"/>
                <w:spacing w:val="-2"/>
              </w:rPr>
            </w:pPr>
            <w:r w:rsidRPr="00907F03">
              <w:rPr>
                <w:rFonts w:ascii="Arial" w:hAnsi="Arial"/>
                <w:bCs/>
                <w:spacing w:val="-2"/>
              </w:rPr>
              <w:t xml:space="preserve">The Employer may permit subcontracting for certain specialized works as indicated in Section III. When </w:t>
            </w:r>
            <w:proofErr w:type="gramStart"/>
            <w:r w:rsidRPr="00907F03">
              <w:rPr>
                <w:rFonts w:ascii="Arial" w:hAnsi="Arial"/>
                <w:bCs/>
                <w:spacing w:val="-2"/>
              </w:rPr>
              <w:t>subcontracting is permitted by the Employer</w:t>
            </w:r>
            <w:proofErr w:type="gramEnd"/>
            <w:r w:rsidRPr="00907F03">
              <w:rPr>
                <w:rFonts w:ascii="Arial" w:hAnsi="Arial"/>
                <w:bCs/>
                <w:spacing w:val="-2"/>
              </w:rPr>
              <w:t xml:space="preserve">, the specialized </w:t>
            </w:r>
            <w:r w:rsidRPr="00907F03">
              <w:rPr>
                <w:rFonts w:ascii="Arial" w:hAnsi="Arial"/>
                <w:spacing w:val="-2"/>
              </w:rPr>
              <w:t>sub-contractor’s</w:t>
            </w:r>
            <w:r w:rsidRPr="00907F03">
              <w:rPr>
                <w:rFonts w:ascii="Arial" w:hAnsi="Arial"/>
                <w:bCs/>
                <w:spacing w:val="-2"/>
              </w:rPr>
              <w:t xml:space="preserve"> experience shall be considered for evaluation. Section III describes the qualification criteria for sub-contractors.</w:t>
            </w:r>
          </w:p>
          <w:p w14:paraId="1289BC1D" w14:textId="77777777" w:rsidR="00152955" w:rsidRPr="00907F03" w:rsidRDefault="00152955" w:rsidP="00907F03">
            <w:pPr>
              <w:pStyle w:val="Header2-SubClauses"/>
              <w:rPr>
                <w:rFonts w:ascii="Arial" w:hAnsi="Arial"/>
                <w:spacing w:val="-2"/>
              </w:rPr>
            </w:pPr>
            <w:r w:rsidRPr="00907F03">
              <w:rPr>
                <w:rFonts w:ascii="Arial" w:hAnsi="Arial"/>
                <w:bCs/>
                <w:spacing w:val="-2"/>
              </w:rPr>
              <w:t xml:space="preserve">Bidders may propose subcontracting up to the percentage of total value of contracts or the volume of works as </w:t>
            </w:r>
            <w:r w:rsidRPr="00907F03">
              <w:rPr>
                <w:rFonts w:ascii="Arial" w:hAnsi="Arial"/>
                <w:b/>
                <w:spacing w:val="-2"/>
              </w:rPr>
              <w:t>specified in the</w:t>
            </w:r>
            <w:r w:rsidRPr="00907F03">
              <w:rPr>
                <w:rFonts w:ascii="Arial" w:hAnsi="Arial"/>
                <w:bCs/>
                <w:spacing w:val="-2"/>
              </w:rPr>
              <w:t xml:space="preserve"> </w:t>
            </w:r>
            <w:r w:rsidRPr="00907F03">
              <w:rPr>
                <w:rFonts w:ascii="Arial" w:hAnsi="Arial"/>
                <w:b/>
                <w:spacing w:val="-2"/>
              </w:rPr>
              <w:t>BDS.</w:t>
            </w:r>
          </w:p>
        </w:tc>
      </w:tr>
      <w:tr w:rsidR="007B586E" w:rsidRPr="00907F03" w14:paraId="122447D0" w14:textId="77777777">
        <w:trPr>
          <w:cantSplit/>
          <w:jc w:val="center"/>
        </w:trPr>
        <w:tc>
          <w:tcPr>
            <w:tcW w:w="2430" w:type="dxa"/>
          </w:tcPr>
          <w:p w14:paraId="7C6700B2" w14:textId="77777777" w:rsidR="007B586E" w:rsidRPr="00907F03" w:rsidRDefault="007B586E" w:rsidP="00907F03">
            <w:pPr>
              <w:pStyle w:val="S1-Header2"/>
              <w:jc w:val="both"/>
              <w:rPr>
                <w:rFonts w:ascii="Arial" w:hAnsi="Arial" w:cs="Arial"/>
              </w:rPr>
            </w:pPr>
            <w:bookmarkStart w:id="283" w:name="_Toc438438859"/>
            <w:bookmarkStart w:id="284" w:name="_Toc438532648"/>
            <w:bookmarkStart w:id="285" w:name="_Toc438734003"/>
            <w:bookmarkStart w:id="286" w:name="_Toc438907040"/>
            <w:bookmarkStart w:id="287" w:name="_Toc438907239"/>
            <w:bookmarkStart w:id="288" w:name="_Toc97371039"/>
            <w:bookmarkStart w:id="289" w:name="_Toc139863136"/>
            <w:bookmarkStart w:id="290" w:name="_Toc29909857"/>
            <w:r w:rsidRPr="00907F03">
              <w:rPr>
                <w:rFonts w:ascii="Arial" w:hAnsi="Arial" w:cs="Arial"/>
              </w:rPr>
              <w:t>Evaluation of Bids</w:t>
            </w:r>
            <w:bookmarkEnd w:id="283"/>
            <w:bookmarkEnd w:id="284"/>
            <w:bookmarkEnd w:id="285"/>
            <w:bookmarkEnd w:id="286"/>
            <w:bookmarkEnd w:id="287"/>
            <w:bookmarkEnd w:id="288"/>
            <w:bookmarkEnd w:id="289"/>
            <w:bookmarkEnd w:id="290"/>
          </w:p>
        </w:tc>
        <w:tc>
          <w:tcPr>
            <w:tcW w:w="7020" w:type="dxa"/>
          </w:tcPr>
          <w:p w14:paraId="1692A082" w14:textId="77777777" w:rsidR="007B586E" w:rsidRPr="00907F03" w:rsidRDefault="007B586E" w:rsidP="00907F03">
            <w:pPr>
              <w:pStyle w:val="Header2-SubClauses"/>
              <w:rPr>
                <w:rFonts w:ascii="Arial" w:hAnsi="Arial"/>
              </w:rPr>
            </w:pPr>
            <w:r w:rsidRPr="00907F03">
              <w:rPr>
                <w:rFonts w:ascii="Arial" w:hAnsi="Arial"/>
              </w:rPr>
              <w:t xml:space="preserve">The </w:t>
            </w:r>
            <w:r w:rsidR="00283744" w:rsidRPr="00907F03">
              <w:rPr>
                <w:rStyle w:val="StyleHeader2-SubClausesItalicChar"/>
                <w:rFonts w:ascii="Arial" w:hAnsi="Arial"/>
                <w:i w:val="0"/>
              </w:rPr>
              <w:t>Employer</w:t>
            </w:r>
            <w:r w:rsidRPr="00907F03">
              <w:rPr>
                <w:rFonts w:ascii="Arial" w:hAnsi="Arial"/>
              </w:rPr>
              <w:t xml:space="preserve"> shall use the criteria and methodologies listed in this Clause. No other evaluation criteria or methodologies </w:t>
            </w:r>
            <w:proofErr w:type="gramStart"/>
            <w:r w:rsidRPr="00907F03">
              <w:rPr>
                <w:rFonts w:ascii="Arial" w:hAnsi="Arial"/>
              </w:rPr>
              <w:t>shall be permitted</w:t>
            </w:r>
            <w:proofErr w:type="gramEnd"/>
            <w:r w:rsidRPr="00907F03">
              <w:rPr>
                <w:rFonts w:ascii="Arial" w:hAnsi="Arial"/>
              </w:rPr>
              <w:t>.</w:t>
            </w:r>
          </w:p>
        </w:tc>
      </w:tr>
      <w:tr w:rsidR="007B586E" w:rsidRPr="00907F03" w14:paraId="3479B1FD" w14:textId="77777777">
        <w:trPr>
          <w:jc w:val="center"/>
        </w:trPr>
        <w:tc>
          <w:tcPr>
            <w:tcW w:w="2430" w:type="dxa"/>
          </w:tcPr>
          <w:p w14:paraId="14E3ACF7" w14:textId="77777777" w:rsidR="007B586E" w:rsidRPr="00907F03" w:rsidRDefault="007B586E" w:rsidP="00907F03">
            <w:pPr>
              <w:pStyle w:val="Header1-Clauses"/>
              <w:numPr>
                <w:ilvl w:val="0"/>
                <w:numId w:val="0"/>
              </w:numPr>
              <w:spacing w:before="140" w:after="120"/>
              <w:jc w:val="both"/>
              <w:rPr>
                <w:rFonts w:cs="Arial"/>
                <w:sz w:val="24"/>
                <w:szCs w:val="24"/>
              </w:rPr>
            </w:pPr>
          </w:p>
        </w:tc>
        <w:tc>
          <w:tcPr>
            <w:tcW w:w="7020" w:type="dxa"/>
          </w:tcPr>
          <w:p w14:paraId="7D6F2E42" w14:textId="77777777" w:rsidR="007B586E" w:rsidRPr="00907F03" w:rsidRDefault="007B586E" w:rsidP="00907F03">
            <w:pPr>
              <w:pStyle w:val="Header2-SubClauses"/>
              <w:rPr>
                <w:rFonts w:ascii="Arial" w:hAnsi="Arial"/>
              </w:rPr>
            </w:pPr>
            <w:r w:rsidRPr="00907F03">
              <w:rPr>
                <w:rFonts w:ascii="Arial" w:hAnsi="Arial"/>
              </w:rPr>
              <w:t xml:space="preserve">To evaluate a bid, the </w:t>
            </w:r>
            <w:r w:rsidR="00283744" w:rsidRPr="00907F03">
              <w:rPr>
                <w:rStyle w:val="StyleHeader2-SubClausesItalicChar"/>
                <w:rFonts w:ascii="Arial" w:hAnsi="Arial"/>
                <w:i w:val="0"/>
              </w:rPr>
              <w:t>Employer</w:t>
            </w:r>
            <w:r w:rsidRPr="00907F03">
              <w:rPr>
                <w:rFonts w:ascii="Arial" w:hAnsi="Arial"/>
                <w:iCs/>
              </w:rPr>
              <w:t xml:space="preserve"> </w:t>
            </w:r>
            <w:r w:rsidRPr="00907F03">
              <w:rPr>
                <w:rFonts w:ascii="Arial" w:hAnsi="Arial"/>
              </w:rPr>
              <w:t>shall consider the following:</w:t>
            </w:r>
          </w:p>
          <w:p w14:paraId="2D4E9276" w14:textId="77777777" w:rsidR="007B586E" w:rsidRPr="00907F03" w:rsidRDefault="007B586E" w:rsidP="00907F03">
            <w:pPr>
              <w:pStyle w:val="P3Header1-Clauses"/>
              <w:numPr>
                <w:ilvl w:val="0"/>
                <w:numId w:val="0"/>
              </w:numPr>
              <w:ind w:left="927" w:hanging="423"/>
              <w:rPr>
                <w:rFonts w:ascii="Arial" w:hAnsi="Arial" w:cs="Arial"/>
                <w:szCs w:val="24"/>
              </w:rPr>
            </w:pPr>
            <w:r w:rsidRPr="00907F03">
              <w:rPr>
                <w:rFonts w:ascii="Arial" w:hAnsi="Arial" w:cs="Arial"/>
                <w:szCs w:val="24"/>
              </w:rPr>
              <w:t>(a)</w:t>
            </w:r>
            <w:r w:rsidRPr="00907F03">
              <w:rPr>
                <w:rFonts w:ascii="Arial" w:hAnsi="Arial" w:cs="Arial"/>
                <w:szCs w:val="24"/>
              </w:rPr>
              <w:tab/>
              <w:t>the bid price, excluding Provisional Sums and the provision, if any, for contingencies in the Summary Bill of Quantities</w:t>
            </w:r>
            <w:r w:rsidR="006542E1" w:rsidRPr="00907F03">
              <w:rPr>
                <w:rStyle w:val="FootnoteReference"/>
                <w:rFonts w:ascii="Arial" w:hAnsi="Arial" w:cs="Arial"/>
              </w:rPr>
              <w:footnoteReference w:id="4"/>
            </w:r>
            <w:r w:rsidRPr="00907F03">
              <w:rPr>
                <w:rFonts w:ascii="Arial" w:hAnsi="Arial" w:cs="Arial"/>
                <w:szCs w:val="24"/>
              </w:rPr>
              <w:t xml:space="preserve"> for admeasurement contracts</w:t>
            </w:r>
            <w:r w:rsidR="00F9786A" w:rsidRPr="00907F03">
              <w:rPr>
                <w:rFonts w:ascii="Arial" w:hAnsi="Arial" w:cs="Arial"/>
                <w:szCs w:val="24"/>
              </w:rPr>
              <w:t>,</w:t>
            </w:r>
            <w:r w:rsidRPr="00907F03">
              <w:rPr>
                <w:rFonts w:ascii="Arial" w:hAnsi="Arial" w:cs="Arial"/>
                <w:szCs w:val="24"/>
              </w:rPr>
              <w:t xml:space="preserve"> but including </w:t>
            </w:r>
            <w:proofErr w:type="spellStart"/>
            <w:r w:rsidRPr="00907F03">
              <w:rPr>
                <w:rFonts w:ascii="Arial" w:hAnsi="Arial" w:cs="Arial"/>
                <w:szCs w:val="24"/>
              </w:rPr>
              <w:t>Daywork</w:t>
            </w:r>
            <w:proofErr w:type="spellEnd"/>
            <w:r w:rsidR="006542E1" w:rsidRPr="00907F03">
              <w:rPr>
                <w:rStyle w:val="FootnoteReference"/>
                <w:rFonts w:ascii="Arial" w:hAnsi="Arial" w:cs="Arial"/>
              </w:rPr>
              <w:footnoteReference w:id="5"/>
            </w:r>
            <w:r w:rsidRPr="00907F03">
              <w:rPr>
                <w:rFonts w:ascii="Arial" w:hAnsi="Arial" w:cs="Arial"/>
                <w:szCs w:val="24"/>
              </w:rPr>
              <w:t xml:space="preserve"> items, where priced competitively;</w:t>
            </w:r>
          </w:p>
          <w:p w14:paraId="3A5595B4" w14:textId="77777777" w:rsidR="007B586E" w:rsidRPr="00907F03" w:rsidRDefault="007B586E" w:rsidP="00907F03">
            <w:pPr>
              <w:pStyle w:val="P3Header1-Clauses"/>
              <w:numPr>
                <w:ilvl w:val="0"/>
                <w:numId w:val="0"/>
              </w:numPr>
              <w:ind w:left="927" w:hanging="423"/>
              <w:rPr>
                <w:rFonts w:ascii="Arial" w:hAnsi="Arial" w:cs="Arial"/>
                <w:szCs w:val="24"/>
              </w:rPr>
            </w:pPr>
            <w:r w:rsidRPr="00907F03">
              <w:rPr>
                <w:rFonts w:ascii="Arial" w:hAnsi="Arial" w:cs="Arial"/>
                <w:szCs w:val="24"/>
              </w:rPr>
              <w:t>(b)</w:t>
            </w:r>
            <w:r w:rsidRPr="00907F03">
              <w:rPr>
                <w:rFonts w:ascii="Arial" w:hAnsi="Arial" w:cs="Arial"/>
                <w:szCs w:val="24"/>
              </w:rPr>
              <w:tab/>
              <w:t>price adjustment for correction of arithmetic errors in accordance with ITB 31.1;</w:t>
            </w:r>
          </w:p>
          <w:p w14:paraId="005CF642" w14:textId="77777777" w:rsidR="007B586E" w:rsidRPr="00907F03" w:rsidRDefault="007B586E" w:rsidP="00907F03">
            <w:pPr>
              <w:pStyle w:val="P3Header1-Clauses"/>
              <w:numPr>
                <w:ilvl w:val="0"/>
                <w:numId w:val="0"/>
              </w:numPr>
              <w:ind w:left="927" w:hanging="423"/>
              <w:rPr>
                <w:rFonts w:ascii="Arial" w:hAnsi="Arial" w:cs="Arial"/>
                <w:szCs w:val="24"/>
              </w:rPr>
            </w:pPr>
            <w:r w:rsidRPr="00907F03">
              <w:rPr>
                <w:rFonts w:ascii="Arial" w:hAnsi="Arial" w:cs="Arial"/>
                <w:szCs w:val="24"/>
              </w:rPr>
              <w:t>(c)</w:t>
            </w:r>
            <w:r w:rsidRPr="00907F03">
              <w:rPr>
                <w:rFonts w:ascii="Arial" w:hAnsi="Arial" w:cs="Arial"/>
                <w:szCs w:val="24"/>
              </w:rPr>
              <w:tab/>
              <w:t>price adjustment due to discounts offered in accordance with ITB 14.</w:t>
            </w:r>
            <w:r w:rsidR="00CB5B6C" w:rsidRPr="00907F03">
              <w:rPr>
                <w:rFonts w:ascii="Arial" w:hAnsi="Arial" w:cs="Arial"/>
                <w:szCs w:val="24"/>
              </w:rPr>
              <w:t>4</w:t>
            </w:r>
            <w:r w:rsidRPr="00907F03">
              <w:rPr>
                <w:rFonts w:ascii="Arial" w:hAnsi="Arial" w:cs="Arial"/>
                <w:szCs w:val="24"/>
              </w:rPr>
              <w:t>;</w:t>
            </w:r>
          </w:p>
          <w:p w14:paraId="095FE99E" w14:textId="77777777" w:rsidR="007B586E" w:rsidRPr="00907F03" w:rsidRDefault="007B586E" w:rsidP="00907F03">
            <w:pPr>
              <w:pStyle w:val="P3Header1-Clauses"/>
              <w:numPr>
                <w:ilvl w:val="0"/>
                <w:numId w:val="0"/>
              </w:numPr>
              <w:ind w:left="927" w:hanging="423"/>
              <w:rPr>
                <w:rFonts w:ascii="Arial" w:hAnsi="Arial" w:cs="Arial"/>
                <w:szCs w:val="24"/>
              </w:rPr>
            </w:pPr>
            <w:r w:rsidRPr="00907F03">
              <w:rPr>
                <w:rFonts w:ascii="Arial" w:hAnsi="Arial" w:cs="Arial"/>
                <w:szCs w:val="24"/>
              </w:rPr>
              <w:t>(d)</w:t>
            </w:r>
            <w:r w:rsidRPr="00907F03">
              <w:rPr>
                <w:rFonts w:ascii="Arial" w:hAnsi="Arial" w:cs="Arial"/>
                <w:szCs w:val="24"/>
              </w:rPr>
              <w:tab/>
            </w:r>
            <w:r w:rsidRPr="00907F03">
              <w:rPr>
                <w:rFonts w:ascii="Arial" w:hAnsi="Arial" w:cs="Arial"/>
                <w:spacing w:val="-4"/>
                <w:szCs w:val="24"/>
              </w:rPr>
              <w:t>converting the amount resulting from applying (a) to (c) above, if relevant, to a single currency in accordance with ITB 32;</w:t>
            </w:r>
          </w:p>
          <w:p w14:paraId="3F92093F" w14:textId="77777777" w:rsidR="007B586E" w:rsidRPr="00907F03" w:rsidRDefault="007B586E" w:rsidP="00907F03">
            <w:pPr>
              <w:pStyle w:val="P3Header1-Clauses"/>
              <w:numPr>
                <w:ilvl w:val="0"/>
                <w:numId w:val="0"/>
              </w:numPr>
              <w:ind w:left="927" w:hanging="423"/>
              <w:rPr>
                <w:rFonts w:ascii="Arial" w:hAnsi="Arial" w:cs="Arial"/>
                <w:szCs w:val="24"/>
              </w:rPr>
            </w:pPr>
            <w:r w:rsidRPr="00907F03">
              <w:rPr>
                <w:rFonts w:ascii="Arial" w:hAnsi="Arial" w:cs="Arial"/>
                <w:szCs w:val="24"/>
              </w:rPr>
              <w:lastRenderedPageBreak/>
              <w:t>(e)</w:t>
            </w:r>
            <w:r w:rsidRPr="00907F03">
              <w:rPr>
                <w:rFonts w:ascii="Arial" w:hAnsi="Arial" w:cs="Arial"/>
                <w:szCs w:val="24"/>
              </w:rPr>
              <w:tab/>
            </w:r>
            <w:r w:rsidR="00152955" w:rsidRPr="00907F03">
              <w:rPr>
                <w:rFonts w:ascii="Arial" w:hAnsi="Arial" w:cs="Arial"/>
                <w:szCs w:val="24"/>
              </w:rPr>
              <w:t xml:space="preserve">price </w:t>
            </w:r>
            <w:r w:rsidRPr="00907F03">
              <w:rPr>
                <w:rFonts w:ascii="Arial" w:hAnsi="Arial" w:cs="Arial"/>
                <w:szCs w:val="24"/>
              </w:rPr>
              <w:t>adjustment for nonconformities in accordance with ITB 30.3;</w:t>
            </w:r>
          </w:p>
          <w:p w14:paraId="60799C9A" w14:textId="77777777" w:rsidR="007B586E" w:rsidRPr="00907F03" w:rsidRDefault="007B586E" w:rsidP="00907F03">
            <w:pPr>
              <w:pStyle w:val="P3Header1-Clauses"/>
              <w:numPr>
                <w:ilvl w:val="0"/>
                <w:numId w:val="0"/>
              </w:numPr>
              <w:ind w:left="927" w:hanging="423"/>
              <w:rPr>
                <w:rFonts w:ascii="Arial" w:hAnsi="Arial" w:cs="Arial"/>
                <w:b/>
                <w:bCs/>
                <w:i/>
                <w:iCs/>
                <w:szCs w:val="24"/>
              </w:rPr>
            </w:pPr>
            <w:r w:rsidRPr="00907F03">
              <w:rPr>
                <w:rFonts w:ascii="Arial" w:hAnsi="Arial" w:cs="Arial"/>
                <w:szCs w:val="24"/>
              </w:rPr>
              <w:t>(f)</w:t>
            </w:r>
            <w:r w:rsidRPr="00907F03">
              <w:rPr>
                <w:rFonts w:ascii="Arial" w:hAnsi="Arial" w:cs="Arial"/>
                <w:szCs w:val="24"/>
              </w:rPr>
              <w:tab/>
            </w:r>
            <w:r w:rsidR="00152955" w:rsidRPr="00907F03">
              <w:rPr>
                <w:rFonts w:ascii="Arial" w:hAnsi="Arial" w:cs="Arial"/>
                <w:szCs w:val="24"/>
              </w:rPr>
              <w:t xml:space="preserve">the additional </w:t>
            </w:r>
            <w:r w:rsidRPr="00907F03">
              <w:rPr>
                <w:rFonts w:ascii="Arial" w:hAnsi="Arial" w:cs="Arial"/>
                <w:szCs w:val="24"/>
              </w:rPr>
              <w:t xml:space="preserve">evaluation factors </w:t>
            </w:r>
            <w:r w:rsidR="00152955" w:rsidRPr="00907F03">
              <w:rPr>
                <w:rFonts w:ascii="Arial" w:hAnsi="Arial" w:cs="Arial"/>
                <w:szCs w:val="24"/>
              </w:rPr>
              <w:t xml:space="preserve">are </w:t>
            </w:r>
            <w:r w:rsidR="005F0029" w:rsidRPr="00907F03">
              <w:rPr>
                <w:rFonts w:ascii="Arial" w:hAnsi="Arial" w:cs="Arial"/>
                <w:szCs w:val="24"/>
              </w:rPr>
              <w:t>specified</w:t>
            </w:r>
            <w:r w:rsidRPr="00907F03">
              <w:rPr>
                <w:rFonts w:ascii="Arial" w:hAnsi="Arial" w:cs="Arial"/>
                <w:szCs w:val="24"/>
              </w:rPr>
              <w:t xml:space="preserve"> in Section III (Evaluation and Qualification Criteria);</w:t>
            </w:r>
          </w:p>
        </w:tc>
      </w:tr>
      <w:tr w:rsidR="007B586E" w:rsidRPr="00907F03" w14:paraId="32A67605" w14:textId="77777777">
        <w:trPr>
          <w:jc w:val="center"/>
        </w:trPr>
        <w:tc>
          <w:tcPr>
            <w:tcW w:w="2430" w:type="dxa"/>
          </w:tcPr>
          <w:p w14:paraId="3BADFBEB" w14:textId="77777777" w:rsidR="007B586E" w:rsidRPr="00907F03" w:rsidRDefault="007B586E" w:rsidP="00907F03">
            <w:pPr>
              <w:spacing w:before="140" w:after="120"/>
              <w:jc w:val="both"/>
              <w:rPr>
                <w:rFonts w:ascii="Arial" w:hAnsi="Arial" w:cs="Arial"/>
              </w:rPr>
            </w:pPr>
          </w:p>
        </w:tc>
        <w:tc>
          <w:tcPr>
            <w:tcW w:w="7020" w:type="dxa"/>
          </w:tcPr>
          <w:p w14:paraId="1CA64B60" w14:textId="77777777" w:rsidR="007B586E" w:rsidRPr="00907F03" w:rsidRDefault="007B586E" w:rsidP="00907F03">
            <w:pPr>
              <w:pStyle w:val="Header2-SubClauses"/>
              <w:rPr>
                <w:rFonts w:ascii="Arial" w:hAnsi="Arial"/>
              </w:rPr>
            </w:pPr>
            <w:r w:rsidRPr="00907F03">
              <w:rPr>
                <w:rFonts w:ascii="Arial" w:hAnsi="Arial"/>
              </w:rPr>
              <w:t xml:space="preserve">The estimated effect of the price adjustment provisions of the Conditions of Contract, applied over the period of execution of the Contract, </w:t>
            </w:r>
            <w:proofErr w:type="gramStart"/>
            <w:r w:rsidRPr="00907F03">
              <w:rPr>
                <w:rFonts w:ascii="Arial" w:hAnsi="Arial"/>
              </w:rPr>
              <w:t>shall not be taken</w:t>
            </w:r>
            <w:proofErr w:type="gramEnd"/>
            <w:r w:rsidRPr="00907F03">
              <w:rPr>
                <w:rFonts w:ascii="Arial" w:hAnsi="Arial"/>
              </w:rPr>
              <w:t xml:space="preserve"> into account in bid evaluation.</w:t>
            </w:r>
          </w:p>
        </w:tc>
      </w:tr>
      <w:tr w:rsidR="007B586E" w:rsidRPr="00907F03" w14:paraId="7541CEC3" w14:textId="77777777">
        <w:trPr>
          <w:jc w:val="center"/>
        </w:trPr>
        <w:tc>
          <w:tcPr>
            <w:tcW w:w="2430" w:type="dxa"/>
          </w:tcPr>
          <w:p w14:paraId="370A76FB" w14:textId="77777777" w:rsidR="007B586E" w:rsidRPr="00907F03" w:rsidRDefault="007B586E" w:rsidP="00907F03">
            <w:pPr>
              <w:spacing w:before="140" w:after="120"/>
              <w:jc w:val="both"/>
              <w:rPr>
                <w:rFonts w:ascii="Arial" w:hAnsi="Arial" w:cs="Arial"/>
              </w:rPr>
            </w:pPr>
          </w:p>
        </w:tc>
        <w:tc>
          <w:tcPr>
            <w:tcW w:w="7020" w:type="dxa"/>
          </w:tcPr>
          <w:p w14:paraId="27835ADE" w14:textId="77777777" w:rsidR="007B586E" w:rsidRPr="00907F03" w:rsidRDefault="007B586E" w:rsidP="00907F03">
            <w:pPr>
              <w:pStyle w:val="Header2-SubClauses"/>
              <w:rPr>
                <w:rFonts w:ascii="Arial" w:hAnsi="Arial"/>
              </w:rPr>
            </w:pPr>
            <w:r w:rsidRPr="00907F03">
              <w:rPr>
                <w:rFonts w:ascii="Arial" w:hAnsi="Arial"/>
              </w:rPr>
              <w:t xml:space="preserve">If this Bidding Document allows Bidders to quote separate prices for different </w:t>
            </w:r>
            <w:r w:rsidR="00152955" w:rsidRPr="00907F03">
              <w:rPr>
                <w:rFonts w:ascii="Arial" w:hAnsi="Arial"/>
              </w:rPr>
              <w:t>lots (</w:t>
            </w:r>
            <w:r w:rsidRPr="00907F03">
              <w:rPr>
                <w:rFonts w:ascii="Arial" w:hAnsi="Arial"/>
              </w:rPr>
              <w:t>contracts</w:t>
            </w:r>
            <w:r w:rsidR="00152955" w:rsidRPr="00907F03">
              <w:rPr>
                <w:rFonts w:ascii="Arial" w:hAnsi="Arial"/>
              </w:rPr>
              <w:t>)</w:t>
            </w:r>
            <w:r w:rsidRPr="00907F03">
              <w:rPr>
                <w:rFonts w:ascii="Arial" w:hAnsi="Arial"/>
              </w:rPr>
              <w:t xml:space="preserve">, the methodology to determine the lowest evaluated price of the contract combinations, including any discounts offered in the Letter of Bid, </w:t>
            </w:r>
            <w:proofErr w:type="gramStart"/>
            <w:r w:rsidRPr="00907F03">
              <w:rPr>
                <w:rFonts w:ascii="Arial" w:hAnsi="Arial"/>
              </w:rPr>
              <w:t>is specified</w:t>
            </w:r>
            <w:proofErr w:type="gramEnd"/>
            <w:r w:rsidRPr="00907F03">
              <w:rPr>
                <w:rFonts w:ascii="Arial" w:hAnsi="Arial"/>
              </w:rPr>
              <w:t xml:space="preserve"> in Section III</w:t>
            </w:r>
            <w:r w:rsidR="004B1320" w:rsidRPr="00907F03">
              <w:rPr>
                <w:rFonts w:ascii="Arial" w:hAnsi="Arial"/>
              </w:rPr>
              <w:t>.</w:t>
            </w:r>
            <w:r w:rsidRPr="00907F03">
              <w:rPr>
                <w:rFonts w:ascii="Arial" w:hAnsi="Arial"/>
              </w:rPr>
              <w:t xml:space="preserve"> Evalua</w:t>
            </w:r>
            <w:r w:rsidR="004B1320" w:rsidRPr="00907F03">
              <w:rPr>
                <w:rFonts w:ascii="Arial" w:hAnsi="Arial"/>
              </w:rPr>
              <w:t>tion and Qualification Criteria</w:t>
            </w:r>
            <w:r w:rsidRPr="00907F03">
              <w:rPr>
                <w:rFonts w:ascii="Arial" w:hAnsi="Arial"/>
              </w:rPr>
              <w:t>.</w:t>
            </w:r>
          </w:p>
        </w:tc>
      </w:tr>
      <w:tr w:rsidR="007B586E" w:rsidRPr="00907F03" w14:paraId="7286A152" w14:textId="77777777">
        <w:trPr>
          <w:jc w:val="center"/>
        </w:trPr>
        <w:tc>
          <w:tcPr>
            <w:tcW w:w="2430" w:type="dxa"/>
          </w:tcPr>
          <w:p w14:paraId="78A6000E" w14:textId="77777777" w:rsidR="007B586E" w:rsidRPr="00907F03" w:rsidRDefault="007B586E" w:rsidP="00907F03">
            <w:pPr>
              <w:spacing w:before="140" w:after="120"/>
              <w:jc w:val="both"/>
              <w:rPr>
                <w:rFonts w:ascii="Arial" w:hAnsi="Arial" w:cs="Arial"/>
              </w:rPr>
            </w:pPr>
          </w:p>
        </w:tc>
        <w:tc>
          <w:tcPr>
            <w:tcW w:w="7020" w:type="dxa"/>
          </w:tcPr>
          <w:p w14:paraId="135D049C" w14:textId="77777777" w:rsidR="007B586E" w:rsidRPr="00907F03" w:rsidRDefault="007B586E" w:rsidP="00907F03">
            <w:pPr>
              <w:pStyle w:val="Header2-SubClauses"/>
              <w:rPr>
                <w:rFonts w:ascii="Arial" w:hAnsi="Arial"/>
              </w:rPr>
            </w:pPr>
            <w:proofErr w:type="gramStart"/>
            <w:r w:rsidRPr="00907F03">
              <w:rPr>
                <w:rFonts w:ascii="Arial" w:hAnsi="Arial"/>
              </w:rPr>
              <w:t>If the bid for an admeasurement contract, which results in the lowest Evaluated Bid Price, is seriously unbalanced</w:t>
            </w:r>
            <w:r w:rsidR="00672226" w:rsidRPr="00907F03">
              <w:rPr>
                <w:rFonts w:ascii="Arial" w:hAnsi="Arial"/>
              </w:rPr>
              <w:t xml:space="preserve"> or</w:t>
            </w:r>
            <w:r w:rsidRPr="00907F03">
              <w:rPr>
                <w:rFonts w:ascii="Arial" w:hAnsi="Arial"/>
              </w:rPr>
              <w:t xml:space="preserve">, front loaded in the opinion of the </w:t>
            </w:r>
            <w:r w:rsidR="00283744" w:rsidRPr="00907F03">
              <w:rPr>
                <w:rStyle w:val="StyleHeader2-SubClausesItalicChar"/>
                <w:rFonts w:ascii="Arial" w:hAnsi="Arial"/>
                <w:i w:val="0"/>
              </w:rPr>
              <w:t>Employer</w:t>
            </w:r>
            <w:r w:rsidRPr="00907F03">
              <w:rPr>
                <w:rFonts w:ascii="Arial" w:hAnsi="Arial"/>
              </w:rPr>
              <w:t xml:space="preserve">, the </w:t>
            </w:r>
            <w:r w:rsidR="00283744" w:rsidRPr="00907F03">
              <w:rPr>
                <w:rStyle w:val="StyleHeader2-SubClausesItalicChar"/>
                <w:rFonts w:ascii="Arial" w:hAnsi="Arial"/>
                <w:i w:val="0"/>
              </w:rPr>
              <w:t>Employer</w:t>
            </w:r>
            <w:r w:rsidRPr="00907F03">
              <w:rPr>
                <w:rFonts w:ascii="Arial" w:hAnsi="Arial"/>
              </w:rPr>
              <w:t xml:space="preserve"> may require the Bidder to produce detailed price analyses for any or all items of the Bill of Quantities, </w:t>
            </w:r>
            <w:r w:rsidRPr="00907F03">
              <w:rPr>
                <w:rStyle w:val="StyleHeader2-SubClausesItalicChar"/>
                <w:rFonts w:ascii="Arial" w:hAnsi="Arial"/>
                <w:i w:val="0"/>
                <w:iCs w:val="0"/>
              </w:rPr>
              <w:t>to demonstrate the internal consistency of those prices with the construction methods and schedule proposed.</w:t>
            </w:r>
            <w:proofErr w:type="gramEnd"/>
            <w:r w:rsidRPr="00907F03">
              <w:rPr>
                <w:rStyle w:val="StyleHeader2-SubClausesItalicChar"/>
                <w:rFonts w:ascii="Arial" w:hAnsi="Arial"/>
                <w:i w:val="0"/>
                <w:iCs w:val="0"/>
              </w:rPr>
              <w:t xml:space="preserve"> After evaluation of the price analyses, taking into consideration the schedule of estimated Contract payments, the </w:t>
            </w:r>
            <w:r w:rsidR="00283744" w:rsidRPr="00907F03">
              <w:rPr>
                <w:rStyle w:val="StyleHeader2-SubClausesItalicChar"/>
                <w:rFonts w:ascii="Arial" w:hAnsi="Arial"/>
                <w:i w:val="0"/>
                <w:iCs w:val="0"/>
              </w:rPr>
              <w:t>Employer</w:t>
            </w:r>
            <w:r w:rsidRPr="00907F03">
              <w:rPr>
                <w:rStyle w:val="StyleHeader2-SubClausesItalicChar"/>
                <w:rFonts w:ascii="Arial" w:hAnsi="Arial"/>
                <w:i w:val="0"/>
                <w:iCs w:val="0"/>
              </w:rPr>
              <w:t xml:space="preserve"> may require that the amount of the performance security </w:t>
            </w:r>
            <w:proofErr w:type="gramStart"/>
            <w:r w:rsidRPr="00907F03">
              <w:rPr>
                <w:rStyle w:val="StyleHeader2-SubClausesItalicChar"/>
                <w:rFonts w:ascii="Arial" w:hAnsi="Arial"/>
                <w:i w:val="0"/>
                <w:iCs w:val="0"/>
              </w:rPr>
              <w:t>be increased</w:t>
            </w:r>
            <w:proofErr w:type="gramEnd"/>
            <w:r w:rsidRPr="00907F03">
              <w:rPr>
                <w:rStyle w:val="StyleHeader2-SubClausesItalicChar"/>
                <w:rFonts w:ascii="Arial" w:hAnsi="Arial"/>
                <w:i w:val="0"/>
                <w:iCs w:val="0"/>
              </w:rPr>
              <w:t xml:space="preserve"> at the expense of the Bidder to a level sufficient to protect the </w:t>
            </w:r>
            <w:r w:rsidR="00283744" w:rsidRPr="00907F03">
              <w:rPr>
                <w:rStyle w:val="StyleHeader2-SubClausesItalicChar"/>
                <w:rFonts w:ascii="Arial" w:hAnsi="Arial"/>
                <w:i w:val="0"/>
                <w:iCs w:val="0"/>
              </w:rPr>
              <w:t>Employer</w:t>
            </w:r>
            <w:r w:rsidRPr="00907F03">
              <w:rPr>
                <w:rStyle w:val="StyleHeader2-SubClausesItalicChar"/>
                <w:rFonts w:ascii="Arial" w:hAnsi="Arial"/>
                <w:i w:val="0"/>
                <w:iCs w:val="0"/>
              </w:rPr>
              <w:t xml:space="preserve"> against financial loss in the event of default of the successful Bidder under the Contract</w:t>
            </w:r>
            <w:r w:rsidRPr="00907F03">
              <w:rPr>
                <w:rFonts w:ascii="Arial" w:hAnsi="Arial"/>
                <w:i/>
              </w:rPr>
              <w:t>.</w:t>
            </w:r>
          </w:p>
        </w:tc>
      </w:tr>
      <w:tr w:rsidR="007B586E" w:rsidRPr="00907F03" w14:paraId="00AC9838" w14:textId="77777777">
        <w:trPr>
          <w:jc w:val="center"/>
        </w:trPr>
        <w:tc>
          <w:tcPr>
            <w:tcW w:w="2430" w:type="dxa"/>
          </w:tcPr>
          <w:p w14:paraId="31E7C006" w14:textId="77777777" w:rsidR="007B586E" w:rsidRPr="00907F03" w:rsidRDefault="007B586E" w:rsidP="00907F03">
            <w:pPr>
              <w:pStyle w:val="S1-Header2"/>
              <w:jc w:val="both"/>
              <w:rPr>
                <w:rFonts w:ascii="Arial" w:hAnsi="Arial" w:cs="Arial"/>
              </w:rPr>
            </w:pPr>
            <w:bookmarkStart w:id="291" w:name="_Toc438438860"/>
            <w:bookmarkStart w:id="292" w:name="_Toc438532654"/>
            <w:bookmarkStart w:id="293" w:name="_Toc438734004"/>
            <w:bookmarkStart w:id="294" w:name="_Toc438907041"/>
            <w:bookmarkStart w:id="295" w:name="_Toc438907240"/>
            <w:bookmarkStart w:id="296" w:name="_Toc97371040"/>
            <w:bookmarkStart w:id="297" w:name="_Toc139863137"/>
            <w:bookmarkStart w:id="298" w:name="_Toc29909858"/>
            <w:r w:rsidRPr="00907F03">
              <w:rPr>
                <w:rFonts w:ascii="Arial" w:hAnsi="Arial" w:cs="Arial"/>
              </w:rPr>
              <w:t>Comparison of Bids</w:t>
            </w:r>
            <w:bookmarkEnd w:id="291"/>
            <w:bookmarkEnd w:id="292"/>
            <w:bookmarkEnd w:id="293"/>
            <w:bookmarkEnd w:id="294"/>
            <w:bookmarkEnd w:id="295"/>
            <w:bookmarkEnd w:id="296"/>
            <w:bookmarkEnd w:id="297"/>
            <w:bookmarkEnd w:id="298"/>
          </w:p>
        </w:tc>
        <w:tc>
          <w:tcPr>
            <w:tcW w:w="7020" w:type="dxa"/>
          </w:tcPr>
          <w:p w14:paraId="22BE7C20" w14:textId="77777777" w:rsidR="007B586E" w:rsidRPr="00907F03" w:rsidRDefault="007B586E" w:rsidP="00907F03">
            <w:pPr>
              <w:pStyle w:val="Header2-SubClauses"/>
              <w:rPr>
                <w:rFonts w:ascii="Arial" w:hAnsi="Arial"/>
              </w:rPr>
            </w:pPr>
            <w:r w:rsidRPr="00907F03">
              <w:rPr>
                <w:rFonts w:ascii="Arial" w:hAnsi="Arial"/>
              </w:rPr>
              <w:t xml:space="preserve">The </w:t>
            </w:r>
            <w:r w:rsidR="00283744" w:rsidRPr="00907F03">
              <w:rPr>
                <w:rStyle w:val="StyleHeader2-SubClausesItalicChar"/>
                <w:rFonts w:ascii="Arial" w:hAnsi="Arial"/>
                <w:i w:val="0"/>
              </w:rPr>
              <w:t>Employer</w:t>
            </w:r>
            <w:r w:rsidRPr="00907F03">
              <w:rPr>
                <w:rFonts w:ascii="Arial" w:hAnsi="Arial"/>
              </w:rPr>
              <w:t xml:space="preserve"> shall compare </w:t>
            </w:r>
            <w:r w:rsidR="00152955" w:rsidRPr="00907F03">
              <w:rPr>
                <w:rFonts w:ascii="Arial" w:hAnsi="Arial"/>
              </w:rPr>
              <w:t xml:space="preserve">the evaluated prices of </w:t>
            </w:r>
            <w:r w:rsidRPr="00907F03">
              <w:rPr>
                <w:rFonts w:ascii="Arial" w:hAnsi="Arial"/>
              </w:rPr>
              <w:t xml:space="preserve">all substantially responsive bids </w:t>
            </w:r>
            <w:r w:rsidR="00152955" w:rsidRPr="00907F03">
              <w:rPr>
                <w:rFonts w:ascii="Arial" w:hAnsi="Arial"/>
              </w:rPr>
              <w:t xml:space="preserve">established </w:t>
            </w:r>
            <w:r w:rsidRPr="00907F03">
              <w:rPr>
                <w:rFonts w:ascii="Arial" w:hAnsi="Arial"/>
              </w:rPr>
              <w:t>in accordance with ITB 3</w:t>
            </w:r>
            <w:r w:rsidR="00152955" w:rsidRPr="00907F03">
              <w:rPr>
                <w:rFonts w:ascii="Arial" w:hAnsi="Arial"/>
              </w:rPr>
              <w:t>5</w:t>
            </w:r>
            <w:r w:rsidRPr="00907F03">
              <w:rPr>
                <w:rFonts w:ascii="Arial" w:hAnsi="Arial"/>
              </w:rPr>
              <w:t>.2 to determine the lowest evaluated bid</w:t>
            </w:r>
            <w:r w:rsidRPr="00907F03">
              <w:rPr>
                <w:rStyle w:val="StyleHeader2-SubClausesItalicChar"/>
                <w:rFonts w:ascii="Arial" w:hAnsi="Arial"/>
              </w:rPr>
              <w:t>.</w:t>
            </w:r>
          </w:p>
        </w:tc>
      </w:tr>
      <w:tr w:rsidR="007B586E" w:rsidRPr="00907F03" w14:paraId="45D12222" w14:textId="77777777">
        <w:trPr>
          <w:jc w:val="center"/>
        </w:trPr>
        <w:tc>
          <w:tcPr>
            <w:tcW w:w="2430" w:type="dxa"/>
          </w:tcPr>
          <w:p w14:paraId="78583F7B" w14:textId="77777777" w:rsidR="007B586E" w:rsidRPr="00907F03" w:rsidRDefault="007B586E" w:rsidP="00907F03">
            <w:pPr>
              <w:pStyle w:val="S1-Header2"/>
              <w:jc w:val="both"/>
              <w:rPr>
                <w:rFonts w:ascii="Arial" w:hAnsi="Arial" w:cs="Arial"/>
              </w:rPr>
            </w:pPr>
            <w:bookmarkStart w:id="299" w:name="_Toc438438861"/>
            <w:bookmarkStart w:id="300" w:name="_Toc438532655"/>
            <w:bookmarkStart w:id="301" w:name="_Toc438734005"/>
            <w:bookmarkStart w:id="302" w:name="_Toc438907042"/>
            <w:bookmarkStart w:id="303" w:name="_Toc438907241"/>
            <w:bookmarkStart w:id="304" w:name="_Toc97371041"/>
            <w:bookmarkStart w:id="305" w:name="_Toc139863138"/>
            <w:bookmarkStart w:id="306" w:name="_Toc29909859"/>
            <w:r w:rsidRPr="00907F03">
              <w:rPr>
                <w:rFonts w:ascii="Arial" w:hAnsi="Arial" w:cs="Arial"/>
              </w:rPr>
              <w:t>Qualification of the Bidder</w:t>
            </w:r>
            <w:bookmarkEnd w:id="299"/>
            <w:bookmarkEnd w:id="300"/>
            <w:bookmarkEnd w:id="301"/>
            <w:bookmarkEnd w:id="302"/>
            <w:bookmarkEnd w:id="303"/>
            <w:bookmarkEnd w:id="304"/>
            <w:bookmarkEnd w:id="305"/>
            <w:bookmarkEnd w:id="306"/>
          </w:p>
        </w:tc>
        <w:tc>
          <w:tcPr>
            <w:tcW w:w="7020" w:type="dxa"/>
          </w:tcPr>
          <w:p w14:paraId="6C885927" w14:textId="77777777" w:rsidR="007B586E" w:rsidRPr="00907F03" w:rsidRDefault="007B586E" w:rsidP="00907F03">
            <w:pPr>
              <w:pStyle w:val="Header2-SubClauses"/>
              <w:rPr>
                <w:rFonts w:ascii="Arial" w:hAnsi="Arial"/>
              </w:rPr>
            </w:pPr>
            <w:r w:rsidRPr="00907F03">
              <w:rPr>
                <w:rFonts w:ascii="Arial" w:hAnsi="Arial"/>
              </w:rPr>
              <w:t xml:space="preserve">The </w:t>
            </w:r>
            <w:r w:rsidR="00283744" w:rsidRPr="00907F03">
              <w:rPr>
                <w:rStyle w:val="StyleHeader2-SubClausesItalicChar"/>
                <w:rFonts w:ascii="Arial" w:hAnsi="Arial"/>
                <w:i w:val="0"/>
              </w:rPr>
              <w:t>Employer</w:t>
            </w:r>
            <w:r w:rsidRPr="00907F03">
              <w:rPr>
                <w:rFonts w:ascii="Arial" w:hAnsi="Arial"/>
              </w:rPr>
              <w:t xml:space="preserve"> shall determine to its satisfaction whether the Bidder that </w:t>
            </w:r>
            <w:proofErr w:type="gramStart"/>
            <w:r w:rsidRPr="00907F03">
              <w:rPr>
                <w:rFonts w:ascii="Arial" w:hAnsi="Arial"/>
              </w:rPr>
              <w:t>is selected</w:t>
            </w:r>
            <w:proofErr w:type="gramEnd"/>
            <w:r w:rsidRPr="00907F03">
              <w:rPr>
                <w:rFonts w:ascii="Arial" w:hAnsi="Arial"/>
              </w:rPr>
              <w:t xml:space="preserve"> as having submitted the lowest evaluated and substantially responsive bid </w:t>
            </w:r>
            <w:r w:rsidRPr="00907F03">
              <w:rPr>
                <w:rFonts w:ascii="Arial" w:hAnsi="Arial"/>
                <w:iCs/>
              </w:rPr>
              <w:t>meets the qualifying criteria specified in Section III</w:t>
            </w:r>
            <w:r w:rsidR="004B1320" w:rsidRPr="00907F03">
              <w:rPr>
                <w:rFonts w:ascii="Arial" w:hAnsi="Arial"/>
                <w:iCs/>
              </w:rPr>
              <w:t>.</w:t>
            </w:r>
            <w:r w:rsidRPr="00907F03">
              <w:rPr>
                <w:rFonts w:ascii="Arial" w:hAnsi="Arial"/>
                <w:iCs/>
              </w:rPr>
              <w:t xml:space="preserve"> Evalua</w:t>
            </w:r>
            <w:r w:rsidR="004B1320" w:rsidRPr="00907F03">
              <w:rPr>
                <w:rFonts w:ascii="Arial" w:hAnsi="Arial"/>
                <w:iCs/>
              </w:rPr>
              <w:t>tion and Qualification Criteria</w:t>
            </w:r>
            <w:r w:rsidRPr="00907F03">
              <w:rPr>
                <w:rFonts w:ascii="Arial" w:hAnsi="Arial"/>
              </w:rPr>
              <w:t>.</w:t>
            </w:r>
          </w:p>
        </w:tc>
      </w:tr>
      <w:tr w:rsidR="007B586E" w:rsidRPr="00907F03" w14:paraId="7791C1EE" w14:textId="77777777">
        <w:trPr>
          <w:jc w:val="center"/>
        </w:trPr>
        <w:tc>
          <w:tcPr>
            <w:tcW w:w="2430" w:type="dxa"/>
          </w:tcPr>
          <w:p w14:paraId="03173AA9" w14:textId="77777777" w:rsidR="007B586E" w:rsidRPr="00907F03" w:rsidRDefault="007B586E" w:rsidP="00907F03">
            <w:pPr>
              <w:pStyle w:val="Header1-Clauses"/>
              <w:numPr>
                <w:ilvl w:val="0"/>
                <w:numId w:val="0"/>
              </w:numPr>
              <w:spacing w:before="140" w:after="120"/>
              <w:jc w:val="both"/>
              <w:rPr>
                <w:rFonts w:cs="Arial"/>
                <w:sz w:val="24"/>
                <w:szCs w:val="24"/>
              </w:rPr>
            </w:pPr>
          </w:p>
        </w:tc>
        <w:tc>
          <w:tcPr>
            <w:tcW w:w="7020" w:type="dxa"/>
          </w:tcPr>
          <w:p w14:paraId="2D3223BD" w14:textId="77777777" w:rsidR="007B586E" w:rsidRPr="00907F03" w:rsidRDefault="007B586E" w:rsidP="00907F03">
            <w:pPr>
              <w:pStyle w:val="Header2-SubClauses"/>
              <w:rPr>
                <w:rFonts w:ascii="Arial" w:hAnsi="Arial"/>
              </w:rPr>
            </w:pPr>
            <w:r w:rsidRPr="00907F03">
              <w:rPr>
                <w:rFonts w:ascii="Arial" w:hAnsi="Arial"/>
              </w:rPr>
              <w:t xml:space="preserve">The determination </w:t>
            </w:r>
            <w:proofErr w:type="gramStart"/>
            <w:r w:rsidRPr="00907F03">
              <w:rPr>
                <w:rFonts w:ascii="Arial" w:hAnsi="Arial"/>
              </w:rPr>
              <w:t>shall be based</w:t>
            </w:r>
            <w:proofErr w:type="gramEnd"/>
            <w:r w:rsidRPr="00907F03">
              <w:rPr>
                <w:rFonts w:ascii="Arial" w:hAnsi="Arial"/>
              </w:rPr>
              <w:t xml:space="preserve"> upon an examination of the documentary evidence of the Bidder’s qualifications submitted by the Bidder, pursuant to ITB 17.1.</w:t>
            </w:r>
          </w:p>
        </w:tc>
      </w:tr>
      <w:tr w:rsidR="007B586E" w:rsidRPr="00907F03" w14:paraId="212A2E91" w14:textId="77777777">
        <w:trPr>
          <w:jc w:val="center"/>
        </w:trPr>
        <w:tc>
          <w:tcPr>
            <w:tcW w:w="2430" w:type="dxa"/>
          </w:tcPr>
          <w:p w14:paraId="2DC9C81D" w14:textId="77777777" w:rsidR="007B586E" w:rsidRPr="00907F03" w:rsidRDefault="007B586E" w:rsidP="00907F03">
            <w:pPr>
              <w:spacing w:before="120" w:after="120"/>
              <w:jc w:val="both"/>
              <w:rPr>
                <w:rFonts w:ascii="Arial" w:hAnsi="Arial" w:cs="Arial"/>
              </w:rPr>
            </w:pPr>
          </w:p>
        </w:tc>
        <w:tc>
          <w:tcPr>
            <w:tcW w:w="7020" w:type="dxa"/>
          </w:tcPr>
          <w:p w14:paraId="310ED5BB" w14:textId="77777777" w:rsidR="007B586E" w:rsidRPr="00907F03" w:rsidRDefault="007B586E" w:rsidP="00907F03">
            <w:pPr>
              <w:pStyle w:val="Header2-SubClauses"/>
              <w:rPr>
                <w:rFonts w:ascii="Arial" w:hAnsi="Arial"/>
              </w:rPr>
            </w:pPr>
            <w:r w:rsidRPr="00907F03">
              <w:rPr>
                <w:rFonts w:ascii="Arial" w:hAnsi="Arial"/>
              </w:rPr>
              <w:t xml:space="preserve">An affirmative determination of qualification shall be a prerequisite for award of the Contract to the Bidder. A negative determination shall result in disqualification of the </w:t>
            </w:r>
            <w:r w:rsidRPr="00907F03">
              <w:rPr>
                <w:rFonts w:ascii="Arial" w:hAnsi="Arial"/>
              </w:rPr>
              <w:lastRenderedPageBreak/>
              <w:t xml:space="preserve">bid, in which event the </w:t>
            </w:r>
            <w:r w:rsidR="00283744" w:rsidRPr="00907F03">
              <w:rPr>
                <w:rStyle w:val="StyleHeader2-SubClausesItalicChar"/>
                <w:rFonts w:ascii="Arial" w:hAnsi="Arial"/>
                <w:i w:val="0"/>
              </w:rPr>
              <w:t>Employer</w:t>
            </w:r>
            <w:r w:rsidRPr="00907F03">
              <w:rPr>
                <w:rFonts w:ascii="Arial" w:hAnsi="Arial"/>
              </w:rPr>
              <w:t xml:space="preserve"> shall proceed to the next lowest evaluated bid to make a similar determination of that Bidder’s qualifications to perform satisfactorily.</w:t>
            </w:r>
          </w:p>
        </w:tc>
      </w:tr>
      <w:tr w:rsidR="007B586E" w:rsidRPr="00907F03" w14:paraId="085D0E33" w14:textId="77777777">
        <w:trPr>
          <w:trHeight w:val="1332"/>
          <w:jc w:val="center"/>
        </w:trPr>
        <w:tc>
          <w:tcPr>
            <w:tcW w:w="2430" w:type="dxa"/>
          </w:tcPr>
          <w:p w14:paraId="6A493D07" w14:textId="77777777" w:rsidR="007B586E" w:rsidRPr="00907F03" w:rsidRDefault="00283744" w:rsidP="00907F03">
            <w:pPr>
              <w:pStyle w:val="S1-Header2"/>
              <w:jc w:val="both"/>
              <w:rPr>
                <w:rFonts w:ascii="Arial" w:hAnsi="Arial" w:cs="Arial"/>
              </w:rPr>
            </w:pPr>
            <w:bookmarkStart w:id="307" w:name="_Toc438438862"/>
            <w:bookmarkStart w:id="308" w:name="_Toc438532656"/>
            <w:bookmarkStart w:id="309" w:name="_Toc438734006"/>
            <w:bookmarkStart w:id="310" w:name="_Toc438907043"/>
            <w:bookmarkStart w:id="311" w:name="_Toc438907242"/>
            <w:bookmarkStart w:id="312" w:name="_Toc97371042"/>
            <w:bookmarkStart w:id="313" w:name="_Toc139863139"/>
            <w:bookmarkStart w:id="314" w:name="_Toc29909860"/>
            <w:r w:rsidRPr="00907F03">
              <w:rPr>
                <w:rFonts w:ascii="Arial" w:hAnsi="Arial" w:cs="Arial"/>
                <w:b w:val="0"/>
                <w:iCs/>
              </w:rPr>
              <w:lastRenderedPageBreak/>
              <w:t>Employer</w:t>
            </w:r>
            <w:r w:rsidR="007B586E" w:rsidRPr="00907F03">
              <w:rPr>
                <w:rFonts w:ascii="Arial" w:hAnsi="Arial" w:cs="Arial"/>
                <w:iCs/>
              </w:rPr>
              <w:t xml:space="preserve">’s </w:t>
            </w:r>
            <w:r w:rsidR="007B586E" w:rsidRPr="00907F03">
              <w:rPr>
                <w:rFonts w:ascii="Arial" w:hAnsi="Arial" w:cs="Arial"/>
              </w:rPr>
              <w:t>Right to Accept Any Bid, and to Reject Any or All Bids</w:t>
            </w:r>
            <w:bookmarkEnd w:id="307"/>
            <w:bookmarkEnd w:id="308"/>
            <w:bookmarkEnd w:id="309"/>
            <w:bookmarkEnd w:id="310"/>
            <w:bookmarkEnd w:id="311"/>
            <w:bookmarkEnd w:id="312"/>
            <w:bookmarkEnd w:id="313"/>
            <w:bookmarkEnd w:id="314"/>
          </w:p>
        </w:tc>
        <w:tc>
          <w:tcPr>
            <w:tcW w:w="7020" w:type="dxa"/>
          </w:tcPr>
          <w:p w14:paraId="16B712E8" w14:textId="77777777" w:rsidR="007B586E" w:rsidRPr="00907F03" w:rsidRDefault="007B586E" w:rsidP="00907F03">
            <w:pPr>
              <w:pStyle w:val="Header2-SubClauses"/>
              <w:rPr>
                <w:rFonts w:ascii="Arial" w:hAnsi="Arial"/>
              </w:rPr>
            </w:pPr>
            <w:r w:rsidRPr="00907F03">
              <w:rPr>
                <w:rFonts w:ascii="Arial" w:hAnsi="Arial"/>
              </w:rPr>
              <w:t xml:space="preserve">The </w:t>
            </w:r>
            <w:r w:rsidR="00283744" w:rsidRPr="00907F03">
              <w:rPr>
                <w:rStyle w:val="StyleHeader2-SubClausesItalicChar"/>
                <w:rFonts w:ascii="Arial" w:hAnsi="Arial"/>
                <w:i w:val="0"/>
              </w:rPr>
              <w:t>Employer</w:t>
            </w:r>
            <w:r w:rsidRPr="00907F03">
              <w:rPr>
                <w:rFonts w:ascii="Arial" w:hAnsi="Arial"/>
              </w:rPr>
              <w:t xml:space="preserve"> reserves the right to accept or reject any bid, and to annul the bidding process and reject all bids at any time prior to contract award, without thereby incurring any liability to Bidders. In case of annulment, all bids submitted and specifically, bid securities, </w:t>
            </w:r>
            <w:proofErr w:type="gramStart"/>
            <w:r w:rsidRPr="00907F03">
              <w:rPr>
                <w:rFonts w:ascii="Arial" w:hAnsi="Arial"/>
              </w:rPr>
              <w:t>shall be promptly returned</w:t>
            </w:r>
            <w:proofErr w:type="gramEnd"/>
            <w:r w:rsidRPr="00907F03">
              <w:rPr>
                <w:rFonts w:ascii="Arial" w:hAnsi="Arial"/>
              </w:rPr>
              <w:t xml:space="preserve"> to the Bidders.</w:t>
            </w:r>
          </w:p>
        </w:tc>
      </w:tr>
      <w:tr w:rsidR="007B586E" w:rsidRPr="00907F03" w14:paraId="2C8DD20C" w14:textId="77777777">
        <w:trPr>
          <w:cantSplit/>
          <w:jc w:val="center"/>
        </w:trPr>
        <w:tc>
          <w:tcPr>
            <w:tcW w:w="9450" w:type="dxa"/>
            <w:gridSpan w:val="2"/>
          </w:tcPr>
          <w:p w14:paraId="74F66BAD" w14:textId="77777777" w:rsidR="007B586E" w:rsidRPr="00907F03" w:rsidRDefault="007B586E" w:rsidP="00907F03">
            <w:pPr>
              <w:pStyle w:val="StyleStyleS1-Header1TimesNewRoman14pt1"/>
              <w:jc w:val="both"/>
              <w:rPr>
                <w:rFonts w:ascii="Arial" w:hAnsi="Arial" w:cs="Arial"/>
              </w:rPr>
            </w:pPr>
            <w:bookmarkStart w:id="315" w:name="_Toc438438863"/>
            <w:bookmarkStart w:id="316" w:name="_Toc438532657"/>
            <w:bookmarkStart w:id="317" w:name="_Toc438734007"/>
            <w:bookmarkStart w:id="318" w:name="_Toc438962089"/>
            <w:bookmarkStart w:id="319" w:name="_Toc461939621"/>
            <w:bookmarkStart w:id="320" w:name="_Toc97371043"/>
            <w:bookmarkStart w:id="321" w:name="_Toc29909861"/>
            <w:r w:rsidRPr="00907F03">
              <w:rPr>
                <w:rFonts w:ascii="Arial" w:hAnsi="Arial" w:cs="Arial"/>
              </w:rPr>
              <w:t>Award of Contract</w:t>
            </w:r>
            <w:bookmarkEnd w:id="315"/>
            <w:bookmarkEnd w:id="316"/>
            <w:bookmarkEnd w:id="317"/>
            <w:bookmarkEnd w:id="318"/>
            <w:bookmarkEnd w:id="319"/>
            <w:bookmarkEnd w:id="320"/>
            <w:bookmarkEnd w:id="321"/>
          </w:p>
        </w:tc>
      </w:tr>
      <w:tr w:rsidR="007B586E" w:rsidRPr="00907F03" w14:paraId="3D32D9F7" w14:textId="77777777">
        <w:trPr>
          <w:jc w:val="center"/>
        </w:trPr>
        <w:tc>
          <w:tcPr>
            <w:tcW w:w="2430" w:type="dxa"/>
          </w:tcPr>
          <w:p w14:paraId="57BFD61F" w14:textId="77777777" w:rsidR="007B586E" w:rsidRPr="00907F03" w:rsidRDefault="007B586E" w:rsidP="00907F03">
            <w:pPr>
              <w:pStyle w:val="S1-Header2"/>
              <w:jc w:val="both"/>
              <w:rPr>
                <w:rFonts w:ascii="Arial" w:hAnsi="Arial" w:cs="Arial"/>
              </w:rPr>
            </w:pPr>
            <w:bookmarkStart w:id="322" w:name="_Toc438438864"/>
            <w:bookmarkStart w:id="323" w:name="_Toc438532658"/>
            <w:bookmarkStart w:id="324" w:name="_Toc438734008"/>
            <w:bookmarkStart w:id="325" w:name="_Toc438907044"/>
            <w:bookmarkStart w:id="326" w:name="_Toc438907243"/>
            <w:bookmarkStart w:id="327" w:name="_Toc97371044"/>
            <w:bookmarkStart w:id="328" w:name="_Toc139863140"/>
            <w:bookmarkStart w:id="329" w:name="_Toc29909862"/>
            <w:r w:rsidRPr="00907F03">
              <w:rPr>
                <w:rFonts w:ascii="Arial" w:hAnsi="Arial" w:cs="Arial"/>
              </w:rPr>
              <w:t>Award Criteria</w:t>
            </w:r>
            <w:bookmarkEnd w:id="322"/>
            <w:bookmarkEnd w:id="323"/>
            <w:bookmarkEnd w:id="324"/>
            <w:bookmarkEnd w:id="325"/>
            <w:bookmarkEnd w:id="326"/>
            <w:bookmarkEnd w:id="327"/>
            <w:bookmarkEnd w:id="328"/>
            <w:bookmarkEnd w:id="329"/>
          </w:p>
        </w:tc>
        <w:tc>
          <w:tcPr>
            <w:tcW w:w="7020" w:type="dxa"/>
          </w:tcPr>
          <w:p w14:paraId="75865334" w14:textId="77777777" w:rsidR="007B586E" w:rsidRPr="00907F03" w:rsidRDefault="007B586E" w:rsidP="00907F03">
            <w:pPr>
              <w:pStyle w:val="Header2-SubClauses"/>
              <w:rPr>
                <w:rFonts w:ascii="Arial" w:hAnsi="Arial"/>
              </w:rPr>
            </w:pPr>
            <w:r w:rsidRPr="00907F03">
              <w:rPr>
                <w:rStyle w:val="StyleHeader2-SubClausesItalicChar"/>
                <w:rFonts w:ascii="Arial" w:hAnsi="Arial"/>
                <w:i w:val="0"/>
              </w:rPr>
              <w:t>Subject to ITB 37.1</w:t>
            </w:r>
            <w:r w:rsidRPr="00907F03">
              <w:rPr>
                <w:rFonts w:ascii="Arial" w:hAnsi="Arial"/>
                <w:i/>
              </w:rPr>
              <w:t>,</w:t>
            </w:r>
            <w:r w:rsidRPr="00907F03">
              <w:rPr>
                <w:rFonts w:ascii="Arial" w:hAnsi="Arial"/>
              </w:rPr>
              <w:t xml:space="preserve"> the </w:t>
            </w:r>
            <w:r w:rsidR="00283744" w:rsidRPr="00907F03">
              <w:rPr>
                <w:rStyle w:val="StyleHeader2-SubClausesItalicChar"/>
                <w:rFonts w:ascii="Arial" w:hAnsi="Arial"/>
                <w:i w:val="0"/>
              </w:rPr>
              <w:t>Employer</w:t>
            </w:r>
            <w:r w:rsidRPr="00907F03">
              <w:rPr>
                <w:rFonts w:ascii="Arial" w:hAnsi="Arial"/>
              </w:rPr>
              <w:t xml:space="preserve"> shall award the Contract to the Bidder whose </w:t>
            </w:r>
            <w:r w:rsidR="009A002D" w:rsidRPr="00907F03">
              <w:rPr>
                <w:rFonts w:ascii="Arial" w:hAnsi="Arial"/>
              </w:rPr>
              <w:t xml:space="preserve">bid </w:t>
            </w:r>
            <w:r w:rsidRPr="00907F03">
              <w:rPr>
                <w:rFonts w:ascii="Arial" w:hAnsi="Arial"/>
              </w:rPr>
              <w:t xml:space="preserve"> has been determined to be the lowest evaluated bid and is substantially responsive to the Bidding Document, provided further that the Bidder is determined to be qualified to perform the Contract satisfactorily.</w:t>
            </w:r>
          </w:p>
        </w:tc>
      </w:tr>
      <w:tr w:rsidR="007B586E" w:rsidRPr="00907F03" w14:paraId="1FE7E78B" w14:textId="77777777">
        <w:trPr>
          <w:trHeight w:val="720"/>
          <w:jc w:val="center"/>
        </w:trPr>
        <w:tc>
          <w:tcPr>
            <w:tcW w:w="2430" w:type="dxa"/>
          </w:tcPr>
          <w:p w14:paraId="62E0BE1B" w14:textId="77777777" w:rsidR="007B586E" w:rsidRPr="00907F03" w:rsidRDefault="007B586E" w:rsidP="00907F03">
            <w:pPr>
              <w:pStyle w:val="S1-Header2"/>
              <w:jc w:val="both"/>
              <w:rPr>
                <w:rFonts w:ascii="Arial" w:hAnsi="Arial" w:cs="Arial"/>
              </w:rPr>
            </w:pPr>
            <w:bookmarkStart w:id="330" w:name="_Toc438438866"/>
            <w:bookmarkStart w:id="331" w:name="_Toc438532660"/>
            <w:bookmarkStart w:id="332" w:name="_Toc438734010"/>
            <w:bookmarkStart w:id="333" w:name="_Toc438907046"/>
            <w:bookmarkStart w:id="334" w:name="_Toc438907245"/>
            <w:bookmarkStart w:id="335" w:name="_Toc97371045"/>
            <w:bookmarkStart w:id="336" w:name="_Toc139863141"/>
            <w:bookmarkStart w:id="337" w:name="_Toc29909863"/>
            <w:r w:rsidRPr="00907F03">
              <w:rPr>
                <w:rFonts w:ascii="Arial" w:hAnsi="Arial" w:cs="Arial"/>
              </w:rPr>
              <w:t>Notification of Award</w:t>
            </w:r>
            <w:bookmarkEnd w:id="330"/>
            <w:bookmarkEnd w:id="331"/>
            <w:bookmarkEnd w:id="332"/>
            <w:bookmarkEnd w:id="333"/>
            <w:bookmarkEnd w:id="334"/>
            <w:bookmarkEnd w:id="335"/>
            <w:bookmarkEnd w:id="336"/>
            <w:bookmarkEnd w:id="337"/>
          </w:p>
        </w:tc>
        <w:tc>
          <w:tcPr>
            <w:tcW w:w="7020" w:type="dxa"/>
          </w:tcPr>
          <w:p w14:paraId="62EA08CB" w14:textId="7331EB0E" w:rsidR="00152955" w:rsidRPr="00907F03" w:rsidRDefault="007B586E" w:rsidP="00907F03">
            <w:pPr>
              <w:pStyle w:val="Header2-SubClauses"/>
              <w:rPr>
                <w:rFonts w:ascii="Arial" w:hAnsi="Arial"/>
              </w:rPr>
            </w:pPr>
            <w:r w:rsidRPr="00907F03">
              <w:rPr>
                <w:rFonts w:ascii="Arial" w:hAnsi="Arial"/>
              </w:rPr>
              <w:t>Prior to the expiration of the</w:t>
            </w:r>
            <w:r w:rsidR="00204453" w:rsidRPr="00907F03">
              <w:rPr>
                <w:rFonts w:ascii="Arial" w:hAnsi="Arial"/>
              </w:rPr>
              <w:t xml:space="preserve"> </w:t>
            </w:r>
            <w:r w:rsidRPr="00907F03">
              <w:rPr>
                <w:rFonts w:ascii="Arial" w:hAnsi="Arial"/>
              </w:rPr>
              <w:t xml:space="preserve">bid validity, the </w:t>
            </w:r>
            <w:r w:rsidR="00283744" w:rsidRPr="00907F03">
              <w:rPr>
                <w:rStyle w:val="StyleHeader2-SubClausesItalicChar"/>
                <w:rFonts w:ascii="Arial" w:hAnsi="Arial"/>
                <w:i w:val="0"/>
              </w:rPr>
              <w:t>Employer</w:t>
            </w:r>
            <w:r w:rsidRPr="00907F03">
              <w:rPr>
                <w:rFonts w:ascii="Arial" w:hAnsi="Arial"/>
              </w:rPr>
              <w:t xml:space="preserve"> shall notify the successful Bidder, in writing, via the Letter of Acceptance included in the Contract Forms, that its bid </w:t>
            </w:r>
            <w:proofErr w:type="gramStart"/>
            <w:r w:rsidRPr="00907F03">
              <w:rPr>
                <w:rFonts w:ascii="Arial" w:hAnsi="Arial"/>
              </w:rPr>
              <w:t>has been accepted</w:t>
            </w:r>
            <w:proofErr w:type="gramEnd"/>
            <w:r w:rsidRPr="00907F03">
              <w:rPr>
                <w:rFonts w:ascii="Arial" w:hAnsi="Arial"/>
              </w:rPr>
              <w:t xml:space="preserve">.  At the same time, the </w:t>
            </w:r>
            <w:r w:rsidR="00283744" w:rsidRPr="00907F03">
              <w:rPr>
                <w:rStyle w:val="StyleHeader2-SubClausesItalicChar"/>
                <w:rFonts w:ascii="Arial" w:hAnsi="Arial"/>
                <w:i w:val="0"/>
              </w:rPr>
              <w:t>Employer</w:t>
            </w:r>
            <w:r w:rsidRPr="00907F03">
              <w:rPr>
                <w:rFonts w:ascii="Arial" w:hAnsi="Arial"/>
              </w:rPr>
              <w:t xml:space="preserve"> shall also notify all other Bidders of the results of the bidding, and shall </w:t>
            </w:r>
            <w:r w:rsidRPr="00907F03">
              <w:rPr>
                <w:rFonts w:ascii="Arial" w:hAnsi="Arial"/>
                <w:spacing w:val="-4"/>
              </w:rPr>
              <w:t xml:space="preserve">publish </w:t>
            </w:r>
            <w:r w:rsidRPr="00907F03">
              <w:rPr>
                <w:rFonts w:ascii="Arial" w:hAnsi="Arial"/>
                <w:iCs/>
                <w:spacing w:val="-4"/>
              </w:rPr>
              <w:t xml:space="preserve">in UNDB online </w:t>
            </w:r>
            <w:r w:rsidRPr="00907F03">
              <w:rPr>
                <w:rFonts w:ascii="Arial" w:hAnsi="Arial"/>
                <w:spacing w:val="-4"/>
              </w:rPr>
              <w:t xml:space="preserve">the results identifying the bid and lot </w:t>
            </w:r>
            <w:r w:rsidR="00152955" w:rsidRPr="00907F03">
              <w:rPr>
                <w:rFonts w:ascii="Arial" w:hAnsi="Arial"/>
                <w:spacing w:val="-4"/>
              </w:rPr>
              <w:t xml:space="preserve">(contract) </w:t>
            </w:r>
            <w:r w:rsidRPr="00907F03">
              <w:rPr>
                <w:rFonts w:ascii="Arial" w:hAnsi="Arial"/>
                <w:spacing w:val="-4"/>
              </w:rPr>
              <w:t xml:space="preserve">numbers and the following information: </w:t>
            </w:r>
          </w:p>
          <w:p w14:paraId="47603EAB" w14:textId="77777777" w:rsidR="00152955" w:rsidRPr="00907F03" w:rsidRDefault="007B586E" w:rsidP="00907F03">
            <w:pPr>
              <w:pStyle w:val="Header2-SubClauses"/>
              <w:numPr>
                <w:ilvl w:val="0"/>
                <w:numId w:val="0"/>
              </w:numPr>
              <w:tabs>
                <w:tab w:val="left" w:pos="1197"/>
              </w:tabs>
              <w:ind w:left="1197" w:hanging="630"/>
              <w:rPr>
                <w:rFonts w:ascii="Arial" w:hAnsi="Arial"/>
                <w:spacing w:val="-4"/>
              </w:rPr>
            </w:pPr>
            <w:r w:rsidRPr="00907F03">
              <w:rPr>
                <w:rFonts w:ascii="Arial" w:hAnsi="Arial"/>
                <w:spacing w:val="-4"/>
              </w:rPr>
              <w:t>(</w:t>
            </w:r>
            <w:proofErr w:type="spellStart"/>
            <w:r w:rsidRPr="00907F03">
              <w:rPr>
                <w:rFonts w:ascii="Arial" w:hAnsi="Arial"/>
                <w:spacing w:val="-4"/>
              </w:rPr>
              <w:t>i</w:t>
            </w:r>
            <w:proofErr w:type="spellEnd"/>
            <w:r w:rsidRPr="00907F03">
              <w:rPr>
                <w:rFonts w:ascii="Arial" w:hAnsi="Arial"/>
                <w:spacing w:val="-4"/>
              </w:rPr>
              <w:t xml:space="preserve">) </w:t>
            </w:r>
            <w:r w:rsidR="00E25AC8" w:rsidRPr="00907F03">
              <w:rPr>
                <w:rFonts w:ascii="Arial" w:hAnsi="Arial"/>
                <w:spacing w:val="-4"/>
              </w:rPr>
              <w:tab/>
            </w:r>
            <w:r w:rsidRPr="00907F03">
              <w:rPr>
                <w:rFonts w:ascii="Arial" w:hAnsi="Arial"/>
                <w:spacing w:val="-4"/>
              </w:rPr>
              <w:t xml:space="preserve">name of each Bidder who submitted a Bid; </w:t>
            </w:r>
          </w:p>
          <w:p w14:paraId="525107AD" w14:textId="77777777" w:rsidR="00152955" w:rsidRPr="00907F03" w:rsidRDefault="007B586E" w:rsidP="00907F03">
            <w:pPr>
              <w:pStyle w:val="Header2-SubClauses"/>
              <w:numPr>
                <w:ilvl w:val="0"/>
                <w:numId w:val="0"/>
              </w:numPr>
              <w:ind w:left="1197" w:hanging="630"/>
              <w:rPr>
                <w:rFonts w:ascii="Arial" w:hAnsi="Arial"/>
                <w:spacing w:val="-4"/>
              </w:rPr>
            </w:pPr>
            <w:r w:rsidRPr="00907F03">
              <w:rPr>
                <w:rFonts w:ascii="Arial" w:hAnsi="Arial"/>
                <w:spacing w:val="-4"/>
              </w:rPr>
              <w:t>(ii)</w:t>
            </w:r>
            <w:r w:rsidR="00E25AC8" w:rsidRPr="00907F03">
              <w:rPr>
                <w:rFonts w:ascii="Arial" w:hAnsi="Arial"/>
                <w:spacing w:val="-4"/>
              </w:rPr>
              <w:tab/>
            </w:r>
            <w:r w:rsidRPr="00907F03">
              <w:rPr>
                <w:rFonts w:ascii="Arial" w:hAnsi="Arial"/>
                <w:spacing w:val="-4"/>
              </w:rPr>
              <w:t xml:space="preserve">bid prices as read out at Bid Opening; </w:t>
            </w:r>
          </w:p>
          <w:p w14:paraId="09A064B9" w14:textId="77777777" w:rsidR="00152955" w:rsidRPr="00907F03" w:rsidRDefault="007B586E" w:rsidP="00907F03">
            <w:pPr>
              <w:pStyle w:val="Header2-SubClauses"/>
              <w:numPr>
                <w:ilvl w:val="0"/>
                <w:numId w:val="0"/>
              </w:numPr>
              <w:ind w:left="1197" w:hanging="630"/>
              <w:rPr>
                <w:rFonts w:ascii="Arial" w:hAnsi="Arial"/>
                <w:spacing w:val="-4"/>
              </w:rPr>
            </w:pPr>
            <w:r w:rsidRPr="00907F03">
              <w:rPr>
                <w:rFonts w:ascii="Arial" w:hAnsi="Arial"/>
                <w:spacing w:val="-4"/>
              </w:rPr>
              <w:t>(iii)</w:t>
            </w:r>
            <w:r w:rsidR="00E25AC8" w:rsidRPr="00907F03">
              <w:rPr>
                <w:rFonts w:ascii="Arial" w:hAnsi="Arial"/>
                <w:spacing w:val="-4"/>
              </w:rPr>
              <w:tab/>
            </w:r>
            <w:r w:rsidRPr="00907F03">
              <w:rPr>
                <w:rFonts w:ascii="Arial" w:hAnsi="Arial"/>
                <w:spacing w:val="-4"/>
              </w:rPr>
              <w:t xml:space="preserve">name and evaluated prices of each Bid that was evaluated; </w:t>
            </w:r>
          </w:p>
          <w:p w14:paraId="6944BDC2" w14:textId="77777777" w:rsidR="00152955" w:rsidRPr="00907F03" w:rsidRDefault="007B586E" w:rsidP="00907F03">
            <w:pPr>
              <w:pStyle w:val="Header2-SubClauses"/>
              <w:numPr>
                <w:ilvl w:val="0"/>
                <w:numId w:val="0"/>
              </w:numPr>
              <w:ind w:left="1197" w:hanging="630"/>
              <w:rPr>
                <w:rFonts w:ascii="Arial" w:hAnsi="Arial"/>
                <w:spacing w:val="-4"/>
              </w:rPr>
            </w:pPr>
            <w:r w:rsidRPr="00907F03">
              <w:rPr>
                <w:rFonts w:ascii="Arial" w:hAnsi="Arial"/>
                <w:spacing w:val="-4"/>
              </w:rPr>
              <w:t>(iv)</w:t>
            </w:r>
            <w:r w:rsidR="00E25AC8" w:rsidRPr="00907F03">
              <w:rPr>
                <w:rFonts w:ascii="Arial" w:hAnsi="Arial"/>
                <w:spacing w:val="-4"/>
              </w:rPr>
              <w:tab/>
            </w:r>
            <w:r w:rsidRPr="00907F03">
              <w:rPr>
                <w:rFonts w:ascii="Arial" w:hAnsi="Arial"/>
                <w:spacing w:val="-4"/>
              </w:rPr>
              <w:t xml:space="preserve">name of bidders whose bids were rejected and the reasons for their rejection; and </w:t>
            </w:r>
          </w:p>
          <w:p w14:paraId="0D30B04B" w14:textId="77777777" w:rsidR="007B586E" w:rsidRPr="00907F03" w:rsidRDefault="007B586E" w:rsidP="00907F03">
            <w:pPr>
              <w:pStyle w:val="Header2-SubClauses"/>
              <w:numPr>
                <w:ilvl w:val="0"/>
                <w:numId w:val="0"/>
              </w:numPr>
              <w:ind w:left="1197" w:hanging="630"/>
              <w:rPr>
                <w:rFonts w:ascii="Arial" w:hAnsi="Arial"/>
              </w:rPr>
            </w:pPr>
            <w:r w:rsidRPr="00907F03">
              <w:rPr>
                <w:rFonts w:ascii="Arial" w:hAnsi="Arial"/>
                <w:spacing w:val="-4"/>
              </w:rPr>
              <w:t xml:space="preserve">(v) </w:t>
            </w:r>
            <w:r w:rsidR="00E25AC8" w:rsidRPr="00907F03">
              <w:rPr>
                <w:rFonts w:ascii="Arial" w:hAnsi="Arial"/>
                <w:spacing w:val="-4"/>
              </w:rPr>
              <w:tab/>
            </w:r>
            <w:proofErr w:type="gramStart"/>
            <w:r w:rsidRPr="00907F03">
              <w:rPr>
                <w:rFonts w:ascii="Arial" w:hAnsi="Arial"/>
                <w:spacing w:val="-4"/>
              </w:rPr>
              <w:t>name</w:t>
            </w:r>
            <w:proofErr w:type="gramEnd"/>
            <w:r w:rsidRPr="00907F03">
              <w:rPr>
                <w:rFonts w:ascii="Arial" w:hAnsi="Arial"/>
                <w:spacing w:val="-4"/>
              </w:rPr>
              <w:t xml:space="preserve"> of the winning Bidder, and the Price it offered, as well as the duration and summary scope of the contract awarded.</w:t>
            </w:r>
          </w:p>
        </w:tc>
      </w:tr>
      <w:tr w:rsidR="007B586E" w:rsidRPr="00907F03" w14:paraId="2DE0A9AB" w14:textId="77777777">
        <w:trPr>
          <w:jc w:val="center"/>
        </w:trPr>
        <w:tc>
          <w:tcPr>
            <w:tcW w:w="2430" w:type="dxa"/>
          </w:tcPr>
          <w:p w14:paraId="1EAA7F1D" w14:textId="77777777" w:rsidR="007B586E" w:rsidRPr="00907F03" w:rsidRDefault="007B586E" w:rsidP="00907F03">
            <w:pPr>
              <w:pStyle w:val="Header1-Clauses"/>
              <w:numPr>
                <w:ilvl w:val="0"/>
                <w:numId w:val="0"/>
              </w:numPr>
              <w:spacing w:after="120"/>
              <w:jc w:val="both"/>
              <w:rPr>
                <w:rFonts w:cs="Arial"/>
                <w:sz w:val="24"/>
                <w:szCs w:val="24"/>
              </w:rPr>
            </w:pPr>
          </w:p>
        </w:tc>
        <w:tc>
          <w:tcPr>
            <w:tcW w:w="7020" w:type="dxa"/>
          </w:tcPr>
          <w:p w14:paraId="0DDB372E" w14:textId="77777777" w:rsidR="007B586E" w:rsidRPr="00907F03" w:rsidRDefault="007B586E" w:rsidP="00907F03">
            <w:pPr>
              <w:pStyle w:val="Header2-SubClauses"/>
              <w:rPr>
                <w:rFonts w:ascii="Arial" w:hAnsi="Arial"/>
              </w:rPr>
            </w:pPr>
            <w:r w:rsidRPr="00907F03">
              <w:rPr>
                <w:rFonts w:ascii="Arial" w:hAnsi="Arial"/>
              </w:rPr>
              <w:t>Until a formal contract is prepared and executed, the notification of award shall constitute a binding Contract.</w:t>
            </w:r>
          </w:p>
        </w:tc>
      </w:tr>
      <w:tr w:rsidR="007B586E" w:rsidRPr="00907F03" w14:paraId="1C8B985F" w14:textId="77777777">
        <w:trPr>
          <w:jc w:val="center"/>
        </w:trPr>
        <w:tc>
          <w:tcPr>
            <w:tcW w:w="2430" w:type="dxa"/>
          </w:tcPr>
          <w:p w14:paraId="1ED9C350" w14:textId="77777777" w:rsidR="007B586E" w:rsidRPr="00907F03" w:rsidRDefault="007B586E" w:rsidP="00907F03">
            <w:pPr>
              <w:pStyle w:val="Header1-Clauses"/>
              <w:numPr>
                <w:ilvl w:val="0"/>
                <w:numId w:val="0"/>
              </w:numPr>
              <w:spacing w:after="120"/>
              <w:jc w:val="both"/>
              <w:rPr>
                <w:rFonts w:cs="Arial"/>
                <w:sz w:val="24"/>
                <w:szCs w:val="24"/>
              </w:rPr>
            </w:pPr>
          </w:p>
        </w:tc>
        <w:tc>
          <w:tcPr>
            <w:tcW w:w="7020" w:type="dxa"/>
          </w:tcPr>
          <w:p w14:paraId="2326A4C3" w14:textId="77777777" w:rsidR="007B586E" w:rsidRPr="00907F03" w:rsidRDefault="007B586E" w:rsidP="00907F03">
            <w:pPr>
              <w:pStyle w:val="StyleHeader2-SubClausesItalic"/>
              <w:rPr>
                <w:rFonts w:ascii="Arial" w:hAnsi="Arial"/>
              </w:rPr>
            </w:pPr>
            <w:r w:rsidRPr="00907F03">
              <w:rPr>
                <w:rFonts w:ascii="Arial" w:hAnsi="Arial"/>
                <w:i w:val="0"/>
              </w:rPr>
              <w:t xml:space="preserve">The </w:t>
            </w:r>
            <w:r w:rsidR="00283744" w:rsidRPr="00907F03">
              <w:rPr>
                <w:rFonts w:ascii="Arial" w:hAnsi="Arial"/>
                <w:i w:val="0"/>
              </w:rPr>
              <w:t>Employer</w:t>
            </w:r>
            <w:r w:rsidRPr="00907F03">
              <w:rPr>
                <w:rFonts w:ascii="Arial" w:hAnsi="Arial"/>
                <w:i w:val="0"/>
              </w:rPr>
              <w:t xml:space="preserve"> shall promptly respond in writing to any unsuccessful Bidder who, after notification of award in </w:t>
            </w:r>
            <w:r w:rsidRPr="00907F03">
              <w:rPr>
                <w:rFonts w:ascii="Arial" w:hAnsi="Arial"/>
                <w:i w:val="0"/>
              </w:rPr>
              <w:lastRenderedPageBreak/>
              <w:t xml:space="preserve">accordance with ITB </w:t>
            </w:r>
            <w:r w:rsidR="00152955" w:rsidRPr="00907F03">
              <w:rPr>
                <w:rFonts w:ascii="Arial" w:hAnsi="Arial"/>
                <w:i w:val="0"/>
              </w:rPr>
              <w:t>40</w:t>
            </w:r>
            <w:r w:rsidRPr="00907F03">
              <w:rPr>
                <w:rFonts w:ascii="Arial" w:hAnsi="Arial"/>
                <w:i w:val="0"/>
              </w:rPr>
              <w:t xml:space="preserve">.1, requests in writing the grounds on which its bid </w:t>
            </w:r>
            <w:proofErr w:type="gramStart"/>
            <w:r w:rsidRPr="00907F03">
              <w:rPr>
                <w:rFonts w:ascii="Arial" w:hAnsi="Arial"/>
                <w:i w:val="0"/>
              </w:rPr>
              <w:t>was not selected</w:t>
            </w:r>
            <w:proofErr w:type="gramEnd"/>
            <w:r w:rsidRPr="00907F03">
              <w:rPr>
                <w:rFonts w:ascii="Arial" w:hAnsi="Arial"/>
              </w:rPr>
              <w:t>.</w:t>
            </w:r>
          </w:p>
        </w:tc>
      </w:tr>
      <w:tr w:rsidR="007B586E" w:rsidRPr="00907F03" w14:paraId="12999646" w14:textId="77777777">
        <w:trPr>
          <w:jc w:val="center"/>
        </w:trPr>
        <w:tc>
          <w:tcPr>
            <w:tcW w:w="2430" w:type="dxa"/>
          </w:tcPr>
          <w:p w14:paraId="32612B96" w14:textId="77777777" w:rsidR="007B586E" w:rsidRPr="00907F03" w:rsidRDefault="007B586E" w:rsidP="00907F03">
            <w:pPr>
              <w:pStyle w:val="S1-Header2"/>
              <w:pageBreakBefore/>
              <w:jc w:val="both"/>
              <w:rPr>
                <w:rFonts w:ascii="Arial" w:hAnsi="Arial" w:cs="Arial"/>
              </w:rPr>
            </w:pPr>
            <w:bookmarkStart w:id="338" w:name="_Toc438438867"/>
            <w:bookmarkStart w:id="339" w:name="_Toc438532661"/>
            <w:bookmarkStart w:id="340" w:name="_Toc438734011"/>
            <w:bookmarkStart w:id="341" w:name="_Toc438907047"/>
            <w:bookmarkStart w:id="342" w:name="_Toc438907246"/>
            <w:bookmarkStart w:id="343" w:name="_Toc97371046"/>
            <w:bookmarkStart w:id="344" w:name="_Toc139863142"/>
            <w:bookmarkStart w:id="345" w:name="_Toc29909864"/>
            <w:r w:rsidRPr="00907F03">
              <w:rPr>
                <w:rFonts w:ascii="Arial" w:hAnsi="Arial" w:cs="Arial"/>
              </w:rPr>
              <w:lastRenderedPageBreak/>
              <w:t>Signing of Contract</w:t>
            </w:r>
            <w:bookmarkEnd w:id="338"/>
            <w:bookmarkEnd w:id="339"/>
            <w:bookmarkEnd w:id="340"/>
            <w:bookmarkEnd w:id="341"/>
            <w:bookmarkEnd w:id="342"/>
            <w:bookmarkEnd w:id="343"/>
            <w:bookmarkEnd w:id="344"/>
            <w:bookmarkEnd w:id="345"/>
          </w:p>
        </w:tc>
        <w:tc>
          <w:tcPr>
            <w:tcW w:w="7020" w:type="dxa"/>
          </w:tcPr>
          <w:p w14:paraId="54D1E060" w14:textId="77777777" w:rsidR="007B586E" w:rsidRPr="00907F03" w:rsidRDefault="007B586E" w:rsidP="00907F03">
            <w:pPr>
              <w:pStyle w:val="Header2-SubClauses"/>
              <w:rPr>
                <w:rFonts w:ascii="Arial" w:hAnsi="Arial"/>
              </w:rPr>
            </w:pPr>
            <w:r w:rsidRPr="00907F03">
              <w:rPr>
                <w:rFonts w:ascii="Arial" w:hAnsi="Arial"/>
              </w:rPr>
              <w:t xml:space="preserve">Promptly upon notification, the </w:t>
            </w:r>
            <w:r w:rsidR="00283744" w:rsidRPr="00907F03">
              <w:rPr>
                <w:rStyle w:val="StyleHeader2-SubClausesItalicChar"/>
                <w:rFonts w:ascii="Arial" w:hAnsi="Arial"/>
                <w:i w:val="0"/>
              </w:rPr>
              <w:t>Employer</w:t>
            </w:r>
            <w:r w:rsidRPr="00907F03">
              <w:rPr>
                <w:rFonts w:ascii="Arial" w:hAnsi="Arial"/>
              </w:rPr>
              <w:t xml:space="preserve"> shall send the successful Bidder the Contract Agreement.</w:t>
            </w:r>
          </w:p>
        </w:tc>
      </w:tr>
      <w:tr w:rsidR="007B586E" w:rsidRPr="00907F03" w14:paraId="58CE51BC" w14:textId="77777777">
        <w:trPr>
          <w:jc w:val="center"/>
        </w:trPr>
        <w:tc>
          <w:tcPr>
            <w:tcW w:w="2430" w:type="dxa"/>
          </w:tcPr>
          <w:p w14:paraId="2926B547" w14:textId="77777777" w:rsidR="007B586E" w:rsidRPr="00907F03" w:rsidRDefault="007B586E" w:rsidP="00907F03">
            <w:pPr>
              <w:pStyle w:val="Header1-Clauses"/>
              <w:numPr>
                <w:ilvl w:val="0"/>
                <w:numId w:val="0"/>
              </w:numPr>
              <w:spacing w:after="120"/>
              <w:jc w:val="both"/>
              <w:rPr>
                <w:rFonts w:cs="Arial"/>
                <w:sz w:val="24"/>
                <w:szCs w:val="24"/>
              </w:rPr>
            </w:pPr>
          </w:p>
        </w:tc>
        <w:tc>
          <w:tcPr>
            <w:tcW w:w="7020" w:type="dxa"/>
          </w:tcPr>
          <w:p w14:paraId="4D0520F6" w14:textId="77777777" w:rsidR="007B586E" w:rsidRPr="00907F03" w:rsidRDefault="007B586E" w:rsidP="00907F03">
            <w:pPr>
              <w:pStyle w:val="Header2-SubClauses"/>
              <w:rPr>
                <w:rFonts w:ascii="Arial" w:hAnsi="Arial"/>
              </w:rPr>
            </w:pPr>
            <w:r w:rsidRPr="00907F03">
              <w:rPr>
                <w:rFonts w:ascii="Arial" w:hAnsi="Arial"/>
              </w:rPr>
              <w:t xml:space="preserve">Within twenty-eight (28) days of receipt of the Contract Agreement, the successful Bidder shall sign, date, and return it to the </w:t>
            </w:r>
            <w:r w:rsidR="00283744" w:rsidRPr="00907F03">
              <w:rPr>
                <w:rStyle w:val="StyleHeader2-SubClausesItalicChar"/>
                <w:rFonts w:ascii="Arial" w:hAnsi="Arial"/>
                <w:i w:val="0"/>
              </w:rPr>
              <w:t>Employer</w:t>
            </w:r>
            <w:r w:rsidRPr="00907F03">
              <w:rPr>
                <w:rFonts w:ascii="Arial" w:hAnsi="Arial"/>
              </w:rPr>
              <w:t>.</w:t>
            </w:r>
          </w:p>
        </w:tc>
      </w:tr>
      <w:tr w:rsidR="007B586E" w:rsidRPr="00907F03" w14:paraId="324278D6" w14:textId="77777777" w:rsidTr="005C1474">
        <w:trPr>
          <w:cantSplit/>
          <w:jc w:val="center"/>
        </w:trPr>
        <w:tc>
          <w:tcPr>
            <w:tcW w:w="2430" w:type="dxa"/>
          </w:tcPr>
          <w:p w14:paraId="7E22875D" w14:textId="77777777" w:rsidR="007B586E" w:rsidRPr="00907F03" w:rsidRDefault="007B586E" w:rsidP="00907F03">
            <w:pPr>
              <w:pStyle w:val="S1-Header2"/>
              <w:jc w:val="both"/>
              <w:rPr>
                <w:rFonts w:ascii="Arial" w:hAnsi="Arial" w:cs="Arial"/>
              </w:rPr>
            </w:pPr>
            <w:bookmarkStart w:id="346" w:name="_Toc438438868"/>
            <w:bookmarkStart w:id="347" w:name="_Toc438532662"/>
            <w:bookmarkStart w:id="348" w:name="_Toc438734012"/>
            <w:bookmarkStart w:id="349" w:name="_Toc438907048"/>
            <w:bookmarkStart w:id="350" w:name="_Toc438907247"/>
            <w:bookmarkStart w:id="351" w:name="_Toc97371047"/>
            <w:bookmarkStart w:id="352" w:name="_Toc139863143"/>
            <w:bookmarkStart w:id="353" w:name="_Toc29909865"/>
            <w:r w:rsidRPr="00907F03">
              <w:rPr>
                <w:rFonts w:ascii="Arial" w:hAnsi="Arial" w:cs="Arial"/>
              </w:rPr>
              <w:t>Performance Security</w:t>
            </w:r>
            <w:bookmarkEnd w:id="346"/>
            <w:bookmarkEnd w:id="347"/>
            <w:bookmarkEnd w:id="348"/>
            <w:bookmarkEnd w:id="349"/>
            <w:bookmarkEnd w:id="350"/>
            <w:bookmarkEnd w:id="351"/>
            <w:bookmarkEnd w:id="352"/>
            <w:bookmarkEnd w:id="353"/>
          </w:p>
        </w:tc>
        <w:tc>
          <w:tcPr>
            <w:tcW w:w="7020" w:type="dxa"/>
          </w:tcPr>
          <w:p w14:paraId="0DAFF479" w14:textId="77777777" w:rsidR="007B586E" w:rsidRPr="00907F03" w:rsidRDefault="007B586E" w:rsidP="00907F03">
            <w:pPr>
              <w:pStyle w:val="Header2-SubClauses"/>
              <w:rPr>
                <w:rFonts w:ascii="Arial" w:hAnsi="Arial"/>
              </w:rPr>
            </w:pPr>
            <w:proofErr w:type="gramStart"/>
            <w:r w:rsidRPr="00907F03">
              <w:rPr>
                <w:rFonts w:ascii="Arial" w:hAnsi="Arial"/>
              </w:rPr>
              <w:t xml:space="preserve">Within twenty-eight (28) days of the receipt of notification of award from the </w:t>
            </w:r>
            <w:r w:rsidR="00283744" w:rsidRPr="00907F03">
              <w:rPr>
                <w:rStyle w:val="StyleHeader2-SubClausesItalicChar"/>
                <w:rFonts w:ascii="Arial" w:hAnsi="Arial"/>
                <w:i w:val="0"/>
              </w:rPr>
              <w:t>Employer</w:t>
            </w:r>
            <w:r w:rsidRPr="00907F03">
              <w:rPr>
                <w:rFonts w:ascii="Arial" w:hAnsi="Arial"/>
              </w:rPr>
              <w:t xml:space="preserve">, the successful Bidder shall furnish the performance security </w:t>
            </w:r>
            <w:r w:rsidR="00145B0C" w:rsidRPr="00907F03">
              <w:rPr>
                <w:rFonts w:ascii="Arial" w:hAnsi="Arial"/>
                <w:color w:val="000000"/>
              </w:rPr>
              <w:t>and, if required in the BDS, the Environmental, Social, Health and Safety (ESHS) Performance Security</w:t>
            </w:r>
            <w:r w:rsidR="00145B0C" w:rsidRPr="00907F03">
              <w:rPr>
                <w:rFonts w:ascii="Arial" w:hAnsi="Arial"/>
              </w:rPr>
              <w:t xml:space="preserve"> </w:t>
            </w:r>
            <w:r w:rsidRPr="00907F03">
              <w:rPr>
                <w:rFonts w:ascii="Arial" w:hAnsi="Arial"/>
              </w:rPr>
              <w:t>in accordance with the conditions of contract, subject to ITB 3</w:t>
            </w:r>
            <w:r w:rsidR="00152955" w:rsidRPr="00907F03">
              <w:rPr>
                <w:rFonts w:ascii="Arial" w:hAnsi="Arial"/>
              </w:rPr>
              <w:t>5</w:t>
            </w:r>
            <w:r w:rsidRPr="00907F03">
              <w:rPr>
                <w:rFonts w:ascii="Arial" w:hAnsi="Arial"/>
              </w:rPr>
              <w:t xml:space="preserve">.5, using for that purpose the Performance Security </w:t>
            </w:r>
            <w:r w:rsidR="00145B0C" w:rsidRPr="00907F03">
              <w:rPr>
                <w:rFonts w:ascii="Arial" w:hAnsi="Arial"/>
                <w:color w:val="000000"/>
              </w:rPr>
              <w:t>and ESHS Performance Security Forms</w:t>
            </w:r>
            <w:r w:rsidR="00145B0C" w:rsidRPr="00907F03">
              <w:rPr>
                <w:rFonts w:ascii="Arial" w:hAnsi="Arial"/>
              </w:rPr>
              <w:t xml:space="preserve"> </w:t>
            </w:r>
            <w:r w:rsidRPr="00907F03">
              <w:rPr>
                <w:rFonts w:ascii="Arial" w:hAnsi="Arial"/>
              </w:rPr>
              <w:t>included in Section X</w:t>
            </w:r>
            <w:r w:rsidR="004B1320" w:rsidRPr="00907F03">
              <w:rPr>
                <w:rFonts w:ascii="Arial" w:hAnsi="Arial"/>
              </w:rPr>
              <w:t>.</w:t>
            </w:r>
            <w:r w:rsidRPr="00907F03">
              <w:rPr>
                <w:rFonts w:ascii="Arial" w:hAnsi="Arial"/>
              </w:rPr>
              <w:t xml:space="preserve"> Contract Forms, or another form acceptable to the </w:t>
            </w:r>
            <w:r w:rsidR="00283744" w:rsidRPr="00907F03">
              <w:rPr>
                <w:rStyle w:val="StyleHeader2-SubClausesItalicChar"/>
                <w:rFonts w:ascii="Arial" w:hAnsi="Arial"/>
                <w:i w:val="0"/>
              </w:rPr>
              <w:t>Employer</w:t>
            </w:r>
            <w:r w:rsidRPr="00907F03">
              <w:rPr>
                <w:rFonts w:ascii="Arial" w:hAnsi="Arial"/>
              </w:rPr>
              <w:t>.</w:t>
            </w:r>
            <w:proofErr w:type="gramEnd"/>
            <w:r w:rsidRPr="00907F03">
              <w:rPr>
                <w:rFonts w:ascii="Arial" w:hAnsi="Arial"/>
                <w:i/>
              </w:rPr>
              <w:t xml:space="preserve"> </w:t>
            </w:r>
            <w:r w:rsidRPr="00907F03">
              <w:rPr>
                <w:rStyle w:val="StyleHeader2-SubClausesItalicChar"/>
                <w:rFonts w:ascii="Arial" w:hAnsi="Arial"/>
                <w:i w:val="0"/>
              </w:rPr>
              <w:t xml:space="preserve">If the performance security furnished by the successful Bidder is in the form of a bond, it </w:t>
            </w:r>
            <w:proofErr w:type="gramStart"/>
            <w:r w:rsidRPr="00907F03">
              <w:rPr>
                <w:rStyle w:val="StyleHeader2-SubClausesItalicChar"/>
                <w:rFonts w:ascii="Arial" w:hAnsi="Arial"/>
                <w:i w:val="0"/>
              </w:rPr>
              <w:t>shall be issued</w:t>
            </w:r>
            <w:proofErr w:type="gramEnd"/>
            <w:r w:rsidRPr="00907F03">
              <w:rPr>
                <w:rStyle w:val="StyleHeader2-SubClausesItalicChar"/>
                <w:rFonts w:ascii="Arial" w:hAnsi="Arial"/>
                <w:i w:val="0"/>
              </w:rPr>
              <w:t xml:space="preserve"> by a bonding or insurance company that has been determined by the successful Bidder to be acceptable to the </w:t>
            </w:r>
            <w:r w:rsidR="00283744" w:rsidRPr="00907F03">
              <w:rPr>
                <w:rStyle w:val="StyleHeader2-SubClausesItalicChar"/>
                <w:rFonts w:ascii="Arial" w:hAnsi="Arial"/>
                <w:i w:val="0"/>
              </w:rPr>
              <w:t>Employer</w:t>
            </w:r>
            <w:r w:rsidRPr="00907F03">
              <w:rPr>
                <w:rStyle w:val="StyleHeader2-SubClausesItalicChar"/>
                <w:rFonts w:ascii="Arial" w:hAnsi="Arial"/>
                <w:i w:val="0"/>
              </w:rPr>
              <w:t xml:space="preserve">. A foreign institution providing a bond shall have a correspondent </w:t>
            </w:r>
            <w:r w:rsidRPr="00907F03">
              <w:rPr>
                <w:rFonts w:ascii="Arial" w:hAnsi="Arial"/>
                <w:iCs/>
                <w:spacing w:val="-2"/>
              </w:rPr>
              <w:t>financial institution</w:t>
            </w:r>
            <w:r w:rsidRPr="00907F03">
              <w:rPr>
                <w:rFonts w:ascii="Arial" w:hAnsi="Arial"/>
                <w:i/>
                <w:spacing w:val="-2"/>
              </w:rPr>
              <w:t xml:space="preserve"> </w:t>
            </w:r>
            <w:r w:rsidRPr="00907F03">
              <w:rPr>
                <w:rStyle w:val="StyleHeader2-SubClausesItalicChar"/>
                <w:rFonts w:ascii="Arial" w:hAnsi="Arial"/>
                <w:i w:val="0"/>
              </w:rPr>
              <w:t xml:space="preserve">located in the </w:t>
            </w:r>
            <w:r w:rsidR="00283744" w:rsidRPr="00907F03">
              <w:rPr>
                <w:rStyle w:val="StyleHeader2-SubClausesItalicChar"/>
                <w:rFonts w:ascii="Arial" w:hAnsi="Arial"/>
                <w:i w:val="0"/>
              </w:rPr>
              <w:t>Employer</w:t>
            </w:r>
            <w:r w:rsidRPr="00907F03">
              <w:rPr>
                <w:rStyle w:val="StyleHeader2-SubClausesItalicChar"/>
                <w:rFonts w:ascii="Arial" w:hAnsi="Arial"/>
                <w:i w:val="0"/>
              </w:rPr>
              <w:t>’s Country.</w:t>
            </w:r>
          </w:p>
        </w:tc>
      </w:tr>
      <w:tr w:rsidR="007B586E" w:rsidRPr="00907F03" w14:paraId="7072D125" w14:textId="77777777">
        <w:trPr>
          <w:jc w:val="center"/>
        </w:trPr>
        <w:tc>
          <w:tcPr>
            <w:tcW w:w="2430" w:type="dxa"/>
          </w:tcPr>
          <w:p w14:paraId="3B226A08" w14:textId="77777777" w:rsidR="007B586E" w:rsidRPr="00907F03" w:rsidRDefault="007B586E" w:rsidP="00907F03">
            <w:pPr>
              <w:spacing w:before="120"/>
              <w:jc w:val="both"/>
              <w:rPr>
                <w:rFonts w:ascii="Arial" w:hAnsi="Arial" w:cs="Arial"/>
              </w:rPr>
            </w:pPr>
          </w:p>
        </w:tc>
        <w:tc>
          <w:tcPr>
            <w:tcW w:w="7020" w:type="dxa"/>
          </w:tcPr>
          <w:p w14:paraId="324A88E7" w14:textId="77777777" w:rsidR="007B586E" w:rsidRPr="00907F03" w:rsidRDefault="007B586E" w:rsidP="00907F03">
            <w:pPr>
              <w:pStyle w:val="Header2-SubClauses"/>
              <w:rPr>
                <w:rFonts w:ascii="Arial" w:hAnsi="Arial"/>
              </w:rPr>
            </w:pPr>
            <w:r w:rsidRPr="00907F03">
              <w:rPr>
                <w:rFonts w:ascii="Arial" w:hAnsi="Arial"/>
              </w:rPr>
              <w:t>Failure of the successful Bidder to submit the above-mentioned Performance Security</w:t>
            </w:r>
            <w:r w:rsidR="00145B0C" w:rsidRPr="00907F03">
              <w:rPr>
                <w:rFonts w:ascii="Arial" w:hAnsi="Arial"/>
              </w:rPr>
              <w:t xml:space="preserve"> </w:t>
            </w:r>
            <w:r w:rsidR="00145B0C" w:rsidRPr="00907F03">
              <w:rPr>
                <w:rFonts w:ascii="Arial" w:hAnsi="Arial"/>
                <w:color w:val="000000"/>
              </w:rPr>
              <w:t>and, if required in the BDS, the Environmental, Social, Health and Safety (ESHS) Performance Security,</w:t>
            </w:r>
            <w:r w:rsidRPr="00907F03">
              <w:rPr>
                <w:rFonts w:ascii="Arial" w:hAnsi="Arial"/>
              </w:rPr>
              <w:t xml:space="preserve"> or to sign the Contract Agreement shall constitute sufficient grounds for the annulment of the award and forfeiture of the bid security. In that </w:t>
            </w:r>
            <w:proofErr w:type="gramStart"/>
            <w:r w:rsidRPr="00907F03">
              <w:rPr>
                <w:rFonts w:ascii="Arial" w:hAnsi="Arial"/>
              </w:rPr>
              <w:t>event</w:t>
            </w:r>
            <w:proofErr w:type="gramEnd"/>
            <w:r w:rsidRPr="00907F03">
              <w:rPr>
                <w:rFonts w:ascii="Arial" w:hAnsi="Arial"/>
              </w:rPr>
              <w:t xml:space="preserve"> the </w:t>
            </w:r>
            <w:r w:rsidR="00283744" w:rsidRPr="00907F03">
              <w:rPr>
                <w:rStyle w:val="StyleHeader2-SubClausesItalicChar"/>
                <w:rFonts w:ascii="Arial" w:hAnsi="Arial"/>
                <w:i w:val="0"/>
              </w:rPr>
              <w:t>Employer</w:t>
            </w:r>
            <w:r w:rsidRPr="00907F03">
              <w:rPr>
                <w:rFonts w:ascii="Arial" w:hAnsi="Arial"/>
              </w:rPr>
              <w:t xml:space="preserve"> may award the Contract to the next lowest evaluated Bidder whose offer is substantially responsive and is determined by the </w:t>
            </w:r>
            <w:r w:rsidR="00283744" w:rsidRPr="00907F03">
              <w:rPr>
                <w:rStyle w:val="StyleHeader2-SubClausesItalicChar"/>
                <w:rFonts w:ascii="Arial" w:hAnsi="Arial"/>
                <w:i w:val="0"/>
              </w:rPr>
              <w:t>Employer</w:t>
            </w:r>
            <w:r w:rsidRPr="00907F03">
              <w:rPr>
                <w:rFonts w:ascii="Arial" w:hAnsi="Arial"/>
              </w:rPr>
              <w:t xml:space="preserve"> to be qualified to perform the Contract satisfactorily.</w:t>
            </w:r>
          </w:p>
        </w:tc>
      </w:tr>
      <w:tr w:rsidR="007B586E" w:rsidRPr="00907F03" w14:paraId="4902F2CC" w14:textId="77777777">
        <w:trPr>
          <w:jc w:val="center"/>
        </w:trPr>
        <w:tc>
          <w:tcPr>
            <w:tcW w:w="2430" w:type="dxa"/>
          </w:tcPr>
          <w:p w14:paraId="7FCE605D" w14:textId="77777777" w:rsidR="007B586E" w:rsidRPr="00907F03" w:rsidRDefault="007B586E" w:rsidP="00907F03">
            <w:pPr>
              <w:pStyle w:val="S1-Header2"/>
              <w:jc w:val="both"/>
              <w:rPr>
                <w:rFonts w:ascii="Arial" w:hAnsi="Arial" w:cs="Arial"/>
              </w:rPr>
            </w:pPr>
            <w:bookmarkStart w:id="354" w:name="_Toc139863144"/>
            <w:bookmarkStart w:id="355" w:name="_Toc29909866"/>
            <w:r w:rsidRPr="00907F03">
              <w:rPr>
                <w:rFonts w:ascii="Arial" w:hAnsi="Arial" w:cs="Arial"/>
              </w:rPr>
              <w:t>Adjudicator</w:t>
            </w:r>
            <w:bookmarkEnd w:id="354"/>
            <w:bookmarkEnd w:id="355"/>
          </w:p>
        </w:tc>
        <w:tc>
          <w:tcPr>
            <w:tcW w:w="7020" w:type="dxa"/>
          </w:tcPr>
          <w:p w14:paraId="2B53CD97" w14:textId="77777777" w:rsidR="007B586E" w:rsidRPr="00907F03" w:rsidRDefault="007B586E" w:rsidP="00907F03">
            <w:pPr>
              <w:pStyle w:val="Header2-SubClauses"/>
              <w:rPr>
                <w:rFonts w:ascii="Arial" w:hAnsi="Arial"/>
              </w:rPr>
            </w:pPr>
            <w:r w:rsidRPr="00907F03">
              <w:rPr>
                <w:rFonts w:ascii="Arial" w:hAnsi="Arial"/>
              </w:rPr>
              <w:t xml:space="preserve">The </w:t>
            </w:r>
            <w:r w:rsidR="00283744" w:rsidRPr="00907F03">
              <w:rPr>
                <w:rFonts w:ascii="Arial" w:hAnsi="Arial"/>
              </w:rPr>
              <w:t>Employer</w:t>
            </w:r>
            <w:r w:rsidRPr="00907F03">
              <w:rPr>
                <w:rFonts w:ascii="Arial" w:hAnsi="Arial"/>
              </w:rPr>
              <w:t xml:space="preserve"> proposes the person </w:t>
            </w:r>
            <w:r w:rsidRPr="00907F03">
              <w:rPr>
                <w:rFonts w:ascii="Arial" w:hAnsi="Arial"/>
                <w:b/>
              </w:rPr>
              <w:t>named in the BDS</w:t>
            </w:r>
            <w:r w:rsidRPr="00907F03">
              <w:rPr>
                <w:rFonts w:ascii="Arial" w:hAnsi="Arial"/>
              </w:rPr>
              <w:t xml:space="preserve"> to </w:t>
            </w:r>
            <w:proofErr w:type="gramStart"/>
            <w:r w:rsidRPr="00907F03">
              <w:rPr>
                <w:rFonts w:ascii="Arial" w:hAnsi="Arial"/>
              </w:rPr>
              <w:t>be appointed</w:t>
            </w:r>
            <w:proofErr w:type="gramEnd"/>
            <w:r w:rsidRPr="00907F03">
              <w:rPr>
                <w:rFonts w:ascii="Arial" w:hAnsi="Arial"/>
              </w:rPr>
              <w:t xml:space="preserve"> as Adjudicator under the Contract, at the hourly fee </w:t>
            </w:r>
            <w:r w:rsidRPr="00907F03">
              <w:rPr>
                <w:rFonts w:ascii="Arial" w:hAnsi="Arial"/>
                <w:b/>
              </w:rPr>
              <w:t>specified in the BDS</w:t>
            </w:r>
            <w:r w:rsidRPr="00907F03">
              <w:rPr>
                <w:rFonts w:ascii="Arial" w:hAnsi="Arial"/>
              </w:rPr>
              <w:t xml:space="preserve">, plus reimbursable expenses. If the Bidder disagrees with this proposal, the Bidder should so state in his Bid.  If, in the Letter of Acceptance, the </w:t>
            </w:r>
            <w:r w:rsidR="00283744" w:rsidRPr="00907F03">
              <w:rPr>
                <w:rFonts w:ascii="Arial" w:hAnsi="Arial"/>
              </w:rPr>
              <w:t>Employer</w:t>
            </w:r>
            <w:r w:rsidRPr="00907F03">
              <w:rPr>
                <w:rFonts w:ascii="Arial" w:hAnsi="Arial"/>
              </w:rPr>
              <w:t xml:space="preserve"> does not agree on the appointment of the Adjudicator, the </w:t>
            </w:r>
            <w:r w:rsidR="00283744" w:rsidRPr="00907F03">
              <w:rPr>
                <w:rFonts w:ascii="Arial" w:hAnsi="Arial"/>
              </w:rPr>
              <w:t>Employer</w:t>
            </w:r>
            <w:r w:rsidRPr="00907F03">
              <w:rPr>
                <w:rFonts w:ascii="Arial" w:hAnsi="Arial"/>
              </w:rPr>
              <w:t xml:space="preserve"> will request the Appointing Authority designated in the Particular Conditions of Contract (PCC) pursuant to Clause 23.1 of the General Conditions of Contract (GCC), to appoint the Adjudicator.</w:t>
            </w:r>
          </w:p>
        </w:tc>
      </w:tr>
    </w:tbl>
    <w:p w14:paraId="112946E4" w14:textId="77777777" w:rsidR="007B586E" w:rsidRPr="00907F03" w:rsidRDefault="007B586E" w:rsidP="00907F03">
      <w:pPr>
        <w:pStyle w:val="BodyText"/>
        <w:jc w:val="both"/>
      </w:pPr>
      <w:bookmarkStart w:id="356" w:name="_Toc438532584"/>
      <w:bookmarkStart w:id="357" w:name="_Toc438532601"/>
      <w:bookmarkStart w:id="358" w:name="_Toc438532602"/>
      <w:bookmarkStart w:id="359" w:name="_Toc438532639"/>
      <w:bookmarkStart w:id="360" w:name="_Toc438532651"/>
      <w:bookmarkStart w:id="361" w:name="_Toc438532652"/>
      <w:bookmarkStart w:id="362" w:name="_Toc438532653"/>
      <w:bookmarkEnd w:id="356"/>
      <w:bookmarkEnd w:id="357"/>
      <w:bookmarkEnd w:id="358"/>
      <w:bookmarkEnd w:id="359"/>
      <w:bookmarkEnd w:id="360"/>
      <w:bookmarkEnd w:id="361"/>
      <w:bookmarkEnd w:id="362"/>
    </w:p>
    <w:p w14:paraId="779156F1" w14:textId="77777777" w:rsidR="007B586E" w:rsidRPr="00907F03" w:rsidRDefault="007B586E" w:rsidP="00907F03">
      <w:pPr>
        <w:pStyle w:val="BodyText"/>
        <w:jc w:val="both"/>
      </w:pPr>
    </w:p>
    <w:p w14:paraId="1DC14BA5" w14:textId="77777777" w:rsidR="007B586E" w:rsidRPr="00907F03" w:rsidRDefault="007B586E" w:rsidP="00907F03">
      <w:pPr>
        <w:pStyle w:val="BodyText"/>
        <w:jc w:val="both"/>
        <w:sectPr w:rsidR="007B586E" w:rsidRPr="00907F03" w:rsidSect="00864540">
          <w:headerReference w:type="even" r:id="rId16"/>
          <w:headerReference w:type="default" r:id="rId17"/>
          <w:headerReference w:type="first" r:id="rId18"/>
          <w:type w:val="evenPage"/>
          <w:pgSz w:w="12240" w:h="15840" w:code="1"/>
          <w:pgMar w:top="1440" w:right="1440" w:bottom="1440" w:left="1800" w:header="720" w:footer="720" w:gutter="0"/>
          <w:paperSrc w:first="15" w:other="15"/>
          <w:cols w:space="720"/>
          <w:titlePg/>
        </w:sectPr>
      </w:pPr>
    </w:p>
    <w:p w14:paraId="1B7FC898" w14:textId="77777777" w:rsidR="007B586E" w:rsidRPr="00907F03" w:rsidRDefault="007B586E" w:rsidP="00907F03">
      <w:pPr>
        <w:tabs>
          <w:tab w:val="left" w:pos="180"/>
        </w:tabs>
        <w:ind w:left="720" w:right="288" w:hanging="360"/>
        <w:jc w:val="both"/>
        <w:rPr>
          <w:rFonts w:ascii="Arial" w:hAnsi="Arial" w:cs="Arial"/>
          <w:iCs/>
          <w:spacing w:val="-2"/>
          <w:sz w:val="20"/>
        </w:rPr>
      </w:pPr>
    </w:p>
    <w:p w14:paraId="103F25EB" w14:textId="1E1EE997" w:rsidR="007B586E" w:rsidRPr="00907F03" w:rsidRDefault="007B586E" w:rsidP="00907F03">
      <w:pPr>
        <w:pStyle w:val="Subtitle"/>
        <w:rPr>
          <w:rFonts w:ascii="Arial" w:hAnsi="Arial" w:cs="Arial"/>
        </w:rPr>
      </w:pPr>
      <w:bookmarkStart w:id="363" w:name="_Toc333923374"/>
      <w:bookmarkStart w:id="364" w:name="_Toc438366665"/>
      <w:bookmarkStart w:id="365" w:name="_Toc41971239"/>
      <w:r w:rsidRPr="00907F03">
        <w:rPr>
          <w:rFonts w:ascii="Arial" w:hAnsi="Arial" w:cs="Arial"/>
        </w:rPr>
        <w:t>Section II - Bid Data Sheet (BDS)</w:t>
      </w:r>
      <w:bookmarkEnd w:id="363"/>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520A3B" w:rsidRPr="00907F03" w14:paraId="290D57C2" w14:textId="77777777" w:rsidTr="00D02451">
        <w:trPr>
          <w:cantSplit/>
        </w:trPr>
        <w:tc>
          <w:tcPr>
            <w:tcW w:w="9090" w:type="dxa"/>
            <w:gridSpan w:val="2"/>
            <w:tcBorders>
              <w:bottom w:val="single" w:sz="12" w:space="0" w:color="000000"/>
            </w:tcBorders>
            <w:vAlign w:val="center"/>
          </w:tcPr>
          <w:p w14:paraId="1F2D5472" w14:textId="77777777" w:rsidR="00520A3B" w:rsidRPr="00907F03" w:rsidRDefault="00520A3B" w:rsidP="00907F03">
            <w:pPr>
              <w:spacing w:before="60" w:after="60"/>
              <w:jc w:val="both"/>
              <w:rPr>
                <w:rFonts w:ascii="Arial" w:hAnsi="Arial" w:cs="Arial"/>
                <w:b/>
                <w:sz w:val="28"/>
              </w:rPr>
            </w:pPr>
            <w:r w:rsidRPr="00907F03">
              <w:rPr>
                <w:rFonts w:ascii="Arial" w:hAnsi="Arial" w:cs="Arial"/>
                <w:b/>
                <w:sz w:val="28"/>
              </w:rPr>
              <w:t>A.  Introduction</w:t>
            </w:r>
          </w:p>
        </w:tc>
      </w:tr>
      <w:tr w:rsidR="00520A3B" w:rsidRPr="00907F03" w14:paraId="75A7499A" w14:textId="77777777" w:rsidTr="00D02451">
        <w:trPr>
          <w:cantSplit/>
        </w:trPr>
        <w:tc>
          <w:tcPr>
            <w:tcW w:w="1620" w:type="dxa"/>
            <w:tcBorders>
              <w:bottom w:val="nil"/>
            </w:tcBorders>
          </w:tcPr>
          <w:p w14:paraId="7FEC65BE" w14:textId="77777777" w:rsidR="00520A3B" w:rsidRPr="00907F03" w:rsidRDefault="00520A3B" w:rsidP="00907F03">
            <w:pPr>
              <w:spacing w:before="60" w:after="60"/>
              <w:jc w:val="both"/>
              <w:rPr>
                <w:rFonts w:ascii="Arial" w:hAnsi="Arial" w:cs="Arial"/>
                <w:b/>
              </w:rPr>
            </w:pPr>
            <w:r w:rsidRPr="00907F03">
              <w:rPr>
                <w:rFonts w:ascii="Arial" w:hAnsi="Arial" w:cs="Arial"/>
                <w:b/>
              </w:rPr>
              <w:t>ITB 1.1</w:t>
            </w:r>
          </w:p>
        </w:tc>
        <w:tc>
          <w:tcPr>
            <w:tcW w:w="7470" w:type="dxa"/>
            <w:tcBorders>
              <w:bottom w:val="nil"/>
            </w:tcBorders>
          </w:tcPr>
          <w:p w14:paraId="0B319693" w14:textId="210BD461" w:rsidR="00520A3B" w:rsidRPr="00907F03" w:rsidRDefault="00520A3B" w:rsidP="00907F03">
            <w:pPr>
              <w:tabs>
                <w:tab w:val="right" w:pos="7272"/>
              </w:tabs>
              <w:spacing w:before="60" w:after="60"/>
              <w:jc w:val="both"/>
              <w:rPr>
                <w:rFonts w:ascii="Arial" w:hAnsi="Arial" w:cs="Arial"/>
                <w:b/>
                <w:lang w:val="en-GB"/>
              </w:rPr>
            </w:pPr>
            <w:r w:rsidRPr="00907F03">
              <w:rPr>
                <w:rFonts w:ascii="Arial" w:hAnsi="Arial" w:cs="Arial"/>
              </w:rPr>
              <w:t>The number of the Invitation for Bids is:</w:t>
            </w:r>
            <w:r w:rsidR="00245BAB" w:rsidRPr="00907F03">
              <w:rPr>
                <w:rFonts w:ascii="Arial" w:hAnsi="Arial" w:cs="Arial"/>
                <w:b/>
                <w:lang w:val="en-GB"/>
              </w:rPr>
              <w:t xml:space="preserve"> MW-MOAIWD-42365</w:t>
            </w:r>
            <w:r w:rsidRPr="00907F03">
              <w:rPr>
                <w:rFonts w:ascii="Arial" w:hAnsi="Arial" w:cs="Arial"/>
                <w:b/>
                <w:lang w:val="en-GB"/>
              </w:rPr>
              <w:t>-CW-RFB</w:t>
            </w:r>
          </w:p>
          <w:p w14:paraId="2B083A0A" w14:textId="4D3DFDD3" w:rsidR="00520A3B" w:rsidRPr="00907F03" w:rsidRDefault="00520A3B" w:rsidP="00907F03">
            <w:pPr>
              <w:tabs>
                <w:tab w:val="right" w:pos="7272"/>
              </w:tabs>
              <w:spacing w:before="60" w:after="60"/>
              <w:jc w:val="both"/>
              <w:rPr>
                <w:rFonts w:ascii="Arial" w:hAnsi="Arial" w:cs="Arial"/>
              </w:rPr>
            </w:pPr>
            <w:r w:rsidRPr="00907F03">
              <w:rPr>
                <w:rFonts w:ascii="Arial" w:hAnsi="Arial" w:cs="Arial"/>
              </w:rPr>
              <w:t xml:space="preserve">The Employer is: </w:t>
            </w:r>
            <w:r w:rsidRPr="00907F03">
              <w:rPr>
                <w:rFonts w:ascii="Arial" w:hAnsi="Arial" w:cs="Arial"/>
                <w:b/>
              </w:rPr>
              <w:t>MINISTRY OF AGRICULTUR</w:t>
            </w:r>
            <w:r w:rsidR="00245BAB" w:rsidRPr="00907F03">
              <w:rPr>
                <w:rFonts w:ascii="Arial" w:hAnsi="Arial" w:cs="Arial"/>
                <w:b/>
              </w:rPr>
              <w:t>E</w:t>
            </w:r>
          </w:p>
        </w:tc>
      </w:tr>
      <w:tr w:rsidR="00520A3B" w:rsidRPr="00907F03" w14:paraId="5C6C010E" w14:textId="77777777" w:rsidTr="00D02451">
        <w:trPr>
          <w:cantSplit/>
        </w:trPr>
        <w:tc>
          <w:tcPr>
            <w:tcW w:w="1620" w:type="dxa"/>
            <w:tcBorders>
              <w:top w:val="single" w:sz="12" w:space="0" w:color="000000"/>
              <w:left w:val="single" w:sz="12" w:space="0" w:color="000000"/>
              <w:bottom w:val="nil"/>
              <w:right w:val="single" w:sz="8" w:space="0" w:color="000000"/>
            </w:tcBorders>
          </w:tcPr>
          <w:p w14:paraId="2DBF8D16" w14:textId="77777777" w:rsidR="00520A3B" w:rsidRPr="00907F03" w:rsidRDefault="00520A3B" w:rsidP="00907F03">
            <w:pPr>
              <w:spacing w:before="60" w:after="60"/>
              <w:jc w:val="both"/>
              <w:rPr>
                <w:rFonts w:ascii="Arial" w:hAnsi="Arial" w:cs="Arial"/>
                <w:b/>
              </w:rPr>
            </w:pPr>
            <w:r w:rsidRPr="00907F03">
              <w:rPr>
                <w:rFonts w:ascii="Arial" w:hAnsi="Arial" w:cs="Arial"/>
                <w:b/>
              </w:rPr>
              <w:t>ITB 1.1</w:t>
            </w:r>
          </w:p>
        </w:tc>
        <w:tc>
          <w:tcPr>
            <w:tcW w:w="7470" w:type="dxa"/>
            <w:tcBorders>
              <w:top w:val="single" w:sz="12" w:space="0" w:color="000000"/>
              <w:left w:val="nil"/>
              <w:bottom w:val="single" w:sz="12" w:space="0" w:color="auto"/>
              <w:right w:val="single" w:sz="12" w:space="0" w:color="000000"/>
            </w:tcBorders>
          </w:tcPr>
          <w:p w14:paraId="74206B08" w14:textId="2BEA0C9C" w:rsidR="00520A3B" w:rsidRPr="00907F03" w:rsidRDefault="00520A3B" w:rsidP="00907F03">
            <w:pPr>
              <w:tabs>
                <w:tab w:val="right" w:pos="7272"/>
              </w:tabs>
              <w:spacing w:before="160" w:after="160"/>
              <w:jc w:val="both"/>
              <w:rPr>
                <w:rFonts w:ascii="Arial" w:hAnsi="Arial" w:cs="Arial"/>
                <w:b/>
              </w:rPr>
            </w:pPr>
            <w:r w:rsidRPr="00907F03">
              <w:rPr>
                <w:rFonts w:ascii="Arial" w:hAnsi="Arial" w:cs="Arial"/>
              </w:rPr>
              <w:t xml:space="preserve">The name of the bidding process is: </w:t>
            </w:r>
            <w:r w:rsidR="00761D16" w:rsidRPr="00907F03">
              <w:rPr>
                <w:rFonts w:ascii="Arial" w:hAnsi="Arial" w:cs="Arial"/>
                <w:b/>
              </w:rPr>
              <w:t xml:space="preserve">Office </w:t>
            </w:r>
            <w:r w:rsidR="0028183F">
              <w:rPr>
                <w:rFonts w:ascii="Arial" w:hAnsi="Arial" w:cs="Arial"/>
                <w:b/>
              </w:rPr>
              <w:t>Refurbishment and E</w:t>
            </w:r>
            <w:r w:rsidR="00761D16" w:rsidRPr="00907F03">
              <w:rPr>
                <w:rFonts w:ascii="Arial" w:hAnsi="Arial" w:cs="Arial"/>
                <w:b/>
              </w:rPr>
              <w:t>xtension in</w:t>
            </w:r>
            <w:r w:rsidR="00761D16" w:rsidRPr="00907F03">
              <w:rPr>
                <w:rFonts w:ascii="Arial" w:hAnsi="Arial" w:cs="Arial"/>
              </w:rPr>
              <w:t xml:space="preserve"> </w:t>
            </w:r>
            <w:r w:rsidR="00245BAB" w:rsidRPr="00907F03">
              <w:rPr>
                <w:rFonts w:ascii="Arial" w:hAnsi="Arial" w:cs="Arial"/>
                <w:b/>
              </w:rPr>
              <w:t>Blantyre</w:t>
            </w:r>
          </w:p>
          <w:p w14:paraId="69509ADF" w14:textId="77777777" w:rsidR="00245BAB" w:rsidRPr="00907F03" w:rsidRDefault="00520A3B" w:rsidP="00907F03">
            <w:pPr>
              <w:tabs>
                <w:tab w:val="right" w:pos="7272"/>
              </w:tabs>
              <w:spacing w:before="60" w:after="60"/>
              <w:jc w:val="both"/>
              <w:rPr>
                <w:rFonts w:ascii="Arial" w:hAnsi="Arial" w:cs="Arial"/>
                <w:b/>
                <w:lang w:val="en-GB"/>
              </w:rPr>
            </w:pPr>
            <w:r w:rsidRPr="00907F03">
              <w:rPr>
                <w:rFonts w:ascii="Arial" w:hAnsi="Arial" w:cs="Arial"/>
              </w:rPr>
              <w:t>The identification number</w:t>
            </w:r>
            <w:r w:rsidRPr="00907F03">
              <w:rPr>
                <w:rFonts w:ascii="Arial" w:hAnsi="Arial" w:cs="Arial"/>
                <w:i/>
              </w:rPr>
              <w:t xml:space="preserve"> </w:t>
            </w:r>
            <w:r w:rsidRPr="00907F03">
              <w:rPr>
                <w:rFonts w:ascii="Arial" w:hAnsi="Arial" w:cs="Arial"/>
              </w:rPr>
              <w:t xml:space="preserve">of the bidding process is:  </w:t>
            </w:r>
            <w:r w:rsidR="00245BAB" w:rsidRPr="00907F03">
              <w:rPr>
                <w:rFonts w:ascii="Arial" w:hAnsi="Arial" w:cs="Arial"/>
                <w:b/>
                <w:lang w:val="en-GB"/>
              </w:rPr>
              <w:t>MW-MOAIWD-42365-CW-RFB</w:t>
            </w:r>
          </w:p>
          <w:p w14:paraId="28944D73" w14:textId="5F068C8A" w:rsidR="00520A3B" w:rsidRPr="00907F03" w:rsidRDefault="00520A3B" w:rsidP="00907F03">
            <w:pPr>
              <w:tabs>
                <w:tab w:val="right" w:pos="7272"/>
              </w:tabs>
              <w:spacing w:before="60" w:after="60"/>
              <w:jc w:val="both"/>
              <w:rPr>
                <w:rFonts w:ascii="Arial" w:hAnsi="Arial" w:cs="Arial"/>
              </w:rPr>
            </w:pPr>
            <w:r w:rsidRPr="00907F03">
              <w:rPr>
                <w:rFonts w:ascii="Arial" w:hAnsi="Arial" w:cs="Arial"/>
              </w:rPr>
              <w:t>The number and identification of lots comprising this bidding process is:</w:t>
            </w:r>
            <w:r w:rsidR="00245BAB" w:rsidRPr="00907F03">
              <w:rPr>
                <w:rFonts w:ascii="Arial" w:hAnsi="Arial" w:cs="Arial"/>
              </w:rPr>
              <w:t xml:space="preserve"> </w:t>
            </w:r>
            <w:r w:rsidR="00245BAB" w:rsidRPr="00907F03">
              <w:rPr>
                <w:rFonts w:ascii="Arial" w:hAnsi="Arial" w:cs="Arial"/>
                <w:b/>
              </w:rPr>
              <w:t>One</w:t>
            </w:r>
          </w:p>
        </w:tc>
      </w:tr>
      <w:tr w:rsidR="00520A3B" w:rsidRPr="00907F03" w14:paraId="627495A5" w14:textId="77777777" w:rsidTr="00D02451">
        <w:trPr>
          <w:cantSplit/>
        </w:trPr>
        <w:tc>
          <w:tcPr>
            <w:tcW w:w="1620" w:type="dxa"/>
            <w:tcBorders>
              <w:top w:val="single" w:sz="12" w:space="0" w:color="000000"/>
              <w:bottom w:val="nil"/>
            </w:tcBorders>
          </w:tcPr>
          <w:p w14:paraId="523ADF49" w14:textId="77777777" w:rsidR="00520A3B" w:rsidRPr="00907F03" w:rsidRDefault="00520A3B" w:rsidP="00907F03">
            <w:pPr>
              <w:spacing w:before="60" w:after="60"/>
              <w:jc w:val="both"/>
              <w:rPr>
                <w:rFonts w:ascii="Arial" w:hAnsi="Arial" w:cs="Arial"/>
                <w:b/>
              </w:rPr>
            </w:pPr>
            <w:r w:rsidRPr="00907F03">
              <w:rPr>
                <w:rFonts w:ascii="Arial" w:hAnsi="Arial" w:cs="Arial"/>
                <w:b/>
              </w:rPr>
              <w:t>ITB 2.1</w:t>
            </w:r>
          </w:p>
        </w:tc>
        <w:tc>
          <w:tcPr>
            <w:tcW w:w="7470" w:type="dxa"/>
            <w:tcBorders>
              <w:top w:val="nil"/>
              <w:bottom w:val="single" w:sz="4" w:space="0" w:color="auto"/>
            </w:tcBorders>
          </w:tcPr>
          <w:p w14:paraId="3794CC76" w14:textId="77777777" w:rsidR="00520A3B" w:rsidRPr="00907F03" w:rsidRDefault="00520A3B" w:rsidP="00907F03">
            <w:pPr>
              <w:tabs>
                <w:tab w:val="right" w:pos="7272"/>
              </w:tabs>
              <w:spacing w:before="60" w:after="60"/>
              <w:jc w:val="both"/>
              <w:rPr>
                <w:rFonts w:ascii="Arial" w:hAnsi="Arial" w:cs="Arial"/>
                <w:u w:val="single"/>
              </w:rPr>
            </w:pPr>
            <w:r w:rsidRPr="00907F03">
              <w:rPr>
                <w:rFonts w:ascii="Arial" w:hAnsi="Arial" w:cs="Arial"/>
              </w:rPr>
              <w:t xml:space="preserve">The Borrower is: </w:t>
            </w:r>
            <w:r w:rsidRPr="00907F03">
              <w:rPr>
                <w:rFonts w:ascii="Arial" w:hAnsi="Arial" w:cs="Arial"/>
                <w:b/>
              </w:rPr>
              <w:t>Government of Malawi</w:t>
            </w:r>
          </w:p>
        </w:tc>
      </w:tr>
      <w:tr w:rsidR="00520A3B" w:rsidRPr="00907F03" w14:paraId="0965E262" w14:textId="77777777" w:rsidTr="00D02451">
        <w:trPr>
          <w:cantSplit/>
        </w:trPr>
        <w:tc>
          <w:tcPr>
            <w:tcW w:w="1620" w:type="dxa"/>
            <w:tcBorders>
              <w:top w:val="single" w:sz="12" w:space="0" w:color="000000"/>
              <w:bottom w:val="nil"/>
            </w:tcBorders>
          </w:tcPr>
          <w:p w14:paraId="2D9DBF6C" w14:textId="77777777" w:rsidR="00520A3B" w:rsidRPr="00907F03" w:rsidRDefault="00520A3B" w:rsidP="00907F03">
            <w:pPr>
              <w:spacing w:before="60" w:after="60"/>
              <w:jc w:val="both"/>
              <w:rPr>
                <w:rFonts w:ascii="Arial" w:hAnsi="Arial" w:cs="Arial"/>
                <w:b/>
              </w:rPr>
            </w:pPr>
            <w:r w:rsidRPr="00907F03">
              <w:rPr>
                <w:rFonts w:ascii="Arial" w:hAnsi="Arial" w:cs="Arial"/>
                <w:b/>
              </w:rPr>
              <w:t>ITB 2.1</w:t>
            </w:r>
          </w:p>
        </w:tc>
        <w:tc>
          <w:tcPr>
            <w:tcW w:w="7470" w:type="dxa"/>
            <w:tcBorders>
              <w:top w:val="single" w:sz="4" w:space="0" w:color="auto"/>
              <w:bottom w:val="single" w:sz="12" w:space="0" w:color="000000"/>
            </w:tcBorders>
          </w:tcPr>
          <w:p w14:paraId="17C55BF7" w14:textId="667AB813" w:rsidR="00520A3B" w:rsidRPr="00907F03" w:rsidRDefault="00520A3B" w:rsidP="00907F03">
            <w:pPr>
              <w:tabs>
                <w:tab w:val="right" w:pos="7272"/>
              </w:tabs>
              <w:spacing w:before="60" w:after="60"/>
              <w:jc w:val="both"/>
              <w:rPr>
                <w:rFonts w:ascii="Arial" w:hAnsi="Arial" w:cs="Arial"/>
              </w:rPr>
            </w:pPr>
            <w:r w:rsidRPr="00907F03">
              <w:rPr>
                <w:rFonts w:ascii="Arial" w:hAnsi="Arial" w:cs="Arial"/>
              </w:rPr>
              <w:t xml:space="preserve">The name of the Project is: </w:t>
            </w:r>
            <w:r w:rsidRPr="00907F03">
              <w:rPr>
                <w:rFonts w:ascii="Arial" w:hAnsi="Arial" w:cs="Arial"/>
                <w:b/>
                <w:lang w:val="en-GB" w:eastAsia="ko-KR"/>
              </w:rPr>
              <w:t>Shire Valley Transformation Program</w:t>
            </w:r>
            <w:r w:rsidR="00E6327F" w:rsidRPr="00907F03">
              <w:rPr>
                <w:rFonts w:ascii="Arial" w:hAnsi="Arial" w:cs="Arial"/>
                <w:b/>
                <w:lang w:val="en-GB" w:eastAsia="ko-KR"/>
              </w:rPr>
              <w:t>me</w:t>
            </w:r>
            <w:r w:rsidRPr="00907F03">
              <w:rPr>
                <w:rFonts w:ascii="Arial" w:hAnsi="Arial" w:cs="Arial"/>
                <w:b/>
                <w:lang w:val="en-GB" w:eastAsia="ko-KR"/>
              </w:rPr>
              <w:t xml:space="preserve">-1 (SVTP-1) </w:t>
            </w:r>
          </w:p>
        </w:tc>
      </w:tr>
      <w:tr w:rsidR="00520A3B" w:rsidRPr="00907F03" w14:paraId="39C84EE0" w14:textId="77777777" w:rsidTr="00D02451">
        <w:trPr>
          <w:cantSplit/>
        </w:trPr>
        <w:tc>
          <w:tcPr>
            <w:tcW w:w="1620" w:type="dxa"/>
            <w:tcBorders>
              <w:top w:val="single" w:sz="12" w:space="0" w:color="000000"/>
              <w:bottom w:val="single" w:sz="12" w:space="0" w:color="000000"/>
            </w:tcBorders>
          </w:tcPr>
          <w:p w14:paraId="24AA804D" w14:textId="77777777" w:rsidR="00520A3B" w:rsidRPr="00907F03" w:rsidRDefault="00520A3B" w:rsidP="00907F03">
            <w:pPr>
              <w:spacing w:before="60" w:after="60"/>
              <w:jc w:val="both"/>
              <w:rPr>
                <w:rFonts w:ascii="Arial" w:hAnsi="Arial" w:cs="Arial"/>
                <w:b/>
              </w:rPr>
            </w:pPr>
            <w:r w:rsidRPr="00907F03">
              <w:rPr>
                <w:rFonts w:ascii="Arial" w:hAnsi="Arial" w:cs="Arial"/>
                <w:b/>
              </w:rPr>
              <w:t>ITB 2.1</w:t>
            </w:r>
          </w:p>
        </w:tc>
        <w:tc>
          <w:tcPr>
            <w:tcW w:w="7470" w:type="dxa"/>
            <w:tcBorders>
              <w:top w:val="single" w:sz="12" w:space="0" w:color="000000"/>
              <w:bottom w:val="single" w:sz="12" w:space="0" w:color="000000"/>
            </w:tcBorders>
          </w:tcPr>
          <w:p w14:paraId="3C08D461" w14:textId="4B7B346E" w:rsidR="00520A3B" w:rsidRPr="00907F03" w:rsidRDefault="00520A3B" w:rsidP="00907F03">
            <w:pPr>
              <w:tabs>
                <w:tab w:val="right" w:pos="7254"/>
              </w:tabs>
              <w:spacing w:before="60" w:after="60"/>
              <w:jc w:val="both"/>
              <w:rPr>
                <w:rFonts w:ascii="Arial" w:hAnsi="Arial" w:cs="Arial"/>
              </w:rPr>
            </w:pPr>
            <w:r w:rsidRPr="00907F03">
              <w:rPr>
                <w:rFonts w:ascii="Arial" w:hAnsi="Arial" w:cs="Arial"/>
              </w:rPr>
              <w:t xml:space="preserve">Financing Agreement amount: </w:t>
            </w:r>
            <w:r w:rsidRPr="00907F03">
              <w:rPr>
                <w:rFonts w:ascii="Arial" w:hAnsi="Arial" w:cs="Arial"/>
                <w:b/>
                <w:lang w:val="en-GB" w:eastAsia="ko-KR"/>
              </w:rPr>
              <w:t xml:space="preserve">160.0 Million USD </w:t>
            </w:r>
          </w:p>
        </w:tc>
      </w:tr>
      <w:tr w:rsidR="00520A3B" w:rsidRPr="00907F03" w14:paraId="43D1AD7F" w14:textId="77777777" w:rsidTr="00D02451">
        <w:trPr>
          <w:cantSplit/>
        </w:trPr>
        <w:tc>
          <w:tcPr>
            <w:tcW w:w="1620" w:type="dxa"/>
            <w:tcBorders>
              <w:top w:val="single" w:sz="12" w:space="0" w:color="000000"/>
              <w:bottom w:val="single" w:sz="12" w:space="0" w:color="000000"/>
            </w:tcBorders>
          </w:tcPr>
          <w:p w14:paraId="5486C5B5" w14:textId="77777777" w:rsidR="00520A3B" w:rsidRPr="00907F03" w:rsidRDefault="00520A3B" w:rsidP="00907F03">
            <w:pPr>
              <w:pStyle w:val="Headfid1"/>
              <w:spacing w:before="60" w:after="60"/>
              <w:rPr>
                <w:rFonts w:ascii="Arial" w:hAnsi="Arial" w:cs="Arial"/>
                <w:iCs/>
                <w:lang w:val="en-US"/>
              </w:rPr>
            </w:pPr>
            <w:r w:rsidRPr="00907F03">
              <w:rPr>
                <w:rFonts w:ascii="Arial" w:hAnsi="Arial" w:cs="Arial"/>
                <w:iCs/>
                <w:lang w:val="en-US"/>
              </w:rPr>
              <w:t xml:space="preserve">ITB 4.1 </w:t>
            </w:r>
          </w:p>
        </w:tc>
        <w:tc>
          <w:tcPr>
            <w:tcW w:w="7470" w:type="dxa"/>
            <w:tcBorders>
              <w:top w:val="single" w:sz="12" w:space="0" w:color="000000"/>
              <w:bottom w:val="single" w:sz="12" w:space="0" w:color="000000"/>
            </w:tcBorders>
          </w:tcPr>
          <w:p w14:paraId="515BA4E4" w14:textId="76CA0F59" w:rsidR="00520A3B" w:rsidRPr="00907F03" w:rsidRDefault="00520A3B" w:rsidP="00907F03">
            <w:pPr>
              <w:pStyle w:val="TOAHeading"/>
              <w:tabs>
                <w:tab w:val="clear" w:pos="9000"/>
                <w:tab w:val="clear" w:pos="9360"/>
                <w:tab w:val="right" w:pos="7848"/>
              </w:tabs>
              <w:suppressAutoHyphens w:val="0"/>
              <w:spacing w:before="60" w:after="60"/>
              <w:rPr>
                <w:rFonts w:ascii="Arial" w:hAnsi="Arial" w:cs="Arial"/>
                <w:b/>
                <w:iCs/>
              </w:rPr>
            </w:pPr>
            <w:r w:rsidRPr="00907F03">
              <w:rPr>
                <w:rFonts w:ascii="Arial" w:hAnsi="Arial" w:cs="Arial"/>
                <w:iCs/>
              </w:rPr>
              <w:t xml:space="preserve">Maximum number of members in the JV shall be:  </w:t>
            </w:r>
            <w:r w:rsidR="00FD5A54" w:rsidRPr="00907F03">
              <w:rPr>
                <w:rFonts w:ascii="Arial" w:hAnsi="Arial" w:cs="Arial"/>
                <w:b/>
                <w:iCs/>
              </w:rPr>
              <w:t>Three (3</w:t>
            </w:r>
            <w:r w:rsidRPr="00907F03">
              <w:rPr>
                <w:rFonts w:ascii="Arial" w:hAnsi="Arial" w:cs="Arial"/>
                <w:b/>
                <w:iCs/>
              </w:rPr>
              <w:t>)</w:t>
            </w:r>
          </w:p>
        </w:tc>
      </w:tr>
      <w:tr w:rsidR="00520A3B" w:rsidRPr="00907F03" w14:paraId="565AE74F" w14:textId="77777777" w:rsidTr="00D02451">
        <w:trPr>
          <w:cantSplit/>
        </w:trPr>
        <w:tc>
          <w:tcPr>
            <w:tcW w:w="1620" w:type="dxa"/>
            <w:tcBorders>
              <w:top w:val="single" w:sz="12" w:space="0" w:color="000000"/>
              <w:bottom w:val="single" w:sz="12" w:space="0" w:color="000000"/>
            </w:tcBorders>
          </w:tcPr>
          <w:p w14:paraId="5DF9C5D7" w14:textId="77777777" w:rsidR="00520A3B" w:rsidRPr="00907F03" w:rsidRDefault="00520A3B" w:rsidP="00907F03">
            <w:pPr>
              <w:pStyle w:val="Headfid1"/>
              <w:spacing w:before="60" w:after="60"/>
              <w:rPr>
                <w:rFonts w:ascii="Arial" w:hAnsi="Arial" w:cs="Arial"/>
                <w:iCs/>
                <w:lang w:val="en-US"/>
              </w:rPr>
            </w:pPr>
            <w:r w:rsidRPr="00907F03">
              <w:rPr>
                <w:rFonts w:ascii="Arial" w:hAnsi="Arial" w:cs="Arial"/>
                <w:iCs/>
                <w:lang w:val="en-US"/>
              </w:rPr>
              <w:t>ITB 4.4</w:t>
            </w:r>
          </w:p>
        </w:tc>
        <w:tc>
          <w:tcPr>
            <w:tcW w:w="7470" w:type="dxa"/>
            <w:tcBorders>
              <w:top w:val="single" w:sz="12" w:space="0" w:color="000000"/>
              <w:bottom w:val="single" w:sz="12" w:space="0" w:color="000000"/>
            </w:tcBorders>
          </w:tcPr>
          <w:p w14:paraId="5227A7BD" w14:textId="77777777" w:rsidR="00520A3B" w:rsidRPr="00907F03" w:rsidRDefault="00520A3B" w:rsidP="00907F03">
            <w:pPr>
              <w:pStyle w:val="TOAHeading"/>
              <w:tabs>
                <w:tab w:val="clear" w:pos="9000"/>
                <w:tab w:val="clear" w:pos="9360"/>
                <w:tab w:val="right" w:pos="7848"/>
              </w:tabs>
              <w:suppressAutoHyphens w:val="0"/>
              <w:spacing w:before="60" w:after="60"/>
              <w:rPr>
                <w:rFonts w:ascii="Arial" w:hAnsi="Arial" w:cs="Arial"/>
                <w:iCs/>
              </w:rPr>
            </w:pPr>
            <w:r w:rsidRPr="00907F03">
              <w:rPr>
                <w:rFonts w:ascii="Arial" w:hAnsi="Arial" w:cs="Arial"/>
                <w:iCs/>
              </w:rPr>
              <w:t xml:space="preserve">A list of debarred firms and individuals is available on the Bank’s external website: </w:t>
            </w:r>
            <w:hyperlink r:id="rId19" w:history="1">
              <w:r w:rsidRPr="00907F03">
                <w:rPr>
                  <w:rStyle w:val="Hyperlink"/>
                  <w:rFonts w:ascii="Arial" w:hAnsi="Arial" w:cs="Arial"/>
                  <w:iCs/>
                </w:rPr>
                <w:t>http://www.worldbank.org/debarr.</w:t>
              </w:r>
            </w:hyperlink>
          </w:p>
        </w:tc>
      </w:tr>
      <w:tr w:rsidR="00520A3B" w:rsidRPr="00907F03" w14:paraId="2B009BC4" w14:textId="77777777" w:rsidTr="00D02451">
        <w:tblPrEx>
          <w:tblBorders>
            <w:insideH w:val="single" w:sz="8" w:space="0" w:color="000000"/>
          </w:tblBorders>
        </w:tblPrEx>
        <w:tc>
          <w:tcPr>
            <w:tcW w:w="9090" w:type="dxa"/>
            <w:gridSpan w:val="2"/>
            <w:vAlign w:val="center"/>
          </w:tcPr>
          <w:p w14:paraId="53C4410E" w14:textId="77777777" w:rsidR="00520A3B" w:rsidRPr="00907F03" w:rsidRDefault="00520A3B" w:rsidP="00907F03">
            <w:pPr>
              <w:tabs>
                <w:tab w:val="right" w:pos="7434"/>
              </w:tabs>
              <w:spacing w:before="60" w:after="60"/>
              <w:jc w:val="both"/>
              <w:rPr>
                <w:rFonts w:ascii="Arial" w:hAnsi="Arial" w:cs="Arial"/>
                <w:b/>
                <w:sz w:val="28"/>
              </w:rPr>
            </w:pPr>
            <w:r w:rsidRPr="00907F03">
              <w:rPr>
                <w:rFonts w:ascii="Arial" w:hAnsi="Arial" w:cs="Arial"/>
                <w:b/>
                <w:sz w:val="28"/>
              </w:rPr>
              <w:t>B.  Bidding Documents</w:t>
            </w:r>
          </w:p>
        </w:tc>
      </w:tr>
      <w:tr w:rsidR="00520A3B" w:rsidRPr="00907F03" w14:paraId="0A764642" w14:textId="77777777" w:rsidTr="00D02451">
        <w:tblPrEx>
          <w:tblBorders>
            <w:insideH w:val="single" w:sz="8" w:space="0" w:color="000000"/>
          </w:tblBorders>
        </w:tblPrEx>
        <w:tc>
          <w:tcPr>
            <w:tcW w:w="1620" w:type="dxa"/>
          </w:tcPr>
          <w:p w14:paraId="51647456" w14:textId="77777777" w:rsidR="00520A3B" w:rsidRPr="00907F03" w:rsidRDefault="00520A3B" w:rsidP="00907F03">
            <w:pPr>
              <w:tabs>
                <w:tab w:val="right" w:pos="7254"/>
              </w:tabs>
              <w:spacing w:before="60" w:after="60"/>
              <w:jc w:val="both"/>
              <w:rPr>
                <w:rFonts w:ascii="Arial" w:hAnsi="Arial" w:cs="Arial"/>
                <w:b/>
              </w:rPr>
            </w:pPr>
            <w:r w:rsidRPr="00907F03">
              <w:rPr>
                <w:rFonts w:ascii="Arial" w:hAnsi="Arial" w:cs="Arial"/>
                <w:b/>
              </w:rPr>
              <w:t>ITB 7.1</w:t>
            </w:r>
          </w:p>
        </w:tc>
        <w:tc>
          <w:tcPr>
            <w:tcW w:w="7470" w:type="dxa"/>
          </w:tcPr>
          <w:p w14:paraId="15CFE1AF" w14:textId="77777777" w:rsidR="00520A3B" w:rsidRPr="00907F03" w:rsidRDefault="00520A3B" w:rsidP="00907F03">
            <w:pPr>
              <w:tabs>
                <w:tab w:val="right" w:pos="7254"/>
              </w:tabs>
              <w:spacing w:before="60" w:after="60"/>
              <w:jc w:val="both"/>
              <w:rPr>
                <w:rFonts w:ascii="Arial" w:hAnsi="Arial" w:cs="Arial"/>
              </w:rPr>
            </w:pPr>
            <w:r w:rsidRPr="00907F03">
              <w:rPr>
                <w:rFonts w:ascii="Arial" w:hAnsi="Arial" w:cs="Arial"/>
              </w:rPr>
              <w:t xml:space="preserve">For </w:t>
            </w:r>
            <w:r w:rsidRPr="00907F03">
              <w:rPr>
                <w:rFonts w:ascii="Arial" w:hAnsi="Arial" w:cs="Arial"/>
                <w:b/>
                <w:u w:val="single"/>
              </w:rPr>
              <w:t>clarification purposes</w:t>
            </w:r>
            <w:r w:rsidRPr="00907F03">
              <w:rPr>
                <w:rFonts w:ascii="Arial" w:hAnsi="Arial" w:cs="Arial"/>
              </w:rPr>
              <w:t xml:space="preserve"> only, the Employer’s address is:</w:t>
            </w:r>
          </w:p>
          <w:p w14:paraId="6311B344" w14:textId="77777777" w:rsidR="00520A3B" w:rsidRPr="00907F03" w:rsidRDefault="00520A3B" w:rsidP="00907F03">
            <w:pPr>
              <w:tabs>
                <w:tab w:val="right" w:pos="7254"/>
              </w:tabs>
              <w:spacing w:before="60" w:after="60"/>
              <w:jc w:val="both"/>
              <w:rPr>
                <w:rFonts w:ascii="Arial" w:hAnsi="Arial" w:cs="Arial"/>
                <w:b/>
                <w:lang w:val="en-GB" w:eastAsia="ko-KR"/>
              </w:rPr>
            </w:pPr>
            <w:r w:rsidRPr="00907F03">
              <w:rPr>
                <w:rFonts w:ascii="Arial" w:hAnsi="Arial" w:cs="Arial"/>
                <w:b/>
                <w:lang w:val="en-GB" w:eastAsia="ko-KR"/>
              </w:rPr>
              <w:t>Project Coordinator</w:t>
            </w:r>
          </w:p>
          <w:p w14:paraId="3917167D" w14:textId="232EEFC3" w:rsidR="00520A3B" w:rsidRPr="00907F03" w:rsidRDefault="00520A3B" w:rsidP="00907F03">
            <w:pPr>
              <w:tabs>
                <w:tab w:val="right" w:pos="7254"/>
              </w:tabs>
              <w:spacing w:before="60" w:after="60"/>
              <w:jc w:val="both"/>
              <w:rPr>
                <w:rFonts w:ascii="Arial" w:hAnsi="Arial" w:cs="Arial"/>
                <w:b/>
                <w:lang w:val="en-GB" w:eastAsia="ko-KR"/>
              </w:rPr>
            </w:pPr>
            <w:r w:rsidRPr="00907F03">
              <w:rPr>
                <w:rFonts w:ascii="Arial" w:hAnsi="Arial" w:cs="Arial"/>
                <w:b/>
                <w:lang w:val="en-GB" w:eastAsia="ko-KR"/>
              </w:rPr>
              <w:t xml:space="preserve">Shire Valley </w:t>
            </w:r>
            <w:r w:rsidR="00526302" w:rsidRPr="00907F03">
              <w:rPr>
                <w:rFonts w:ascii="Arial" w:hAnsi="Arial" w:cs="Arial"/>
                <w:b/>
                <w:lang w:val="en-GB" w:eastAsia="ko-KR"/>
              </w:rPr>
              <w:t>Transformation Programme</w:t>
            </w:r>
          </w:p>
          <w:p w14:paraId="45C68AA2" w14:textId="77777777" w:rsidR="00520A3B" w:rsidRPr="00907F03" w:rsidRDefault="00520A3B" w:rsidP="00907F03">
            <w:pPr>
              <w:tabs>
                <w:tab w:val="right" w:pos="7254"/>
              </w:tabs>
              <w:spacing w:before="60" w:after="60"/>
              <w:jc w:val="both"/>
              <w:rPr>
                <w:rFonts w:ascii="Arial" w:hAnsi="Arial" w:cs="Arial"/>
                <w:b/>
                <w:lang w:val="en-GB" w:eastAsia="ko-KR"/>
              </w:rPr>
            </w:pPr>
            <w:r w:rsidRPr="00907F03">
              <w:rPr>
                <w:rFonts w:ascii="Arial" w:hAnsi="Arial" w:cs="Arial"/>
                <w:b/>
                <w:lang w:val="en-GB" w:eastAsia="ko-KR"/>
              </w:rPr>
              <w:t xml:space="preserve">16 </w:t>
            </w:r>
            <w:proofErr w:type="spellStart"/>
            <w:r w:rsidRPr="00907F03">
              <w:rPr>
                <w:rFonts w:ascii="Arial" w:hAnsi="Arial" w:cs="Arial"/>
                <w:b/>
                <w:lang w:val="en-GB" w:eastAsia="ko-KR"/>
              </w:rPr>
              <w:t>Chilembwe</w:t>
            </w:r>
            <w:proofErr w:type="spellEnd"/>
            <w:r w:rsidRPr="00907F03">
              <w:rPr>
                <w:rFonts w:ascii="Arial" w:hAnsi="Arial" w:cs="Arial"/>
                <w:b/>
                <w:lang w:val="en-GB" w:eastAsia="ko-KR"/>
              </w:rPr>
              <w:t xml:space="preserve"> Road, Private Bag 379</w:t>
            </w:r>
          </w:p>
          <w:p w14:paraId="6CC13ECB" w14:textId="77777777" w:rsidR="00520A3B" w:rsidRPr="00907F03" w:rsidRDefault="00520A3B" w:rsidP="00907F03">
            <w:pPr>
              <w:tabs>
                <w:tab w:val="right" w:pos="7254"/>
              </w:tabs>
              <w:spacing w:before="60" w:after="60"/>
              <w:jc w:val="both"/>
              <w:rPr>
                <w:rFonts w:ascii="Arial" w:hAnsi="Arial" w:cs="Arial"/>
                <w:b/>
                <w:lang w:eastAsia="ko-KR"/>
              </w:rPr>
            </w:pPr>
            <w:proofErr w:type="spellStart"/>
            <w:r w:rsidRPr="00907F03">
              <w:rPr>
                <w:rFonts w:ascii="Arial" w:hAnsi="Arial" w:cs="Arial"/>
                <w:b/>
                <w:lang w:eastAsia="ko-KR"/>
              </w:rPr>
              <w:t>Chichiri</w:t>
            </w:r>
            <w:proofErr w:type="spellEnd"/>
            <w:r w:rsidRPr="00907F03">
              <w:rPr>
                <w:rFonts w:ascii="Arial" w:hAnsi="Arial" w:cs="Arial"/>
                <w:b/>
                <w:lang w:eastAsia="ko-KR"/>
              </w:rPr>
              <w:t>, Blantyre 3, Malawi</w:t>
            </w:r>
          </w:p>
          <w:p w14:paraId="4C92D8B2" w14:textId="77777777" w:rsidR="00520A3B" w:rsidRPr="00907F03" w:rsidRDefault="00520A3B" w:rsidP="00907F03">
            <w:pPr>
              <w:tabs>
                <w:tab w:val="right" w:pos="7254"/>
              </w:tabs>
              <w:spacing w:before="60" w:after="60"/>
              <w:jc w:val="both"/>
              <w:rPr>
                <w:rFonts w:ascii="Arial" w:hAnsi="Arial" w:cs="Arial"/>
                <w:b/>
                <w:lang w:eastAsia="ko-KR"/>
              </w:rPr>
            </w:pPr>
            <w:r w:rsidRPr="00907F03">
              <w:rPr>
                <w:rFonts w:ascii="Arial" w:hAnsi="Arial" w:cs="Arial"/>
                <w:b/>
                <w:lang w:eastAsia="ko-KR"/>
              </w:rPr>
              <w:t>E-mail: mmaoni.doi@svtp.gov.mw</w:t>
            </w:r>
          </w:p>
          <w:p w14:paraId="5810254C" w14:textId="3748172C" w:rsidR="00520A3B" w:rsidRPr="00907F03" w:rsidRDefault="00520A3B" w:rsidP="00907F03">
            <w:pPr>
              <w:tabs>
                <w:tab w:val="right" w:pos="7254"/>
              </w:tabs>
              <w:spacing w:before="60" w:after="60"/>
              <w:jc w:val="both"/>
              <w:rPr>
                <w:rFonts w:ascii="Arial" w:hAnsi="Arial" w:cs="Arial"/>
                <w:b/>
                <w:lang w:eastAsia="ko-KR"/>
              </w:rPr>
            </w:pPr>
            <w:r w:rsidRPr="00907F03">
              <w:rPr>
                <w:rFonts w:ascii="Arial" w:hAnsi="Arial" w:cs="Arial"/>
                <w:b/>
                <w:lang w:eastAsia="ko-KR"/>
              </w:rPr>
              <w:t>Copy:</w:t>
            </w:r>
            <w:r w:rsidR="008319E3" w:rsidRPr="00907F03">
              <w:rPr>
                <w:rFonts w:ascii="Arial" w:hAnsi="Arial" w:cs="Arial"/>
                <w:b/>
                <w:lang w:eastAsia="ko-KR"/>
              </w:rPr>
              <w:t xml:space="preserve"> </w:t>
            </w:r>
            <w:r w:rsidRPr="00907F03">
              <w:rPr>
                <w:rFonts w:ascii="Arial" w:hAnsi="Arial" w:cs="Arial"/>
                <w:b/>
                <w:lang w:eastAsia="ko-KR"/>
              </w:rPr>
              <w:t>mtewete.doi@svtp.gov.mw</w:t>
            </w:r>
          </w:p>
          <w:p w14:paraId="389014AF" w14:textId="5D29B8C6" w:rsidR="008319E3" w:rsidRPr="00907F03" w:rsidRDefault="008319E3" w:rsidP="00907F03">
            <w:pPr>
              <w:tabs>
                <w:tab w:val="right" w:pos="7254"/>
              </w:tabs>
              <w:spacing w:before="60" w:after="60"/>
              <w:jc w:val="both"/>
              <w:rPr>
                <w:rFonts w:ascii="Arial" w:hAnsi="Arial" w:cs="Arial"/>
              </w:rPr>
            </w:pPr>
            <w:r w:rsidRPr="00907F03">
              <w:rPr>
                <w:rFonts w:ascii="Arial" w:hAnsi="Arial" w:cs="Arial"/>
              </w:rPr>
              <w:t xml:space="preserve">Requests for clarification should be received by the Employer no later than: </w:t>
            </w:r>
            <w:r w:rsidRPr="00907F03">
              <w:rPr>
                <w:rFonts w:ascii="Arial" w:hAnsi="Arial" w:cs="Arial"/>
                <w:b/>
              </w:rPr>
              <w:t>14 days before Bid Submission date</w:t>
            </w:r>
          </w:p>
        </w:tc>
      </w:tr>
      <w:tr w:rsidR="00520A3B" w:rsidRPr="00907F03" w14:paraId="0FE2023D" w14:textId="77777777" w:rsidTr="00D02451">
        <w:tblPrEx>
          <w:tblBorders>
            <w:insideH w:val="single" w:sz="8" w:space="0" w:color="000000"/>
          </w:tblBorders>
        </w:tblPrEx>
        <w:tc>
          <w:tcPr>
            <w:tcW w:w="1620" w:type="dxa"/>
          </w:tcPr>
          <w:p w14:paraId="76720CCB" w14:textId="77777777" w:rsidR="00520A3B" w:rsidRPr="00907F03" w:rsidRDefault="00520A3B" w:rsidP="00907F03">
            <w:pPr>
              <w:tabs>
                <w:tab w:val="right" w:pos="7254"/>
              </w:tabs>
              <w:spacing w:before="60" w:after="60"/>
              <w:jc w:val="both"/>
              <w:rPr>
                <w:rFonts w:ascii="Arial" w:hAnsi="Arial" w:cs="Arial"/>
                <w:b/>
              </w:rPr>
            </w:pPr>
            <w:r w:rsidRPr="00907F03">
              <w:rPr>
                <w:rFonts w:ascii="Arial" w:hAnsi="Arial" w:cs="Arial"/>
                <w:b/>
              </w:rPr>
              <w:t xml:space="preserve">ITB 7.1 </w:t>
            </w:r>
          </w:p>
        </w:tc>
        <w:tc>
          <w:tcPr>
            <w:tcW w:w="7470" w:type="dxa"/>
          </w:tcPr>
          <w:p w14:paraId="1061B824" w14:textId="77777777" w:rsidR="00520A3B" w:rsidRPr="00907F03" w:rsidRDefault="00520A3B" w:rsidP="00907F03">
            <w:pPr>
              <w:tabs>
                <w:tab w:val="right" w:pos="7254"/>
              </w:tabs>
              <w:spacing w:before="60" w:after="60"/>
              <w:jc w:val="both"/>
              <w:rPr>
                <w:rFonts w:ascii="Arial" w:hAnsi="Arial" w:cs="Arial"/>
                <w:u w:val="single"/>
              </w:rPr>
            </w:pPr>
            <w:r w:rsidRPr="00907F03">
              <w:rPr>
                <w:rFonts w:ascii="Arial" w:hAnsi="Arial" w:cs="Arial"/>
                <w:bCs/>
              </w:rPr>
              <w:t xml:space="preserve">Web page: </w:t>
            </w:r>
            <w:hyperlink r:id="rId20" w:history="1">
              <w:r w:rsidRPr="00907F03">
                <w:rPr>
                  <w:rStyle w:val="Hyperlink"/>
                  <w:rFonts w:ascii="Arial" w:hAnsi="Arial" w:cs="Arial"/>
                </w:rPr>
                <w:t>www.svtp.gov.mw</w:t>
              </w:r>
            </w:hyperlink>
          </w:p>
        </w:tc>
      </w:tr>
      <w:tr w:rsidR="00520A3B" w:rsidRPr="00907F03" w14:paraId="7C4F1EB2" w14:textId="77777777" w:rsidTr="00D02451">
        <w:tblPrEx>
          <w:tblBorders>
            <w:insideH w:val="single" w:sz="8" w:space="0" w:color="000000"/>
          </w:tblBorders>
        </w:tblPrEx>
        <w:tc>
          <w:tcPr>
            <w:tcW w:w="1620" w:type="dxa"/>
          </w:tcPr>
          <w:p w14:paraId="6C7CAABC" w14:textId="77777777" w:rsidR="00520A3B" w:rsidRPr="00907F03" w:rsidRDefault="00520A3B" w:rsidP="00907F03">
            <w:pPr>
              <w:tabs>
                <w:tab w:val="right" w:pos="7254"/>
              </w:tabs>
              <w:spacing w:before="60" w:after="60"/>
              <w:jc w:val="both"/>
              <w:rPr>
                <w:rFonts w:ascii="Arial" w:hAnsi="Arial" w:cs="Arial"/>
                <w:b/>
              </w:rPr>
            </w:pPr>
            <w:r w:rsidRPr="00907F03">
              <w:rPr>
                <w:rFonts w:ascii="Arial" w:hAnsi="Arial" w:cs="Arial"/>
                <w:b/>
              </w:rPr>
              <w:t>ITB 7.4</w:t>
            </w:r>
          </w:p>
        </w:tc>
        <w:tc>
          <w:tcPr>
            <w:tcW w:w="7470" w:type="dxa"/>
          </w:tcPr>
          <w:p w14:paraId="1C5B7974" w14:textId="467B924F" w:rsidR="00520A3B" w:rsidRPr="00907F03" w:rsidRDefault="00520A3B" w:rsidP="00907F03">
            <w:pPr>
              <w:tabs>
                <w:tab w:val="right" w:pos="7254"/>
              </w:tabs>
              <w:spacing w:before="60" w:after="60"/>
              <w:jc w:val="both"/>
              <w:rPr>
                <w:rFonts w:ascii="Arial" w:hAnsi="Arial" w:cs="Arial"/>
              </w:rPr>
            </w:pPr>
            <w:r w:rsidRPr="00907F03">
              <w:rPr>
                <w:rFonts w:ascii="Arial" w:hAnsi="Arial" w:cs="Arial"/>
              </w:rPr>
              <w:t xml:space="preserve">A Site Visit and Pre-Bid </w:t>
            </w:r>
            <w:r w:rsidR="005D5ADC" w:rsidRPr="00907F03">
              <w:rPr>
                <w:rFonts w:ascii="Arial" w:hAnsi="Arial" w:cs="Arial"/>
              </w:rPr>
              <w:t xml:space="preserve">meeting </w:t>
            </w:r>
            <w:r w:rsidRPr="00907F03">
              <w:rPr>
                <w:rFonts w:ascii="Arial" w:hAnsi="Arial" w:cs="Arial"/>
                <w:b/>
              </w:rPr>
              <w:t>shall</w:t>
            </w:r>
            <w:r w:rsidR="00EC0AC5" w:rsidRPr="00907F03">
              <w:rPr>
                <w:rFonts w:ascii="Arial" w:hAnsi="Arial" w:cs="Arial"/>
                <w:b/>
              </w:rPr>
              <w:t xml:space="preserve"> not</w:t>
            </w:r>
            <w:r w:rsidRPr="00907F03">
              <w:rPr>
                <w:rFonts w:ascii="Arial" w:hAnsi="Arial" w:cs="Arial"/>
              </w:rPr>
              <w:t xml:space="preserve"> take place</w:t>
            </w:r>
            <w:r w:rsidR="00EC0AC5" w:rsidRPr="00907F03">
              <w:rPr>
                <w:rFonts w:ascii="Arial" w:hAnsi="Arial" w:cs="Arial"/>
              </w:rPr>
              <w:t>.</w:t>
            </w:r>
          </w:p>
        </w:tc>
      </w:tr>
      <w:tr w:rsidR="00520A3B" w:rsidRPr="00907F03" w14:paraId="19AD463E" w14:textId="77777777" w:rsidTr="00D02451">
        <w:tblPrEx>
          <w:tblBorders>
            <w:insideH w:val="single" w:sz="8" w:space="0" w:color="000000"/>
          </w:tblBorders>
        </w:tblPrEx>
        <w:tc>
          <w:tcPr>
            <w:tcW w:w="9090" w:type="dxa"/>
            <w:gridSpan w:val="2"/>
            <w:vAlign w:val="center"/>
          </w:tcPr>
          <w:p w14:paraId="28D1F4E9" w14:textId="77777777" w:rsidR="00520A3B" w:rsidRPr="00907F03" w:rsidRDefault="00520A3B" w:rsidP="00907F03">
            <w:pPr>
              <w:tabs>
                <w:tab w:val="right" w:pos="7254"/>
              </w:tabs>
              <w:spacing w:before="60" w:after="60"/>
              <w:jc w:val="both"/>
              <w:rPr>
                <w:rFonts w:ascii="Arial" w:hAnsi="Arial" w:cs="Arial"/>
                <w:b/>
                <w:sz w:val="28"/>
              </w:rPr>
            </w:pPr>
            <w:r w:rsidRPr="00907F03">
              <w:rPr>
                <w:rFonts w:ascii="Arial" w:hAnsi="Arial" w:cs="Arial"/>
                <w:b/>
                <w:sz w:val="28"/>
              </w:rPr>
              <w:t>C.  Preparation of Bids</w:t>
            </w:r>
          </w:p>
        </w:tc>
      </w:tr>
      <w:tr w:rsidR="00520A3B" w:rsidRPr="00907F03" w14:paraId="7307F5D7" w14:textId="77777777" w:rsidTr="00D02451">
        <w:tblPrEx>
          <w:tblBorders>
            <w:insideH w:val="single" w:sz="8" w:space="0" w:color="000000"/>
          </w:tblBorders>
        </w:tblPrEx>
        <w:tc>
          <w:tcPr>
            <w:tcW w:w="1620" w:type="dxa"/>
          </w:tcPr>
          <w:p w14:paraId="276C89D3" w14:textId="77777777" w:rsidR="00520A3B" w:rsidRPr="00907F03" w:rsidRDefault="00520A3B" w:rsidP="00907F03">
            <w:pPr>
              <w:pStyle w:val="Headfid1"/>
              <w:tabs>
                <w:tab w:val="right" w:pos="7434"/>
              </w:tabs>
              <w:spacing w:before="60" w:after="60"/>
              <w:rPr>
                <w:rFonts w:ascii="Arial" w:hAnsi="Arial" w:cs="Arial"/>
                <w:iCs/>
                <w:lang w:val="en-US"/>
              </w:rPr>
            </w:pPr>
            <w:r w:rsidRPr="00907F03">
              <w:rPr>
                <w:rFonts w:ascii="Arial" w:hAnsi="Arial" w:cs="Arial"/>
                <w:iCs/>
                <w:lang w:val="en-US"/>
              </w:rPr>
              <w:t>ITB 10.1</w:t>
            </w:r>
          </w:p>
        </w:tc>
        <w:tc>
          <w:tcPr>
            <w:tcW w:w="7470" w:type="dxa"/>
          </w:tcPr>
          <w:p w14:paraId="09F01A34" w14:textId="77777777" w:rsidR="00520A3B" w:rsidRPr="00907F03" w:rsidRDefault="00520A3B" w:rsidP="00907F03">
            <w:pPr>
              <w:jc w:val="both"/>
              <w:rPr>
                <w:rFonts w:ascii="Arial" w:hAnsi="Arial" w:cs="Arial"/>
                <w:iCs/>
                <w:u w:val="single"/>
              </w:rPr>
            </w:pPr>
            <w:r w:rsidRPr="00907F03">
              <w:rPr>
                <w:rFonts w:ascii="Arial" w:hAnsi="Arial" w:cs="Arial"/>
                <w:iCs/>
              </w:rPr>
              <w:t xml:space="preserve">The language of the bid is: </w:t>
            </w:r>
            <w:r w:rsidRPr="00907F03">
              <w:rPr>
                <w:rFonts w:ascii="Arial" w:hAnsi="Arial" w:cs="Arial"/>
                <w:b/>
                <w:iCs/>
              </w:rPr>
              <w:t>English</w:t>
            </w:r>
          </w:p>
          <w:p w14:paraId="5B29F95B" w14:textId="77777777" w:rsidR="00520A3B" w:rsidRPr="00907F03" w:rsidRDefault="00520A3B" w:rsidP="00907F03">
            <w:pPr>
              <w:jc w:val="both"/>
              <w:rPr>
                <w:rFonts w:ascii="Arial" w:hAnsi="Arial" w:cs="Arial"/>
                <w:iCs/>
                <w:u w:val="single"/>
              </w:rPr>
            </w:pPr>
          </w:p>
          <w:p w14:paraId="7450084C" w14:textId="77777777" w:rsidR="00520A3B" w:rsidRPr="00907F03" w:rsidRDefault="00520A3B" w:rsidP="00907F03">
            <w:pPr>
              <w:spacing w:after="200"/>
              <w:jc w:val="both"/>
              <w:rPr>
                <w:rFonts w:ascii="Arial" w:hAnsi="Arial" w:cs="Arial"/>
                <w:iCs/>
                <w:spacing w:val="-4"/>
              </w:rPr>
            </w:pPr>
            <w:r w:rsidRPr="00907F03">
              <w:rPr>
                <w:rFonts w:ascii="Arial" w:hAnsi="Arial" w:cs="Arial"/>
                <w:iCs/>
                <w:spacing w:val="-4"/>
              </w:rPr>
              <w:lastRenderedPageBreak/>
              <w:t xml:space="preserve">All correspondence exchange shall be in </w:t>
            </w:r>
            <w:r w:rsidRPr="00907F03">
              <w:rPr>
                <w:rFonts w:ascii="Arial" w:hAnsi="Arial" w:cs="Arial"/>
                <w:b/>
                <w:iCs/>
                <w:spacing w:val="-4"/>
              </w:rPr>
              <w:t>English</w:t>
            </w:r>
            <w:r w:rsidRPr="00907F03">
              <w:rPr>
                <w:rFonts w:ascii="Arial" w:hAnsi="Arial" w:cs="Arial"/>
                <w:iCs/>
                <w:spacing w:val="-4"/>
              </w:rPr>
              <w:t xml:space="preserve"> language.</w:t>
            </w:r>
          </w:p>
          <w:p w14:paraId="3D5B4F8F" w14:textId="77777777" w:rsidR="00520A3B" w:rsidRPr="00907F03" w:rsidRDefault="00520A3B" w:rsidP="00907F03">
            <w:pPr>
              <w:tabs>
                <w:tab w:val="right" w:pos="7254"/>
              </w:tabs>
              <w:spacing w:before="60" w:after="60"/>
              <w:jc w:val="both"/>
              <w:rPr>
                <w:rFonts w:ascii="Arial" w:hAnsi="Arial" w:cs="Arial"/>
                <w:iCs/>
              </w:rPr>
            </w:pPr>
            <w:r w:rsidRPr="00907F03">
              <w:rPr>
                <w:rFonts w:ascii="Arial" w:hAnsi="Arial" w:cs="Arial"/>
                <w:iCs/>
                <w:spacing w:val="-4"/>
              </w:rPr>
              <w:t xml:space="preserve">Language for translation of supporting documents and printed literature is </w:t>
            </w:r>
            <w:r w:rsidRPr="00907F03">
              <w:rPr>
                <w:rFonts w:ascii="Arial" w:hAnsi="Arial" w:cs="Arial"/>
                <w:b/>
                <w:iCs/>
                <w:spacing w:val="-4"/>
              </w:rPr>
              <w:t>English</w:t>
            </w:r>
          </w:p>
        </w:tc>
      </w:tr>
      <w:tr w:rsidR="00D35566" w:rsidRPr="00907F03" w14:paraId="37DD02F6" w14:textId="77777777" w:rsidTr="00D02451">
        <w:tblPrEx>
          <w:tblBorders>
            <w:insideH w:val="single" w:sz="8" w:space="0" w:color="000000"/>
          </w:tblBorders>
        </w:tblPrEx>
        <w:tc>
          <w:tcPr>
            <w:tcW w:w="1620" w:type="dxa"/>
          </w:tcPr>
          <w:p w14:paraId="7B524351" w14:textId="293F2B89" w:rsidR="00D35566" w:rsidRPr="00907F03" w:rsidRDefault="00D35566" w:rsidP="00907F03">
            <w:pPr>
              <w:pStyle w:val="Headfid1"/>
              <w:tabs>
                <w:tab w:val="right" w:pos="7434"/>
              </w:tabs>
              <w:spacing w:before="60" w:after="60"/>
              <w:rPr>
                <w:rFonts w:ascii="Arial" w:hAnsi="Arial" w:cs="Arial"/>
                <w:iCs/>
                <w:lang w:val="en-US"/>
              </w:rPr>
            </w:pPr>
            <w:r w:rsidRPr="00907F03">
              <w:rPr>
                <w:rFonts w:ascii="Arial" w:hAnsi="Arial" w:cs="Arial"/>
              </w:rPr>
              <w:lastRenderedPageBreak/>
              <w:t>ITB 11.1 (b)</w:t>
            </w:r>
          </w:p>
        </w:tc>
        <w:tc>
          <w:tcPr>
            <w:tcW w:w="7470" w:type="dxa"/>
          </w:tcPr>
          <w:p w14:paraId="1DED68DF" w14:textId="1FBE11EC" w:rsidR="00D35566" w:rsidRPr="00907F03" w:rsidRDefault="00D35566" w:rsidP="00907F03">
            <w:pPr>
              <w:jc w:val="both"/>
              <w:rPr>
                <w:rFonts w:ascii="Arial" w:hAnsi="Arial" w:cs="Arial"/>
                <w:iCs/>
              </w:rPr>
            </w:pPr>
            <w:r w:rsidRPr="00907F03">
              <w:rPr>
                <w:rFonts w:ascii="Arial" w:hAnsi="Arial" w:cs="Arial"/>
              </w:rPr>
              <w:t xml:space="preserve">The following schedules shall be submitted with the bid: </w:t>
            </w:r>
            <w:r w:rsidR="005D5ADC" w:rsidRPr="00907F03">
              <w:rPr>
                <w:rFonts w:ascii="Arial" w:hAnsi="Arial" w:cs="Arial"/>
                <w:b/>
              </w:rPr>
              <w:t>P</w:t>
            </w:r>
            <w:r w:rsidRPr="00907F03">
              <w:rPr>
                <w:rFonts w:ascii="Arial" w:hAnsi="Arial" w:cs="Arial"/>
                <w:b/>
              </w:rPr>
              <w:t>riced Bill of Quantities</w:t>
            </w:r>
            <w:r w:rsidRPr="00907F03">
              <w:rPr>
                <w:rFonts w:ascii="Arial" w:hAnsi="Arial" w:cs="Arial"/>
                <w:b/>
                <w:i/>
              </w:rPr>
              <w:t xml:space="preserve"> </w:t>
            </w:r>
          </w:p>
        </w:tc>
      </w:tr>
      <w:tr w:rsidR="00D35566" w:rsidRPr="00907F03" w14:paraId="18518095" w14:textId="77777777" w:rsidTr="00D02451">
        <w:tblPrEx>
          <w:tblBorders>
            <w:insideH w:val="single" w:sz="8" w:space="0" w:color="000000"/>
          </w:tblBorders>
        </w:tblPrEx>
        <w:tc>
          <w:tcPr>
            <w:tcW w:w="1620" w:type="dxa"/>
          </w:tcPr>
          <w:p w14:paraId="136F3198" w14:textId="77777777" w:rsidR="00D35566" w:rsidRPr="00907F03" w:rsidRDefault="00D35566" w:rsidP="00907F03">
            <w:pPr>
              <w:pStyle w:val="Headfid1"/>
              <w:rPr>
                <w:rFonts w:ascii="Arial" w:hAnsi="Arial" w:cs="Arial"/>
                <w:iCs/>
                <w:color w:val="000000" w:themeColor="text1"/>
                <w:lang w:val="en-US"/>
              </w:rPr>
            </w:pPr>
            <w:r w:rsidRPr="00907F03">
              <w:rPr>
                <w:rFonts w:ascii="Arial" w:hAnsi="Arial" w:cs="Arial"/>
                <w:iCs/>
                <w:color w:val="000000" w:themeColor="text1"/>
                <w:lang w:val="en-US"/>
              </w:rPr>
              <w:t>ITB 11.1 (h)</w:t>
            </w:r>
          </w:p>
        </w:tc>
        <w:tc>
          <w:tcPr>
            <w:tcW w:w="7470" w:type="dxa"/>
          </w:tcPr>
          <w:p w14:paraId="2BCE4AB1" w14:textId="77777777" w:rsidR="00D35566" w:rsidRPr="00907F03" w:rsidRDefault="00D35566" w:rsidP="00907F03">
            <w:pPr>
              <w:tabs>
                <w:tab w:val="right" w:pos="7254"/>
              </w:tabs>
              <w:spacing w:before="120" w:after="120"/>
              <w:jc w:val="both"/>
              <w:rPr>
                <w:rFonts w:ascii="Arial" w:hAnsi="Arial" w:cs="Arial"/>
                <w:b/>
                <w:color w:val="000000" w:themeColor="text1"/>
              </w:rPr>
            </w:pPr>
            <w:r w:rsidRPr="00907F03">
              <w:rPr>
                <w:rFonts w:ascii="Arial" w:hAnsi="Arial" w:cs="Arial"/>
                <w:color w:val="000000" w:themeColor="text1"/>
              </w:rPr>
              <w:t>The Bidder shall submit the following additional documents in its Bid:</w:t>
            </w:r>
            <w:r w:rsidRPr="00907F03" w:rsidDel="0062097F">
              <w:rPr>
                <w:rFonts w:ascii="Arial" w:hAnsi="Arial" w:cs="Arial"/>
                <w:color w:val="000000" w:themeColor="text1"/>
              </w:rPr>
              <w:t xml:space="preserve"> </w:t>
            </w:r>
          </w:p>
          <w:p w14:paraId="2414442A" w14:textId="77777777" w:rsidR="00D35566" w:rsidRPr="00907F03" w:rsidRDefault="00D35566" w:rsidP="00907F03">
            <w:pPr>
              <w:tabs>
                <w:tab w:val="right" w:pos="7254"/>
              </w:tabs>
              <w:spacing w:before="120" w:after="120"/>
              <w:jc w:val="both"/>
              <w:rPr>
                <w:rFonts w:ascii="Arial" w:hAnsi="Arial" w:cs="Arial"/>
                <w:b/>
                <w:color w:val="000000" w:themeColor="text1"/>
              </w:rPr>
            </w:pPr>
            <w:r w:rsidRPr="00907F03">
              <w:rPr>
                <w:rFonts w:ascii="Arial" w:hAnsi="Arial" w:cs="Arial"/>
                <w:b/>
                <w:color w:val="000000" w:themeColor="text1"/>
              </w:rPr>
              <w:t xml:space="preserve">Code of Conduct for Contractor’s Personnel (ES) </w:t>
            </w:r>
          </w:p>
          <w:p w14:paraId="3887CD42" w14:textId="77777777" w:rsidR="00D35566" w:rsidRPr="00907F03" w:rsidRDefault="00D35566" w:rsidP="00907F03">
            <w:pPr>
              <w:spacing w:before="120" w:after="120"/>
              <w:jc w:val="both"/>
              <w:rPr>
                <w:rFonts w:ascii="Arial" w:hAnsi="Arial" w:cs="Arial"/>
                <w14:textOutline w14:w="9525" w14:cap="rnd" w14:cmpd="sng" w14:algn="ctr">
                  <w14:noFill/>
                  <w14:prstDash w14:val="solid"/>
                  <w14:bevel/>
                </w14:textOutline>
              </w:rPr>
            </w:pPr>
            <w:r w:rsidRPr="00907F03">
              <w:rPr>
                <w:rFonts w:ascii="Arial" w:hAnsi="Arial" w:cs="Arial"/>
                <w:color w:val="000000" w:themeColor="text1"/>
              </w:rPr>
              <w:t xml:space="preserve">The Bidder shall submit its Code of Conduct that will apply to </w:t>
            </w:r>
            <w:r w:rsidRPr="00907F03">
              <w:rPr>
                <w:rFonts w:ascii="Arial" w:hAnsi="Arial" w:cs="Arial"/>
              </w:rPr>
              <w:t>Contractor’s Personnel (as defined in Sub-Clause 1.1.17 of the General Conditions of Contract)</w:t>
            </w:r>
            <w:r w:rsidRPr="00907F03">
              <w:rPr>
                <w:rFonts w:ascii="Arial" w:hAnsi="Arial" w:cs="Arial"/>
                <w:color w:val="000000" w:themeColor="text1"/>
              </w:rPr>
              <w:t xml:space="preserve">, </w:t>
            </w:r>
            <w:r w:rsidRPr="00907F03">
              <w:rPr>
                <w:rFonts w:ascii="Arial" w:hAnsi="Arial" w:cs="Arial"/>
              </w:rPr>
              <w:t xml:space="preserve">to ensure compliance with the Contractor’s Environmental and Social (ES) obligations under the Contract. </w:t>
            </w:r>
            <w:r w:rsidRPr="00907F03">
              <w:rPr>
                <w:rFonts w:ascii="Arial" w:hAnsi="Arial" w:cs="Arial"/>
                <w14:textOutline w14:w="9525" w14:cap="rnd" w14:cmpd="sng" w14:algn="ctr">
                  <w14:noFill/>
                  <w14:prstDash w14:val="solid"/>
                  <w14:bevel/>
                </w14:textOutline>
              </w:rPr>
              <w:t xml:space="preserve">The Bidder shall use for this purpose the Code of Conduct form provided in Section IV.  No substantial modifications </w:t>
            </w:r>
            <w:proofErr w:type="gramStart"/>
            <w:r w:rsidRPr="00907F03">
              <w:rPr>
                <w:rFonts w:ascii="Arial" w:hAnsi="Arial" w:cs="Arial"/>
                <w14:textOutline w14:w="9525" w14:cap="rnd" w14:cmpd="sng" w14:algn="ctr">
                  <w14:noFill/>
                  <w14:prstDash w14:val="solid"/>
                  <w14:bevel/>
                </w14:textOutline>
              </w:rPr>
              <w:t>shall be made</w:t>
            </w:r>
            <w:proofErr w:type="gramEnd"/>
            <w:r w:rsidRPr="00907F03">
              <w:rPr>
                <w:rFonts w:ascii="Arial" w:hAnsi="Arial" w:cs="Arial"/>
                <w14:textOutline w14:w="9525" w14:cap="rnd" w14:cmpd="sng" w14:algn="ctr">
                  <w14:noFill/>
                  <w14:prstDash w14:val="solid"/>
                  <w14:bevel/>
                </w14:textOutline>
              </w:rPr>
              <w:t xml:space="preserve"> to this form, except that the Bidder may introduce additional requirements, including as necessary to take into account specific Contract issues/risks.  </w:t>
            </w:r>
          </w:p>
          <w:p w14:paraId="4CDA3A30" w14:textId="77777777" w:rsidR="00D35566" w:rsidRPr="00907F03" w:rsidRDefault="00D35566" w:rsidP="00907F03">
            <w:pPr>
              <w:tabs>
                <w:tab w:val="right" w:pos="4860"/>
              </w:tabs>
              <w:spacing w:before="120" w:after="120"/>
              <w:jc w:val="both"/>
              <w:rPr>
                <w:rFonts w:ascii="Arial" w:hAnsi="Arial" w:cs="Arial"/>
                <w:b/>
                <w:color w:val="000000" w:themeColor="text1"/>
              </w:rPr>
            </w:pPr>
            <w:r w:rsidRPr="00907F03">
              <w:rPr>
                <w:rFonts w:ascii="Arial" w:hAnsi="Arial" w:cs="Arial"/>
                <w:b/>
              </w:rPr>
              <w:t>Management Strategies and Implementation Plans (MSIP) to manage the (ES) risks</w:t>
            </w:r>
          </w:p>
          <w:p w14:paraId="6AF71BC7" w14:textId="77777777" w:rsidR="00D35566" w:rsidRPr="00907F03" w:rsidRDefault="00D35566" w:rsidP="00907F03">
            <w:pPr>
              <w:spacing w:before="120" w:after="120"/>
              <w:jc w:val="both"/>
              <w:rPr>
                <w:rFonts w:ascii="Arial" w:hAnsi="Arial" w:cs="Arial"/>
              </w:rPr>
            </w:pPr>
            <w:r w:rsidRPr="00907F03">
              <w:rPr>
                <w:rFonts w:ascii="Arial" w:hAnsi="Arial" w:cs="Arial"/>
              </w:rPr>
              <w:t>The Bidder shall submit Management Strategies and Implementation Plans (MSIPs) to manage the Environmental and Social (ES) risks in accordance with the ESIA, including, but not limited to, the following key risks:</w:t>
            </w:r>
          </w:p>
          <w:p w14:paraId="24F1810E" w14:textId="77777777" w:rsidR="00D35566" w:rsidRPr="00907F03" w:rsidRDefault="00D35566" w:rsidP="00907F03">
            <w:pPr>
              <w:pStyle w:val="CommentText"/>
              <w:numPr>
                <w:ilvl w:val="0"/>
                <w:numId w:val="80"/>
              </w:numPr>
              <w:jc w:val="both"/>
              <w:rPr>
                <w:rFonts w:cs="Arial"/>
                <w:sz w:val="24"/>
                <w:szCs w:val="24"/>
              </w:rPr>
            </w:pPr>
            <w:r w:rsidRPr="00907F03">
              <w:rPr>
                <w:rFonts w:cs="Arial"/>
                <w:sz w:val="24"/>
                <w:szCs w:val="24"/>
              </w:rPr>
              <w:t>Occupational Health and Safety Plan which should comprise among others a grievance mechanism for workers to raise workplace related concerns;</w:t>
            </w:r>
          </w:p>
          <w:p w14:paraId="5FF0AEF4" w14:textId="77777777" w:rsidR="00D35566" w:rsidRPr="00907F03" w:rsidRDefault="00D35566" w:rsidP="00907F03">
            <w:pPr>
              <w:pStyle w:val="CommentText"/>
              <w:numPr>
                <w:ilvl w:val="0"/>
                <w:numId w:val="80"/>
              </w:numPr>
              <w:jc w:val="both"/>
              <w:rPr>
                <w:rFonts w:cs="Arial"/>
                <w:sz w:val="24"/>
                <w:szCs w:val="24"/>
              </w:rPr>
            </w:pPr>
            <w:r w:rsidRPr="00907F03">
              <w:rPr>
                <w:rFonts w:cs="Arial"/>
                <w:sz w:val="24"/>
                <w:szCs w:val="24"/>
              </w:rPr>
              <w:t xml:space="preserve">Community Health  Safety and Security Plan; </w:t>
            </w:r>
          </w:p>
          <w:p w14:paraId="2F74C1AD" w14:textId="77777777" w:rsidR="00D35566" w:rsidRPr="00907F03" w:rsidRDefault="00D35566" w:rsidP="00907F03">
            <w:pPr>
              <w:pStyle w:val="CommentText"/>
              <w:numPr>
                <w:ilvl w:val="0"/>
                <w:numId w:val="80"/>
              </w:numPr>
              <w:jc w:val="both"/>
              <w:rPr>
                <w:rFonts w:cs="Arial"/>
                <w:sz w:val="24"/>
                <w:szCs w:val="24"/>
              </w:rPr>
            </w:pPr>
            <w:proofErr w:type="spellStart"/>
            <w:r w:rsidRPr="00907F03">
              <w:rPr>
                <w:rFonts w:cs="Arial"/>
                <w:sz w:val="24"/>
                <w:szCs w:val="24"/>
              </w:rPr>
              <w:t>Labour</w:t>
            </w:r>
            <w:proofErr w:type="spellEnd"/>
            <w:r w:rsidRPr="00907F03">
              <w:rPr>
                <w:rFonts w:cs="Arial"/>
                <w:sz w:val="24"/>
                <w:szCs w:val="24"/>
              </w:rPr>
              <w:t xml:space="preserve"> Influx Management plan which should comprise the management of </w:t>
            </w:r>
            <w:proofErr w:type="spellStart"/>
            <w:r w:rsidRPr="00907F03">
              <w:rPr>
                <w:rFonts w:cs="Arial"/>
                <w:sz w:val="24"/>
                <w:szCs w:val="24"/>
              </w:rPr>
              <w:t>labour</w:t>
            </w:r>
            <w:proofErr w:type="spellEnd"/>
            <w:r w:rsidRPr="00907F03">
              <w:rPr>
                <w:rFonts w:cs="Arial"/>
                <w:sz w:val="24"/>
                <w:szCs w:val="24"/>
              </w:rPr>
              <w:t xml:space="preserve"> influx including a code of conduct for workers, management of workers camps, management of the spread of HIV/AIDS, STIs and other communicable diseases, management of gender based violence, sexual exploitation, abuse and harassment and management of illicit behavior and crime;</w:t>
            </w:r>
          </w:p>
          <w:p w14:paraId="2D36C711" w14:textId="77777777" w:rsidR="00D35566" w:rsidRPr="00907F03" w:rsidRDefault="00D35566" w:rsidP="00907F03">
            <w:pPr>
              <w:pStyle w:val="CommentText"/>
              <w:numPr>
                <w:ilvl w:val="0"/>
                <w:numId w:val="80"/>
              </w:numPr>
              <w:jc w:val="both"/>
              <w:rPr>
                <w:rFonts w:cs="Arial"/>
                <w:sz w:val="24"/>
                <w:szCs w:val="24"/>
              </w:rPr>
            </w:pPr>
            <w:r w:rsidRPr="00907F03">
              <w:rPr>
                <w:rFonts w:cs="Arial"/>
                <w:sz w:val="24"/>
                <w:szCs w:val="24"/>
              </w:rPr>
              <w:t>Gender based violence and sexual exploitation, abuse and harassment (GBV/SEA) prevention and response action plan;</w:t>
            </w:r>
          </w:p>
          <w:p w14:paraId="1F443FD5" w14:textId="45B71E86" w:rsidR="00D35566" w:rsidRPr="00907F03" w:rsidRDefault="00D35566" w:rsidP="00907F03">
            <w:pPr>
              <w:spacing w:before="120" w:after="120"/>
              <w:jc w:val="both"/>
              <w:rPr>
                <w:rFonts w:ascii="Arial" w:hAnsi="Arial" w:cs="Arial"/>
                <w:i/>
                <w:color w:val="000000" w:themeColor="text1"/>
              </w:rPr>
            </w:pPr>
            <w:r w:rsidRPr="00907F03">
              <w:rPr>
                <w:rFonts w:ascii="Arial" w:hAnsi="Arial" w:cs="Arial"/>
              </w:rPr>
              <w:t>The Contractor shall be required to submit for approval, and subsequently implement, the Contractor’s Environment and Social Management Plan (C-ESMP), in accordance with the Particular Conditions of Contract Sub-Clause 4.1, that includes the agreed Management Strategies and Implementation Plans described here.</w:t>
            </w:r>
          </w:p>
        </w:tc>
      </w:tr>
      <w:tr w:rsidR="00D35566" w:rsidRPr="00907F03" w14:paraId="10A7896F" w14:textId="77777777" w:rsidTr="00D02451">
        <w:tblPrEx>
          <w:tblBorders>
            <w:insideH w:val="single" w:sz="8" w:space="0" w:color="000000"/>
          </w:tblBorders>
        </w:tblPrEx>
        <w:tc>
          <w:tcPr>
            <w:tcW w:w="1620" w:type="dxa"/>
          </w:tcPr>
          <w:p w14:paraId="09BEA26F" w14:textId="77777777" w:rsidR="00D35566" w:rsidRPr="00907F03" w:rsidRDefault="00D35566" w:rsidP="00907F03">
            <w:pPr>
              <w:tabs>
                <w:tab w:val="right" w:pos="7434"/>
              </w:tabs>
              <w:spacing w:before="60" w:after="60"/>
              <w:jc w:val="both"/>
              <w:rPr>
                <w:rFonts w:ascii="Arial" w:hAnsi="Arial" w:cs="Arial"/>
                <w:b/>
              </w:rPr>
            </w:pPr>
            <w:r w:rsidRPr="00907F03">
              <w:rPr>
                <w:rFonts w:ascii="Arial" w:hAnsi="Arial" w:cs="Arial"/>
                <w:b/>
              </w:rPr>
              <w:lastRenderedPageBreak/>
              <w:t>ITB 13.1</w:t>
            </w:r>
          </w:p>
        </w:tc>
        <w:tc>
          <w:tcPr>
            <w:tcW w:w="7470" w:type="dxa"/>
          </w:tcPr>
          <w:p w14:paraId="716A28AE" w14:textId="77777777" w:rsidR="00D35566" w:rsidRPr="00907F03" w:rsidRDefault="00D35566" w:rsidP="00907F03">
            <w:pPr>
              <w:tabs>
                <w:tab w:val="right" w:pos="7254"/>
              </w:tabs>
              <w:spacing w:before="60" w:after="60"/>
              <w:jc w:val="both"/>
              <w:rPr>
                <w:rFonts w:ascii="Arial" w:hAnsi="Arial" w:cs="Arial"/>
              </w:rPr>
            </w:pPr>
            <w:r w:rsidRPr="00907F03">
              <w:rPr>
                <w:rFonts w:ascii="Arial" w:hAnsi="Arial" w:cs="Arial"/>
              </w:rPr>
              <w:t xml:space="preserve">Alternative bids </w:t>
            </w:r>
            <w:proofErr w:type="gramStart"/>
            <w:r w:rsidRPr="00907F03">
              <w:rPr>
                <w:rFonts w:ascii="Arial" w:hAnsi="Arial" w:cs="Arial"/>
              </w:rPr>
              <w:t>s</w:t>
            </w:r>
            <w:r w:rsidRPr="00907F03">
              <w:rPr>
                <w:rFonts w:ascii="Arial" w:hAnsi="Arial" w:cs="Arial"/>
                <w:b/>
              </w:rPr>
              <w:t>hall not be</w:t>
            </w:r>
            <w:r w:rsidRPr="00907F03">
              <w:rPr>
                <w:rFonts w:ascii="Arial" w:hAnsi="Arial" w:cs="Arial"/>
                <w:i/>
              </w:rPr>
              <w:t xml:space="preserve"> </w:t>
            </w:r>
            <w:r w:rsidRPr="00907F03">
              <w:rPr>
                <w:rFonts w:ascii="Arial" w:hAnsi="Arial" w:cs="Arial"/>
              </w:rPr>
              <w:t>permitted</w:t>
            </w:r>
            <w:proofErr w:type="gramEnd"/>
            <w:r w:rsidRPr="00907F03">
              <w:rPr>
                <w:rFonts w:ascii="Arial" w:hAnsi="Arial" w:cs="Arial"/>
              </w:rPr>
              <w:t>.</w:t>
            </w:r>
          </w:p>
        </w:tc>
      </w:tr>
      <w:tr w:rsidR="00D35566" w:rsidRPr="00907F03" w14:paraId="07743DE2" w14:textId="77777777" w:rsidTr="00D02451">
        <w:tblPrEx>
          <w:tblBorders>
            <w:insideH w:val="single" w:sz="8" w:space="0" w:color="000000"/>
          </w:tblBorders>
        </w:tblPrEx>
        <w:tc>
          <w:tcPr>
            <w:tcW w:w="1620" w:type="dxa"/>
          </w:tcPr>
          <w:p w14:paraId="0650224C" w14:textId="77777777" w:rsidR="00D35566" w:rsidRPr="00907F03" w:rsidRDefault="00D35566" w:rsidP="00907F03">
            <w:pPr>
              <w:pStyle w:val="Headfid1"/>
              <w:tabs>
                <w:tab w:val="right" w:pos="7434"/>
              </w:tabs>
              <w:spacing w:before="60" w:after="60"/>
              <w:rPr>
                <w:rFonts w:ascii="Arial" w:hAnsi="Arial" w:cs="Arial"/>
                <w:iCs/>
                <w:lang w:val="en-US"/>
              </w:rPr>
            </w:pPr>
            <w:r w:rsidRPr="00907F03">
              <w:rPr>
                <w:rFonts w:ascii="Arial" w:hAnsi="Arial" w:cs="Arial"/>
                <w:iCs/>
                <w:lang w:val="en-US"/>
              </w:rPr>
              <w:t>ITB 13.2</w:t>
            </w:r>
          </w:p>
        </w:tc>
        <w:tc>
          <w:tcPr>
            <w:tcW w:w="7470" w:type="dxa"/>
          </w:tcPr>
          <w:p w14:paraId="4B406F36" w14:textId="77777777" w:rsidR="00D35566" w:rsidRPr="00907F03" w:rsidRDefault="00D35566" w:rsidP="00907F03">
            <w:pPr>
              <w:tabs>
                <w:tab w:val="right" w:pos="7254"/>
              </w:tabs>
              <w:spacing w:before="60" w:after="60"/>
              <w:jc w:val="both"/>
              <w:rPr>
                <w:rFonts w:ascii="Arial" w:hAnsi="Arial" w:cs="Arial"/>
                <w:iCs/>
              </w:rPr>
            </w:pPr>
            <w:r w:rsidRPr="00907F03">
              <w:rPr>
                <w:rFonts w:ascii="Arial" w:hAnsi="Arial" w:cs="Arial"/>
                <w:iCs/>
              </w:rPr>
              <w:t xml:space="preserve">Alternative times for completion </w:t>
            </w:r>
            <w:proofErr w:type="gramStart"/>
            <w:r w:rsidRPr="00907F03">
              <w:rPr>
                <w:rFonts w:ascii="Arial" w:hAnsi="Arial" w:cs="Arial"/>
                <w:b/>
                <w:iCs/>
              </w:rPr>
              <w:t>shall not be</w:t>
            </w:r>
            <w:r w:rsidRPr="00907F03">
              <w:rPr>
                <w:rFonts w:ascii="Arial" w:hAnsi="Arial" w:cs="Arial"/>
                <w:iCs/>
              </w:rPr>
              <w:t xml:space="preserve"> permitted</w:t>
            </w:r>
            <w:proofErr w:type="gramEnd"/>
            <w:r w:rsidRPr="00907F03">
              <w:rPr>
                <w:rFonts w:ascii="Arial" w:hAnsi="Arial" w:cs="Arial"/>
                <w:iCs/>
              </w:rPr>
              <w:t>.</w:t>
            </w:r>
          </w:p>
          <w:p w14:paraId="01F74DE7" w14:textId="77777777" w:rsidR="00D35566" w:rsidRPr="00907F03" w:rsidRDefault="00D35566" w:rsidP="00907F03">
            <w:pPr>
              <w:pStyle w:val="TOAHeading"/>
              <w:tabs>
                <w:tab w:val="clear" w:pos="9000"/>
                <w:tab w:val="clear" w:pos="9360"/>
                <w:tab w:val="right" w:pos="7254"/>
              </w:tabs>
              <w:suppressAutoHyphens w:val="0"/>
              <w:spacing w:before="60" w:after="60"/>
              <w:rPr>
                <w:rFonts w:ascii="Arial" w:hAnsi="Arial" w:cs="Arial"/>
                <w:iCs/>
              </w:rPr>
            </w:pPr>
          </w:p>
        </w:tc>
      </w:tr>
      <w:tr w:rsidR="00D35566" w:rsidRPr="00907F03" w14:paraId="550FBAB6" w14:textId="77777777" w:rsidTr="00D02451">
        <w:tblPrEx>
          <w:tblBorders>
            <w:insideH w:val="single" w:sz="8" w:space="0" w:color="000000"/>
          </w:tblBorders>
        </w:tblPrEx>
        <w:tc>
          <w:tcPr>
            <w:tcW w:w="1620" w:type="dxa"/>
          </w:tcPr>
          <w:p w14:paraId="1176CBF7" w14:textId="77777777" w:rsidR="00D35566" w:rsidRPr="00907F03" w:rsidRDefault="00D35566" w:rsidP="00907F03">
            <w:pPr>
              <w:pStyle w:val="Headfid1"/>
              <w:tabs>
                <w:tab w:val="right" w:pos="7434"/>
              </w:tabs>
              <w:spacing w:before="60" w:after="60"/>
              <w:rPr>
                <w:rFonts w:ascii="Arial" w:hAnsi="Arial" w:cs="Arial"/>
                <w:iCs/>
                <w:lang w:val="en-US"/>
              </w:rPr>
            </w:pPr>
            <w:r w:rsidRPr="00907F03">
              <w:rPr>
                <w:rFonts w:ascii="Arial" w:hAnsi="Arial" w:cs="Arial"/>
                <w:iCs/>
                <w:lang w:val="en-US"/>
              </w:rPr>
              <w:t>ITB 13.4</w:t>
            </w:r>
          </w:p>
        </w:tc>
        <w:tc>
          <w:tcPr>
            <w:tcW w:w="7470" w:type="dxa"/>
          </w:tcPr>
          <w:p w14:paraId="3F7A6209" w14:textId="39B7FA20" w:rsidR="00D35566" w:rsidRPr="00907F03" w:rsidRDefault="00D35566" w:rsidP="00907F03">
            <w:pPr>
              <w:tabs>
                <w:tab w:val="right" w:pos="7254"/>
              </w:tabs>
              <w:spacing w:before="60" w:after="60"/>
              <w:jc w:val="both"/>
              <w:rPr>
                <w:rFonts w:ascii="Arial" w:hAnsi="Arial" w:cs="Arial"/>
                <w:iCs/>
              </w:rPr>
            </w:pPr>
            <w:r w:rsidRPr="00907F03">
              <w:rPr>
                <w:rFonts w:ascii="Arial" w:hAnsi="Arial" w:cs="Arial"/>
                <w:iCs/>
              </w:rPr>
              <w:t xml:space="preserve">Alternative technical solutions </w:t>
            </w:r>
            <w:proofErr w:type="gramStart"/>
            <w:r w:rsidRPr="00907F03">
              <w:rPr>
                <w:rFonts w:ascii="Arial" w:hAnsi="Arial" w:cs="Arial"/>
                <w:iCs/>
              </w:rPr>
              <w:t>shall be permitted</w:t>
            </w:r>
            <w:proofErr w:type="gramEnd"/>
            <w:r w:rsidRPr="00907F03">
              <w:rPr>
                <w:rFonts w:ascii="Arial" w:hAnsi="Arial" w:cs="Arial"/>
                <w:iCs/>
              </w:rPr>
              <w:t xml:space="preserve"> for the following parts of the Works: </w:t>
            </w:r>
            <w:r w:rsidRPr="00907F03">
              <w:rPr>
                <w:rFonts w:ascii="Arial" w:hAnsi="Arial" w:cs="Arial"/>
                <w:b/>
                <w:iCs/>
              </w:rPr>
              <w:t>None</w:t>
            </w:r>
            <w:r w:rsidRPr="00907F03">
              <w:rPr>
                <w:rFonts w:ascii="Arial" w:hAnsi="Arial" w:cs="Arial"/>
                <w:iCs/>
              </w:rPr>
              <w:t>.</w:t>
            </w:r>
          </w:p>
        </w:tc>
      </w:tr>
      <w:tr w:rsidR="00D35566" w:rsidRPr="00907F03" w14:paraId="22C43E14" w14:textId="77777777" w:rsidTr="00D02451">
        <w:tblPrEx>
          <w:tblBorders>
            <w:insideH w:val="single" w:sz="8" w:space="0" w:color="000000"/>
          </w:tblBorders>
        </w:tblPrEx>
        <w:trPr>
          <w:trHeight w:val="1008"/>
        </w:trPr>
        <w:tc>
          <w:tcPr>
            <w:tcW w:w="1620" w:type="dxa"/>
          </w:tcPr>
          <w:p w14:paraId="225C555F" w14:textId="77777777" w:rsidR="00D35566" w:rsidRPr="00907F03" w:rsidRDefault="00D35566" w:rsidP="00907F03">
            <w:pPr>
              <w:tabs>
                <w:tab w:val="right" w:pos="7434"/>
              </w:tabs>
              <w:spacing w:before="60" w:after="60"/>
              <w:jc w:val="both"/>
              <w:rPr>
                <w:rFonts w:ascii="Arial" w:hAnsi="Arial" w:cs="Arial"/>
                <w:b/>
                <w:i/>
              </w:rPr>
            </w:pPr>
            <w:r w:rsidRPr="00907F03">
              <w:rPr>
                <w:rFonts w:ascii="Arial" w:hAnsi="Arial" w:cs="Arial"/>
                <w:b/>
              </w:rPr>
              <w:t>ITB 15.1</w:t>
            </w:r>
            <w:r w:rsidRPr="00907F03">
              <w:rPr>
                <w:rFonts w:ascii="Arial" w:hAnsi="Arial" w:cs="Arial"/>
                <w:b/>
                <w:i/>
              </w:rPr>
              <w:t xml:space="preserve"> </w:t>
            </w:r>
          </w:p>
        </w:tc>
        <w:tc>
          <w:tcPr>
            <w:tcW w:w="7470" w:type="dxa"/>
          </w:tcPr>
          <w:p w14:paraId="4A5B11BC" w14:textId="30F95705" w:rsidR="00D35566" w:rsidRPr="00907F03" w:rsidRDefault="00D35566" w:rsidP="00907F03">
            <w:pPr>
              <w:tabs>
                <w:tab w:val="right" w:pos="7254"/>
              </w:tabs>
              <w:spacing w:before="60" w:after="60"/>
              <w:jc w:val="both"/>
              <w:rPr>
                <w:rFonts w:ascii="Arial" w:hAnsi="Arial" w:cs="Arial"/>
              </w:rPr>
            </w:pPr>
            <w:r w:rsidRPr="00907F03">
              <w:rPr>
                <w:rFonts w:ascii="Arial" w:hAnsi="Arial" w:cs="Arial"/>
              </w:rPr>
              <w:t>The prices shall be quoted by the bidder in:</w:t>
            </w:r>
            <w:r w:rsidRPr="00907F03">
              <w:rPr>
                <w:rFonts w:ascii="Arial" w:hAnsi="Arial" w:cs="Arial"/>
                <w:b/>
                <w:i/>
              </w:rPr>
              <w:t xml:space="preserve"> </w:t>
            </w:r>
            <w:r w:rsidR="00BA0EB0" w:rsidRPr="00907F03">
              <w:rPr>
                <w:rFonts w:ascii="Arial" w:hAnsi="Arial" w:cs="Arial"/>
                <w:b/>
              </w:rPr>
              <w:t>Malawi Kwacha</w:t>
            </w:r>
          </w:p>
        </w:tc>
      </w:tr>
      <w:tr w:rsidR="00D35566" w:rsidRPr="00907F03" w14:paraId="78AFF724" w14:textId="77777777" w:rsidTr="00D02451">
        <w:tblPrEx>
          <w:tblBorders>
            <w:insideH w:val="single" w:sz="8" w:space="0" w:color="000000"/>
          </w:tblBorders>
        </w:tblPrEx>
        <w:tc>
          <w:tcPr>
            <w:tcW w:w="1620" w:type="dxa"/>
          </w:tcPr>
          <w:p w14:paraId="5D8E4481" w14:textId="77777777" w:rsidR="00D35566" w:rsidRPr="00907F03" w:rsidRDefault="00D35566" w:rsidP="00907F03">
            <w:pPr>
              <w:tabs>
                <w:tab w:val="right" w:pos="7434"/>
              </w:tabs>
              <w:spacing w:before="60" w:after="60"/>
              <w:jc w:val="both"/>
              <w:rPr>
                <w:rFonts w:ascii="Arial" w:hAnsi="Arial" w:cs="Arial"/>
                <w:b/>
              </w:rPr>
            </w:pPr>
            <w:r w:rsidRPr="00907F03">
              <w:rPr>
                <w:rFonts w:ascii="Arial" w:hAnsi="Arial" w:cs="Arial"/>
                <w:b/>
              </w:rPr>
              <w:t>ITB 18.1</w:t>
            </w:r>
          </w:p>
        </w:tc>
        <w:tc>
          <w:tcPr>
            <w:tcW w:w="7470" w:type="dxa"/>
          </w:tcPr>
          <w:p w14:paraId="775450E2" w14:textId="3BA245B5" w:rsidR="00D35566" w:rsidRPr="00907F03" w:rsidRDefault="00D35566" w:rsidP="00907F03">
            <w:pPr>
              <w:tabs>
                <w:tab w:val="right" w:pos="4860"/>
              </w:tabs>
              <w:spacing w:before="80" w:after="80"/>
              <w:jc w:val="both"/>
              <w:rPr>
                <w:rFonts w:ascii="Arial" w:hAnsi="Arial" w:cs="Arial"/>
              </w:rPr>
            </w:pPr>
            <w:r w:rsidRPr="00907F03">
              <w:rPr>
                <w:rFonts w:ascii="Arial" w:hAnsi="Arial" w:cs="Arial"/>
              </w:rPr>
              <w:t xml:space="preserve">The Bid shall be valid until: </w:t>
            </w:r>
            <w:r w:rsidR="00634F89" w:rsidRPr="00907F03">
              <w:rPr>
                <w:rFonts w:ascii="Arial" w:hAnsi="Arial" w:cs="Arial"/>
                <w:b/>
              </w:rPr>
              <w:t>12</w:t>
            </w:r>
            <w:r w:rsidR="00321CCE" w:rsidRPr="00907F03">
              <w:rPr>
                <w:rFonts w:ascii="Arial" w:hAnsi="Arial" w:cs="Arial"/>
                <w:b/>
                <w:vertAlign w:val="superscript"/>
              </w:rPr>
              <w:t>th</w:t>
            </w:r>
            <w:r w:rsidR="00321CCE" w:rsidRPr="00907F03">
              <w:rPr>
                <w:rFonts w:ascii="Arial" w:hAnsi="Arial" w:cs="Arial"/>
                <w:b/>
              </w:rPr>
              <w:t xml:space="preserve"> October,</w:t>
            </w:r>
            <w:r w:rsidR="00BA0EB0" w:rsidRPr="00907F03">
              <w:rPr>
                <w:rFonts w:ascii="Arial" w:hAnsi="Arial" w:cs="Arial"/>
                <w:b/>
              </w:rPr>
              <w:t xml:space="preserve"> 2021 </w:t>
            </w:r>
          </w:p>
        </w:tc>
      </w:tr>
      <w:tr w:rsidR="00D35566" w:rsidRPr="00907F03" w14:paraId="298A14D0" w14:textId="77777777" w:rsidTr="00D02451">
        <w:tblPrEx>
          <w:tblBorders>
            <w:insideH w:val="single" w:sz="8" w:space="0" w:color="000000"/>
          </w:tblBorders>
        </w:tblPrEx>
        <w:tc>
          <w:tcPr>
            <w:tcW w:w="1620" w:type="dxa"/>
          </w:tcPr>
          <w:p w14:paraId="11A928D3" w14:textId="77777777" w:rsidR="00D35566" w:rsidRPr="00907F03" w:rsidRDefault="00D35566" w:rsidP="00907F03">
            <w:pPr>
              <w:tabs>
                <w:tab w:val="right" w:pos="7434"/>
              </w:tabs>
              <w:spacing w:before="60" w:after="60"/>
              <w:jc w:val="both"/>
              <w:rPr>
                <w:rFonts w:ascii="Arial" w:hAnsi="Arial" w:cs="Arial"/>
                <w:b/>
              </w:rPr>
            </w:pPr>
            <w:r w:rsidRPr="00907F03">
              <w:rPr>
                <w:rFonts w:ascii="Arial" w:hAnsi="Arial" w:cs="Arial"/>
                <w:b/>
              </w:rPr>
              <w:t>ITB 18.3 (a)</w:t>
            </w:r>
          </w:p>
        </w:tc>
        <w:tc>
          <w:tcPr>
            <w:tcW w:w="7470" w:type="dxa"/>
          </w:tcPr>
          <w:p w14:paraId="218FED29" w14:textId="52441214" w:rsidR="00D35566" w:rsidRPr="00907F03" w:rsidRDefault="00D35566" w:rsidP="00907F03">
            <w:pPr>
              <w:tabs>
                <w:tab w:val="right" w:pos="7254"/>
              </w:tabs>
              <w:spacing w:before="60" w:after="60"/>
              <w:jc w:val="both"/>
              <w:rPr>
                <w:rFonts w:ascii="Arial" w:hAnsi="Arial" w:cs="Arial"/>
              </w:rPr>
            </w:pPr>
            <w:r w:rsidRPr="00907F03">
              <w:rPr>
                <w:rFonts w:ascii="Arial" w:hAnsi="Arial" w:cs="Arial"/>
              </w:rPr>
              <w:t xml:space="preserve">The bid price </w:t>
            </w:r>
            <w:proofErr w:type="gramStart"/>
            <w:r w:rsidRPr="00907F03">
              <w:rPr>
                <w:rFonts w:ascii="Arial" w:hAnsi="Arial" w:cs="Arial"/>
              </w:rPr>
              <w:t>shall be adjusted</w:t>
            </w:r>
            <w:proofErr w:type="gramEnd"/>
            <w:r w:rsidRPr="00907F03">
              <w:rPr>
                <w:rFonts w:ascii="Arial" w:hAnsi="Arial" w:cs="Arial"/>
              </w:rPr>
              <w:t xml:space="preserve"> by the following factor:</w:t>
            </w:r>
            <w:r w:rsidR="00963F7B" w:rsidRPr="00907F03">
              <w:rPr>
                <w:rFonts w:ascii="Arial" w:hAnsi="Arial" w:cs="Arial"/>
                <w:b/>
              </w:rPr>
              <w:t xml:space="preserve"> The contract price shall be adjusted by a factor reflecting loc</w:t>
            </w:r>
            <w:r w:rsidR="008A4598" w:rsidRPr="00907F03">
              <w:rPr>
                <w:rFonts w:ascii="Arial" w:hAnsi="Arial" w:cs="Arial"/>
                <w:b/>
              </w:rPr>
              <w:t>al inflation during the period o</w:t>
            </w:r>
            <w:r w:rsidR="00963F7B" w:rsidRPr="00907F03">
              <w:rPr>
                <w:rFonts w:ascii="Arial" w:hAnsi="Arial" w:cs="Arial"/>
                <w:b/>
              </w:rPr>
              <w:t>f extension.</w:t>
            </w:r>
          </w:p>
        </w:tc>
      </w:tr>
      <w:tr w:rsidR="00D35566" w:rsidRPr="00907F03" w14:paraId="11D8AC93" w14:textId="77777777" w:rsidTr="00D02451">
        <w:tblPrEx>
          <w:tblBorders>
            <w:insideH w:val="single" w:sz="8" w:space="0" w:color="000000"/>
          </w:tblBorders>
        </w:tblPrEx>
        <w:tc>
          <w:tcPr>
            <w:tcW w:w="1620" w:type="dxa"/>
          </w:tcPr>
          <w:p w14:paraId="314D3E03" w14:textId="77777777" w:rsidR="00D35566" w:rsidRPr="00907F03" w:rsidRDefault="00D35566" w:rsidP="00907F03">
            <w:pPr>
              <w:tabs>
                <w:tab w:val="right" w:pos="7434"/>
              </w:tabs>
              <w:spacing w:before="60" w:after="60"/>
              <w:jc w:val="both"/>
              <w:rPr>
                <w:rFonts w:ascii="Arial" w:hAnsi="Arial" w:cs="Arial"/>
                <w:b/>
              </w:rPr>
            </w:pPr>
            <w:r w:rsidRPr="00907F03">
              <w:rPr>
                <w:rFonts w:ascii="Arial" w:hAnsi="Arial" w:cs="Arial"/>
                <w:b/>
              </w:rPr>
              <w:t>ITB 19.1</w:t>
            </w:r>
          </w:p>
        </w:tc>
        <w:tc>
          <w:tcPr>
            <w:tcW w:w="7470" w:type="dxa"/>
          </w:tcPr>
          <w:p w14:paraId="7B50D9BE" w14:textId="77777777" w:rsidR="00D35566" w:rsidRPr="00907F03" w:rsidRDefault="00D35566" w:rsidP="00907F03">
            <w:pPr>
              <w:tabs>
                <w:tab w:val="right" w:pos="7254"/>
              </w:tabs>
              <w:spacing w:before="60" w:after="60"/>
              <w:jc w:val="both"/>
              <w:rPr>
                <w:rFonts w:ascii="Arial" w:hAnsi="Arial" w:cs="Arial"/>
              </w:rPr>
            </w:pPr>
            <w:r w:rsidRPr="00907F03">
              <w:rPr>
                <w:rFonts w:ascii="Arial" w:hAnsi="Arial" w:cs="Arial"/>
              </w:rPr>
              <w:t xml:space="preserve"> </w:t>
            </w:r>
          </w:p>
          <w:p w14:paraId="67BE5A5D" w14:textId="77777777" w:rsidR="00D35566" w:rsidRPr="00907F03" w:rsidRDefault="00D35566" w:rsidP="00907F03">
            <w:pPr>
              <w:tabs>
                <w:tab w:val="right" w:pos="7254"/>
              </w:tabs>
              <w:spacing w:before="60" w:after="60"/>
              <w:jc w:val="both"/>
              <w:rPr>
                <w:rFonts w:ascii="Arial" w:hAnsi="Arial" w:cs="Arial"/>
              </w:rPr>
            </w:pPr>
            <w:r w:rsidRPr="00907F03">
              <w:rPr>
                <w:rFonts w:ascii="Arial" w:hAnsi="Arial" w:cs="Arial"/>
              </w:rPr>
              <w:t xml:space="preserve">A Bid-Securing Declaration </w:t>
            </w:r>
            <w:r w:rsidRPr="00907F03">
              <w:rPr>
                <w:rFonts w:ascii="Arial" w:hAnsi="Arial" w:cs="Arial"/>
                <w:b/>
              </w:rPr>
              <w:t>shall be</w:t>
            </w:r>
            <w:r w:rsidRPr="00907F03">
              <w:rPr>
                <w:rFonts w:ascii="Arial" w:hAnsi="Arial" w:cs="Arial"/>
              </w:rPr>
              <w:t xml:space="preserve"> required.</w:t>
            </w:r>
          </w:p>
          <w:p w14:paraId="0C9D83DF" w14:textId="77777777" w:rsidR="00D35566" w:rsidRPr="00907F03" w:rsidRDefault="00D35566" w:rsidP="00907F03">
            <w:pPr>
              <w:tabs>
                <w:tab w:val="right" w:pos="7254"/>
              </w:tabs>
              <w:spacing w:before="60" w:after="60"/>
              <w:jc w:val="both"/>
              <w:rPr>
                <w:rFonts w:ascii="Arial" w:hAnsi="Arial" w:cs="Arial"/>
                <w:i/>
                <w:iCs/>
              </w:rPr>
            </w:pPr>
          </w:p>
        </w:tc>
      </w:tr>
      <w:tr w:rsidR="00D35566" w:rsidRPr="00907F03" w14:paraId="74A1A7E9" w14:textId="77777777" w:rsidTr="00D02451">
        <w:tblPrEx>
          <w:tblBorders>
            <w:insideH w:val="single" w:sz="8" w:space="0" w:color="000000"/>
          </w:tblBorders>
        </w:tblPrEx>
        <w:tc>
          <w:tcPr>
            <w:tcW w:w="1620" w:type="dxa"/>
          </w:tcPr>
          <w:p w14:paraId="40613D79" w14:textId="77777777" w:rsidR="00D35566" w:rsidRPr="00907F03" w:rsidRDefault="00D35566" w:rsidP="00907F03">
            <w:pPr>
              <w:tabs>
                <w:tab w:val="right" w:pos="7434"/>
              </w:tabs>
              <w:spacing w:before="60" w:after="60"/>
              <w:jc w:val="both"/>
              <w:rPr>
                <w:rFonts w:ascii="Arial" w:hAnsi="Arial" w:cs="Arial"/>
                <w:b/>
              </w:rPr>
            </w:pPr>
            <w:r w:rsidRPr="00907F03">
              <w:rPr>
                <w:rFonts w:ascii="Arial" w:hAnsi="Arial" w:cs="Arial"/>
                <w:b/>
              </w:rPr>
              <w:t>ITB 19.3 (d)</w:t>
            </w:r>
          </w:p>
        </w:tc>
        <w:tc>
          <w:tcPr>
            <w:tcW w:w="7470" w:type="dxa"/>
          </w:tcPr>
          <w:p w14:paraId="6D801C07" w14:textId="77777777" w:rsidR="00D35566" w:rsidRPr="00907F03" w:rsidRDefault="00D35566" w:rsidP="00907F03">
            <w:pPr>
              <w:tabs>
                <w:tab w:val="right" w:pos="7254"/>
              </w:tabs>
              <w:spacing w:before="60" w:after="60"/>
              <w:jc w:val="both"/>
              <w:rPr>
                <w:rFonts w:ascii="Arial" w:hAnsi="Arial" w:cs="Arial"/>
                <w:b/>
                <w:iCs/>
              </w:rPr>
            </w:pPr>
            <w:r w:rsidRPr="00907F03">
              <w:rPr>
                <w:rFonts w:ascii="Arial" w:hAnsi="Arial" w:cs="Arial"/>
                <w:iCs/>
              </w:rPr>
              <w:t xml:space="preserve">Other types of acceptable securities: </w:t>
            </w:r>
            <w:r w:rsidRPr="00907F03">
              <w:rPr>
                <w:rFonts w:ascii="Arial" w:hAnsi="Arial" w:cs="Arial"/>
                <w:b/>
                <w:iCs/>
              </w:rPr>
              <w:t>None</w:t>
            </w:r>
          </w:p>
          <w:p w14:paraId="66C026E9" w14:textId="77777777" w:rsidR="00D35566" w:rsidRPr="00907F03" w:rsidRDefault="00D35566" w:rsidP="00907F03">
            <w:pPr>
              <w:tabs>
                <w:tab w:val="right" w:pos="7254"/>
              </w:tabs>
              <w:spacing w:before="60" w:after="60"/>
              <w:jc w:val="both"/>
              <w:rPr>
                <w:rFonts w:ascii="Arial" w:hAnsi="Arial" w:cs="Arial"/>
                <w:i/>
              </w:rPr>
            </w:pPr>
          </w:p>
        </w:tc>
      </w:tr>
      <w:tr w:rsidR="00D35566" w:rsidRPr="00907F03" w14:paraId="133B9217" w14:textId="77777777" w:rsidTr="00D02451">
        <w:tblPrEx>
          <w:tblBorders>
            <w:insideH w:val="single" w:sz="8" w:space="0" w:color="000000"/>
          </w:tblBorders>
        </w:tblPrEx>
        <w:tc>
          <w:tcPr>
            <w:tcW w:w="1620" w:type="dxa"/>
          </w:tcPr>
          <w:p w14:paraId="78B38BBA" w14:textId="77777777" w:rsidR="00D35566" w:rsidRPr="00907F03" w:rsidRDefault="00D35566" w:rsidP="00907F03">
            <w:pPr>
              <w:tabs>
                <w:tab w:val="right" w:pos="7434"/>
              </w:tabs>
              <w:spacing w:before="60" w:after="60"/>
              <w:jc w:val="both"/>
              <w:rPr>
                <w:rFonts w:ascii="Arial" w:hAnsi="Arial" w:cs="Arial"/>
                <w:b/>
              </w:rPr>
            </w:pPr>
            <w:r w:rsidRPr="00907F03">
              <w:rPr>
                <w:rFonts w:ascii="Arial" w:hAnsi="Arial" w:cs="Arial"/>
                <w:b/>
              </w:rPr>
              <w:t>ITB 19.9</w:t>
            </w:r>
          </w:p>
        </w:tc>
        <w:tc>
          <w:tcPr>
            <w:tcW w:w="7470" w:type="dxa"/>
          </w:tcPr>
          <w:p w14:paraId="1B0468F7" w14:textId="77777777" w:rsidR="00D35566" w:rsidRPr="00907F03" w:rsidRDefault="00D35566" w:rsidP="00907F03">
            <w:pPr>
              <w:spacing w:before="60" w:after="60"/>
              <w:jc w:val="both"/>
              <w:rPr>
                <w:rFonts w:ascii="Arial" w:hAnsi="Arial" w:cs="Arial"/>
                <w:iCs/>
              </w:rPr>
            </w:pPr>
            <w:r w:rsidRPr="00907F03">
              <w:rPr>
                <w:rFonts w:ascii="Arial" w:hAnsi="Arial" w:cs="Arial"/>
              </w:rPr>
              <w:t xml:space="preserve">If the Bidder incurs any of the actions prescribed in subparagraphs (a) or (b) of this provision, the Borrower will declare the Bidder ineligible to be awarded contracts by the Employer for a period of </w:t>
            </w:r>
            <w:r w:rsidRPr="00907F03">
              <w:rPr>
                <w:rFonts w:ascii="Arial" w:hAnsi="Arial" w:cs="Arial"/>
                <w:b/>
              </w:rPr>
              <w:t>3 (Three)</w:t>
            </w:r>
            <w:r w:rsidRPr="00907F03">
              <w:rPr>
                <w:rFonts w:ascii="Arial" w:hAnsi="Arial" w:cs="Arial"/>
              </w:rPr>
              <w:t xml:space="preserve"> years. </w:t>
            </w:r>
          </w:p>
        </w:tc>
      </w:tr>
      <w:tr w:rsidR="00D35566" w:rsidRPr="00907F03" w14:paraId="438C5CD3" w14:textId="77777777" w:rsidTr="00D02451">
        <w:tblPrEx>
          <w:tblBorders>
            <w:insideH w:val="single" w:sz="8" w:space="0" w:color="000000"/>
          </w:tblBorders>
        </w:tblPrEx>
        <w:tc>
          <w:tcPr>
            <w:tcW w:w="1620" w:type="dxa"/>
          </w:tcPr>
          <w:p w14:paraId="6F604555" w14:textId="77777777" w:rsidR="00D35566" w:rsidRPr="00907F03" w:rsidRDefault="00D35566" w:rsidP="00907F03">
            <w:pPr>
              <w:tabs>
                <w:tab w:val="right" w:pos="7434"/>
              </w:tabs>
              <w:spacing w:before="60" w:after="60"/>
              <w:jc w:val="both"/>
              <w:rPr>
                <w:rFonts w:ascii="Arial" w:hAnsi="Arial" w:cs="Arial"/>
                <w:b/>
              </w:rPr>
            </w:pPr>
            <w:r w:rsidRPr="00907F03">
              <w:rPr>
                <w:rFonts w:ascii="Arial" w:hAnsi="Arial" w:cs="Arial"/>
                <w:b/>
              </w:rPr>
              <w:t>ITB 20.1</w:t>
            </w:r>
          </w:p>
        </w:tc>
        <w:tc>
          <w:tcPr>
            <w:tcW w:w="7470" w:type="dxa"/>
          </w:tcPr>
          <w:p w14:paraId="458612CF" w14:textId="774649F9" w:rsidR="00D35566" w:rsidRPr="00907F03" w:rsidRDefault="00D35566" w:rsidP="00907F03">
            <w:pPr>
              <w:spacing w:before="120" w:after="120"/>
              <w:jc w:val="both"/>
              <w:rPr>
                <w:rFonts w:ascii="Arial" w:hAnsi="Arial" w:cs="Arial"/>
              </w:rPr>
            </w:pPr>
            <w:r w:rsidRPr="00907F03">
              <w:rPr>
                <w:rFonts w:ascii="Arial" w:hAnsi="Arial" w:cs="Arial"/>
              </w:rPr>
              <w:t xml:space="preserve">In addition to the original of the bid, the number of copies </w:t>
            </w:r>
            <w:proofErr w:type="gramStart"/>
            <w:r w:rsidRPr="00907F03">
              <w:rPr>
                <w:rFonts w:ascii="Arial" w:hAnsi="Arial" w:cs="Arial"/>
              </w:rPr>
              <w:t>is:</w:t>
            </w:r>
            <w:proofErr w:type="gramEnd"/>
            <w:r w:rsidRPr="00907F03">
              <w:rPr>
                <w:rFonts w:ascii="Arial" w:hAnsi="Arial" w:cs="Arial"/>
              </w:rPr>
              <w:t xml:space="preserve"> </w:t>
            </w:r>
            <w:r w:rsidR="0098773B" w:rsidRPr="00907F03">
              <w:rPr>
                <w:rFonts w:ascii="Arial" w:hAnsi="Arial" w:cs="Arial"/>
                <w:b/>
                <w:lang w:val="en-GB" w:eastAsia="ko-KR"/>
              </w:rPr>
              <w:t>Three</w:t>
            </w:r>
            <w:r w:rsidRPr="00907F03">
              <w:rPr>
                <w:rFonts w:ascii="Arial" w:hAnsi="Arial" w:cs="Arial"/>
                <w:b/>
                <w:lang w:val="en-GB" w:eastAsia="ko-KR"/>
              </w:rPr>
              <w:t xml:space="preserve"> (</w:t>
            </w:r>
            <w:r w:rsidR="0098773B" w:rsidRPr="00907F03">
              <w:rPr>
                <w:rFonts w:ascii="Arial" w:hAnsi="Arial" w:cs="Arial"/>
                <w:b/>
                <w:lang w:val="en-GB" w:eastAsia="ko-KR"/>
              </w:rPr>
              <w:t xml:space="preserve">3) hard copies of each Bid and </w:t>
            </w:r>
            <w:r w:rsidRPr="00907F03">
              <w:rPr>
                <w:rFonts w:ascii="Arial" w:hAnsi="Arial" w:cs="Arial"/>
                <w:b/>
                <w:lang w:val="en-GB" w:eastAsia="ko-KR"/>
              </w:rPr>
              <w:t>one (1) CD (soft copy) for the priced Bills of Quantities</w:t>
            </w:r>
            <w:r w:rsidR="00907F03">
              <w:rPr>
                <w:rFonts w:ascii="Arial" w:hAnsi="Arial" w:cs="Arial"/>
                <w:b/>
                <w:lang w:val="en-GB" w:eastAsia="ko-KR"/>
              </w:rPr>
              <w:t xml:space="preserve"> </w:t>
            </w:r>
            <w:r w:rsidRPr="00907F03">
              <w:rPr>
                <w:rFonts w:ascii="Arial" w:hAnsi="Arial" w:cs="Arial"/>
                <w:b/>
                <w:lang w:val="en-GB" w:eastAsia="ko-KR"/>
              </w:rPr>
              <w:t>(BOQ). In</w:t>
            </w:r>
            <w:r w:rsidR="0098773B" w:rsidRPr="00907F03">
              <w:rPr>
                <w:rFonts w:ascii="Arial" w:hAnsi="Arial" w:cs="Arial"/>
                <w:b/>
                <w:lang w:val="en-GB" w:eastAsia="ko-KR"/>
              </w:rPr>
              <w:t xml:space="preserve"> </w:t>
            </w:r>
            <w:r w:rsidRPr="00907F03">
              <w:rPr>
                <w:rFonts w:ascii="Arial" w:hAnsi="Arial" w:cs="Arial"/>
                <w:b/>
                <w:lang w:val="en-GB" w:eastAsia="ko-KR"/>
              </w:rPr>
              <w:t xml:space="preserve">case there are discrepancies between the Soft copy and Hard copy of the BOQ, the Hard Copy shall prevail. </w:t>
            </w:r>
          </w:p>
        </w:tc>
      </w:tr>
      <w:tr w:rsidR="00D35566" w:rsidRPr="00907F03" w14:paraId="4BA207E5" w14:textId="77777777" w:rsidTr="00D02451">
        <w:tblPrEx>
          <w:tblBorders>
            <w:insideH w:val="single" w:sz="8" w:space="0" w:color="000000"/>
          </w:tblBorders>
        </w:tblPrEx>
        <w:tc>
          <w:tcPr>
            <w:tcW w:w="1620" w:type="dxa"/>
          </w:tcPr>
          <w:p w14:paraId="7AD1EB62" w14:textId="77777777" w:rsidR="00D35566" w:rsidRPr="00907F03" w:rsidRDefault="00D35566" w:rsidP="00907F03">
            <w:pPr>
              <w:tabs>
                <w:tab w:val="right" w:pos="7434"/>
              </w:tabs>
              <w:spacing w:before="60" w:after="60"/>
              <w:jc w:val="both"/>
              <w:rPr>
                <w:rFonts w:ascii="Arial" w:hAnsi="Arial" w:cs="Arial"/>
                <w:b/>
              </w:rPr>
            </w:pPr>
            <w:r w:rsidRPr="00907F03">
              <w:rPr>
                <w:rFonts w:ascii="Arial" w:hAnsi="Arial" w:cs="Arial"/>
                <w:b/>
              </w:rPr>
              <w:t>ITB 20.2</w:t>
            </w:r>
          </w:p>
        </w:tc>
        <w:tc>
          <w:tcPr>
            <w:tcW w:w="7470" w:type="dxa"/>
          </w:tcPr>
          <w:p w14:paraId="623FFB8C" w14:textId="77777777" w:rsidR="00D35566" w:rsidRPr="00907F03" w:rsidRDefault="00D35566" w:rsidP="00907F03">
            <w:pPr>
              <w:tabs>
                <w:tab w:val="right" w:pos="7254"/>
              </w:tabs>
              <w:spacing w:before="60" w:after="60"/>
              <w:jc w:val="both"/>
              <w:rPr>
                <w:rFonts w:ascii="Arial" w:hAnsi="Arial" w:cs="Arial"/>
              </w:rPr>
            </w:pPr>
            <w:r w:rsidRPr="00907F03">
              <w:rPr>
                <w:rFonts w:ascii="Arial" w:hAnsi="Arial" w:cs="Arial"/>
              </w:rPr>
              <w:t xml:space="preserve">The written confirmation of authorization to sign on behalf of the Bidder shall consist of: </w:t>
            </w:r>
            <w:r w:rsidRPr="00907F03">
              <w:rPr>
                <w:rFonts w:ascii="Arial" w:hAnsi="Arial" w:cs="Arial"/>
                <w:b/>
              </w:rPr>
              <w:t>Power of Attorney</w:t>
            </w:r>
          </w:p>
        </w:tc>
      </w:tr>
      <w:tr w:rsidR="00D35566" w:rsidRPr="00907F03" w14:paraId="35B8C54B" w14:textId="77777777" w:rsidTr="00D02451">
        <w:tblPrEx>
          <w:tblBorders>
            <w:insideH w:val="single" w:sz="8" w:space="0" w:color="000000"/>
          </w:tblBorders>
        </w:tblPrEx>
        <w:tc>
          <w:tcPr>
            <w:tcW w:w="9090" w:type="dxa"/>
            <w:gridSpan w:val="2"/>
          </w:tcPr>
          <w:p w14:paraId="2215B476" w14:textId="77777777" w:rsidR="00D35566" w:rsidRPr="00907F03" w:rsidRDefault="00D35566" w:rsidP="00907F03">
            <w:pPr>
              <w:tabs>
                <w:tab w:val="right" w:pos="7434"/>
              </w:tabs>
              <w:spacing w:before="60" w:after="60"/>
              <w:jc w:val="both"/>
              <w:rPr>
                <w:rFonts w:ascii="Arial" w:hAnsi="Arial" w:cs="Arial"/>
                <w:b/>
                <w:sz w:val="28"/>
              </w:rPr>
            </w:pPr>
            <w:r w:rsidRPr="00907F03">
              <w:rPr>
                <w:rFonts w:ascii="Arial" w:hAnsi="Arial" w:cs="Arial"/>
                <w:b/>
                <w:sz w:val="28"/>
              </w:rPr>
              <w:t>D.  Submission and Opening of Bids</w:t>
            </w:r>
          </w:p>
        </w:tc>
      </w:tr>
      <w:tr w:rsidR="00D35566" w:rsidRPr="00907F03" w14:paraId="5B5D5BA4" w14:textId="77777777" w:rsidTr="00D02451">
        <w:tblPrEx>
          <w:tblBorders>
            <w:insideH w:val="single" w:sz="8" w:space="0" w:color="000000"/>
          </w:tblBorders>
        </w:tblPrEx>
        <w:tc>
          <w:tcPr>
            <w:tcW w:w="1620" w:type="dxa"/>
          </w:tcPr>
          <w:p w14:paraId="5D74B16C" w14:textId="581E3CEE" w:rsidR="00D35566" w:rsidRPr="00907F03" w:rsidRDefault="00D35566" w:rsidP="00907F03">
            <w:pPr>
              <w:tabs>
                <w:tab w:val="right" w:pos="7434"/>
              </w:tabs>
              <w:spacing w:before="60" w:after="60"/>
              <w:jc w:val="both"/>
              <w:rPr>
                <w:rFonts w:ascii="Arial" w:hAnsi="Arial" w:cs="Arial"/>
                <w:b/>
              </w:rPr>
            </w:pPr>
            <w:r w:rsidRPr="00907F03">
              <w:rPr>
                <w:rFonts w:ascii="Arial" w:hAnsi="Arial" w:cs="Arial"/>
                <w:b/>
              </w:rPr>
              <w:t>ITB 22.1</w:t>
            </w:r>
          </w:p>
        </w:tc>
        <w:tc>
          <w:tcPr>
            <w:tcW w:w="7470" w:type="dxa"/>
          </w:tcPr>
          <w:p w14:paraId="60C75D91" w14:textId="6721DEE1" w:rsidR="00D35566" w:rsidRPr="00907F03" w:rsidRDefault="00685964" w:rsidP="00907F03">
            <w:pPr>
              <w:tabs>
                <w:tab w:val="right" w:pos="7254"/>
              </w:tabs>
              <w:spacing w:before="60" w:after="60"/>
              <w:jc w:val="both"/>
              <w:rPr>
                <w:rFonts w:ascii="Arial" w:hAnsi="Arial" w:cs="Arial"/>
              </w:rPr>
            </w:pPr>
            <w:r w:rsidRPr="00907F03">
              <w:rPr>
                <w:rFonts w:ascii="Arial" w:hAnsi="Arial" w:cs="Arial"/>
              </w:rPr>
              <w:t xml:space="preserve">Bidders </w:t>
            </w:r>
            <w:r w:rsidRPr="00907F03">
              <w:rPr>
                <w:rFonts w:ascii="Arial" w:hAnsi="Arial" w:cs="Arial"/>
                <w:b/>
                <w:iCs/>
              </w:rPr>
              <w:t>shall not</w:t>
            </w:r>
            <w:r w:rsidRPr="00907F03">
              <w:rPr>
                <w:rFonts w:ascii="Arial" w:hAnsi="Arial" w:cs="Arial"/>
                <w:b/>
                <w:i/>
              </w:rPr>
              <w:t xml:space="preserve"> </w:t>
            </w:r>
            <w:r w:rsidRPr="00907F03">
              <w:rPr>
                <w:rFonts w:ascii="Arial" w:hAnsi="Arial" w:cs="Arial"/>
              </w:rPr>
              <w:t>have the option of submitting their bids electronically.</w:t>
            </w:r>
            <w:r w:rsidR="009D7101" w:rsidRPr="00907F03">
              <w:rPr>
                <w:rFonts w:ascii="Arial" w:hAnsi="Arial" w:cs="Arial"/>
              </w:rPr>
              <w:t xml:space="preserve"> </w:t>
            </w:r>
          </w:p>
        </w:tc>
      </w:tr>
      <w:tr w:rsidR="00D35566" w:rsidRPr="00907F03" w14:paraId="57F29832" w14:textId="77777777" w:rsidTr="00D02451">
        <w:tblPrEx>
          <w:tblBorders>
            <w:insideH w:val="single" w:sz="8" w:space="0" w:color="000000"/>
          </w:tblBorders>
        </w:tblPrEx>
        <w:tc>
          <w:tcPr>
            <w:tcW w:w="1620" w:type="dxa"/>
          </w:tcPr>
          <w:p w14:paraId="0C75B174" w14:textId="77777777" w:rsidR="00D35566" w:rsidRPr="00907F03" w:rsidRDefault="00D35566" w:rsidP="00907F03">
            <w:pPr>
              <w:tabs>
                <w:tab w:val="right" w:pos="7434"/>
              </w:tabs>
              <w:spacing w:before="60" w:after="60"/>
              <w:jc w:val="both"/>
              <w:rPr>
                <w:rFonts w:ascii="Arial" w:hAnsi="Arial" w:cs="Arial"/>
                <w:b/>
              </w:rPr>
            </w:pPr>
            <w:r w:rsidRPr="00907F03">
              <w:rPr>
                <w:rFonts w:ascii="Arial" w:hAnsi="Arial" w:cs="Arial"/>
                <w:b/>
              </w:rPr>
              <w:t xml:space="preserve">ITB 22.1 </w:t>
            </w:r>
          </w:p>
        </w:tc>
        <w:tc>
          <w:tcPr>
            <w:tcW w:w="7470" w:type="dxa"/>
          </w:tcPr>
          <w:p w14:paraId="1A257580" w14:textId="77777777" w:rsidR="00D35566" w:rsidRPr="00907F03" w:rsidRDefault="00D35566" w:rsidP="00907F03">
            <w:pPr>
              <w:tabs>
                <w:tab w:val="right" w:pos="7254"/>
              </w:tabs>
              <w:spacing w:before="60" w:after="60"/>
              <w:jc w:val="both"/>
              <w:rPr>
                <w:rFonts w:ascii="Arial" w:hAnsi="Arial" w:cs="Arial"/>
              </w:rPr>
            </w:pPr>
            <w:r w:rsidRPr="00907F03">
              <w:rPr>
                <w:rFonts w:ascii="Arial" w:hAnsi="Arial" w:cs="Arial"/>
              </w:rPr>
              <w:t xml:space="preserve">For </w:t>
            </w:r>
            <w:r w:rsidRPr="00907F03">
              <w:rPr>
                <w:rFonts w:ascii="Arial" w:hAnsi="Arial" w:cs="Arial"/>
                <w:b/>
                <w:u w:val="single"/>
              </w:rPr>
              <w:t>bid submission purposes</w:t>
            </w:r>
            <w:r w:rsidRPr="00907F03">
              <w:rPr>
                <w:rFonts w:ascii="Arial" w:hAnsi="Arial" w:cs="Arial"/>
                <w:u w:val="single"/>
              </w:rPr>
              <w:t xml:space="preserve"> </w:t>
            </w:r>
            <w:r w:rsidRPr="00907F03">
              <w:rPr>
                <w:rFonts w:ascii="Arial" w:hAnsi="Arial" w:cs="Arial"/>
              </w:rPr>
              <w:t xml:space="preserve">only, the Employer’s address is </w:t>
            </w:r>
          </w:p>
          <w:p w14:paraId="2A19787B" w14:textId="77777777" w:rsidR="00D35566" w:rsidRPr="00907F03" w:rsidRDefault="00D35566" w:rsidP="00907F03">
            <w:pPr>
              <w:tabs>
                <w:tab w:val="right" w:pos="7254"/>
              </w:tabs>
              <w:spacing w:before="60" w:after="60"/>
              <w:jc w:val="both"/>
              <w:rPr>
                <w:rFonts w:ascii="Arial" w:hAnsi="Arial" w:cs="Arial"/>
                <w:b/>
                <w:lang w:val="en-GB" w:eastAsia="ko-KR"/>
              </w:rPr>
            </w:pPr>
            <w:r w:rsidRPr="00907F03">
              <w:rPr>
                <w:rFonts w:ascii="Arial" w:hAnsi="Arial" w:cs="Arial"/>
                <w:b/>
                <w:lang w:val="en-GB" w:eastAsia="ko-KR"/>
              </w:rPr>
              <w:t>The Chairman of the Internal Procurement and Disposal Committee</w:t>
            </w:r>
          </w:p>
          <w:p w14:paraId="2E2FDD61" w14:textId="36AB9CF7" w:rsidR="00D35566" w:rsidRPr="00907F03" w:rsidRDefault="00D35566" w:rsidP="00907F03">
            <w:pPr>
              <w:tabs>
                <w:tab w:val="right" w:pos="7254"/>
              </w:tabs>
              <w:spacing w:before="60" w:after="60"/>
              <w:jc w:val="both"/>
              <w:rPr>
                <w:rFonts w:ascii="Arial" w:hAnsi="Arial" w:cs="Arial"/>
                <w:b/>
                <w:lang w:val="en-GB" w:eastAsia="ko-KR"/>
              </w:rPr>
            </w:pPr>
            <w:r w:rsidRPr="00907F03">
              <w:rPr>
                <w:rFonts w:ascii="Arial" w:hAnsi="Arial" w:cs="Arial"/>
                <w:b/>
                <w:lang w:val="en-GB" w:eastAsia="ko-KR"/>
              </w:rPr>
              <w:t xml:space="preserve">Ministry of </w:t>
            </w:r>
            <w:r w:rsidR="00F558E5" w:rsidRPr="00907F03">
              <w:rPr>
                <w:rFonts w:ascii="Arial" w:hAnsi="Arial" w:cs="Arial"/>
                <w:b/>
                <w:lang w:val="en-GB" w:eastAsia="ko-KR"/>
              </w:rPr>
              <w:t>Agriculture</w:t>
            </w:r>
          </w:p>
          <w:p w14:paraId="7D4C8BC8" w14:textId="77777777" w:rsidR="00D35566" w:rsidRPr="00907F03" w:rsidRDefault="00D35566" w:rsidP="00907F03">
            <w:pPr>
              <w:tabs>
                <w:tab w:val="right" w:pos="7254"/>
              </w:tabs>
              <w:spacing w:before="60" w:after="60"/>
              <w:jc w:val="both"/>
              <w:rPr>
                <w:rFonts w:ascii="Arial" w:hAnsi="Arial" w:cs="Arial"/>
                <w:b/>
                <w:lang w:val="en-GB" w:eastAsia="ko-KR"/>
              </w:rPr>
            </w:pPr>
            <w:r w:rsidRPr="00907F03">
              <w:rPr>
                <w:rFonts w:ascii="Arial" w:hAnsi="Arial" w:cs="Arial"/>
                <w:b/>
                <w:lang w:val="en-GB" w:eastAsia="ko-KR"/>
              </w:rPr>
              <w:t>Department of Irrigation</w:t>
            </w:r>
          </w:p>
          <w:p w14:paraId="7C9B64AC" w14:textId="51E87E57" w:rsidR="00D35566" w:rsidRPr="00907F03" w:rsidRDefault="00D35566" w:rsidP="00907F03">
            <w:pPr>
              <w:tabs>
                <w:tab w:val="right" w:pos="7254"/>
              </w:tabs>
              <w:spacing w:before="60" w:after="60"/>
              <w:jc w:val="both"/>
              <w:rPr>
                <w:rFonts w:ascii="Arial" w:hAnsi="Arial" w:cs="Arial"/>
                <w:b/>
                <w:lang w:val="en-GB" w:eastAsia="ko-KR"/>
              </w:rPr>
            </w:pPr>
            <w:r w:rsidRPr="00907F03">
              <w:rPr>
                <w:rFonts w:ascii="Arial" w:hAnsi="Arial" w:cs="Arial"/>
                <w:b/>
                <w:lang w:val="en-GB" w:eastAsia="ko-KR"/>
              </w:rPr>
              <w:t>Shire Valley Transformation Program</w:t>
            </w:r>
            <w:r w:rsidR="00F558E5" w:rsidRPr="00907F03">
              <w:rPr>
                <w:rFonts w:ascii="Arial" w:hAnsi="Arial" w:cs="Arial"/>
                <w:b/>
                <w:lang w:val="en-GB" w:eastAsia="ko-KR"/>
              </w:rPr>
              <w:t>me</w:t>
            </w:r>
            <w:r w:rsidRPr="00907F03">
              <w:rPr>
                <w:rFonts w:ascii="Arial" w:hAnsi="Arial" w:cs="Arial"/>
                <w:b/>
                <w:lang w:val="en-GB" w:eastAsia="ko-KR"/>
              </w:rPr>
              <w:t xml:space="preserve"> – 1</w:t>
            </w:r>
          </w:p>
          <w:p w14:paraId="707225C6" w14:textId="77777777" w:rsidR="00D35566" w:rsidRPr="00907F03" w:rsidRDefault="00D35566" w:rsidP="00907F03">
            <w:pPr>
              <w:tabs>
                <w:tab w:val="right" w:pos="7254"/>
              </w:tabs>
              <w:spacing w:before="60" w:after="60"/>
              <w:jc w:val="both"/>
              <w:rPr>
                <w:rFonts w:ascii="Arial" w:hAnsi="Arial" w:cs="Arial"/>
                <w:b/>
                <w:lang w:val="en-GB" w:eastAsia="ko-KR"/>
              </w:rPr>
            </w:pPr>
            <w:r w:rsidRPr="00907F03">
              <w:rPr>
                <w:rFonts w:ascii="Arial" w:hAnsi="Arial" w:cs="Arial"/>
                <w:b/>
                <w:lang w:val="en-GB" w:eastAsia="ko-KR"/>
              </w:rPr>
              <w:lastRenderedPageBreak/>
              <w:t>Conference Room</w:t>
            </w:r>
          </w:p>
          <w:p w14:paraId="6620108B" w14:textId="77777777" w:rsidR="00D35566" w:rsidRPr="00907F03" w:rsidRDefault="00D35566" w:rsidP="00907F03">
            <w:pPr>
              <w:tabs>
                <w:tab w:val="right" w:pos="7254"/>
              </w:tabs>
              <w:spacing w:before="60" w:after="60"/>
              <w:jc w:val="both"/>
              <w:rPr>
                <w:rFonts w:ascii="Arial" w:hAnsi="Arial" w:cs="Arial"/>
                <w:b/>
                <w:lang w:val="en-GB" w:eastAsia="ko-KR"/>
              </w:rPr>
            </w:pPr>
            <w:r w:rsidRPr="00907F03">
              <w:rPr>
                <w:rFonts w:ascii="Arial" w:hAnsi="Arial" w:cs="Arial"/>
                <w:b/>
                <w:lang w:val="en-GB" w:eastAsia="ko-KR"/>
              </w:rPr>
              <w:t xml:space="preserve">Off Paul </w:t>
            </w:r>
            <w:proofErr w:type="spellStart"/>
            <w:r w:rsidRPr="00907F03">
              <w:rPr>
                <w:rFonts w:ascii="Arial" w:hAnsi="Arial" w:cs="Arial"/>
                <w:b/>
                <w:lang w:val="en-GB" w:eastAsia="ko-KR"/>
              </w:rPr>
              <w:t>Kagame</w:t>
            </w:r>
            <w:proofErr w:type="spellEnd"/>
            <w:r w:rsidRPr="00907F03">
              <w:rPr>
                <w:rFonts w:ascii="Arial" w:hAnsi="Arial" w:cs="Arial"/>
                <w:b/>
                <w:lang w:val="en-GB" w:eastAsia="ko-KR"/>
              </w:rPr>
              <w:t xml:space="preserve"> Road</w:t>
            </w:r>
          </w:p>
          <w:p w14:paraId="772788D2" w14:textId="77777777" w:rsidR="00D35566" w:rsidRPr="00907F03" w:rsidRDefault="00D35566" w:rsidP="00907F03">
            <w:pPr>
              <w:tabs>
                <w:tab w:val="right" w:pos="7254"/>
              </w:tabs>
              <w:spacing w:before="60" w:after="60"/>
              <w:jc w:val="both"/>
              <w:rPr>
                <w:rFonts w:ascii="Arial" w:hAnsi="Arial" w:cs="Arial"/>
                <w:b/>
                <w:lang w:eastAsia="ko-KR"/>
              </w:rPr>
            </w:pPr>
            <w:r w:rsidRPr="00907F03">
              <w:rPr>
                <w:rFonts w:ascii="Arial" w:hAnsi="Arial" w:cs="Arial"/>
                <w:b/>
                <w:lang w:val="en-GB" w:eastAsia="ko-KR"/>
              </w:rPr>
              <w:t>P.O Box 30797</w:t>
            </w:r>
          </w:p>
          <w:p w14:paraId="42B8E8CF" w14:textId="77777777" w:rsidR="00D35566" w:rsidRPr="00907F03" w:rsidRDefault="00D35566" w:rsidP="00907F03">
            <w:pPr>
              <w:tabs>
                <w:tab w:val="right" w:pos="7254"/>
              </w:tabs>
              <w:spacing w:before="60" w:after="60"/>
              <w:jc w:val="both"/>
              <w:rPr>
                <w:rFonts w:ascii="Arial" w:hAnsi="Arial" w:cs="Arial"/>
                <w:b/>
                <w:lang w:eastAsia="ko-KR"/>
              </w:rPr>
            </w:pPr>
            <w:r w:rsidRPr="00907F03">
              <w:rPr>
                <w:rFonts w:ascii="Arial" w:hAnsi="Arial" w:cs="Arial"/>
                <w:b/>
                <w:lang w:eastAsia="ko-KR"/>
              </w:rPr>
              <w:t>Capital City</w:t>
            </w:r>
          </w:p>
          <w:p w14:paraId="4AC8253D" w14:textId="77777777" w:rsidR="00D35566" w:rsidRPr="00907F03" w:rsidRDefault="00D35566" w:rsidP="00907F03">
            <w:pPr>
              <w:tabs>
                <w:tab w:val="right" w:pos="7254"/>
              </w:tabs>
              <w:spacing w:before="60" w:after="60"/>
              <w:jc w:val="both"/>
              <w:rPr>
                <w:rFonts w:ascii="Arial" w:hAnsi="Arial" w:cs="Arial"/>
                <w:b/>
                <w:lang w:eastAsia="ko-KR"/>
              </w:rPr>
            </w:pPr>
            <w:r w:rsidRPr="00907F03">
              <w:rPr>
                <w:rFonts w:ascii="Arial" w:hAnsi="Arial" w:cs="Arial"/>
                <w:b/>
                <w:lang w:eastAsia="ko-KR"/>
              </w:rPr>
              <w:t>Lilongwe 3</w:t>
            </w:r>
          </w:p>
          <w:p w14:paraId="7B497F68" w14:textId="77777777" w:rsidR="00D35566" w:rsidRPr="00907F03" w:rsidRDefault="00D35566" w:rsidP="00907F03">
            <w:pPr>
              <w:tabs>
                <w:tab w:val="right" w:pos="7254"/>
              </w:tabs>
              <w:spacing w:before="60" w:after="60"/>
              <w:jc w:val="both"/>
              <w:rPr>
                <w:rFonts w:ascii="Arial" w:hAnsi="Arial" w:cs="Arial"/>
                <w:b/>
                <w:lang w:val="fr-CM" w:eastAsia="ko-KR"/>
              </w:rPr>
            </w:pPr>
            <w:r w:rsidRPr="00907F03">
              <w:rPr>
                <w:rFonts w:ascii="Arial" w:hAnsi="Arial" w:cs="Arial"/>
                <w:b/>
                <w:lang w:val="fr-CM" w:eastAsia="ko-KR"/>
              </w:rPr>
              <w:t>Malawi</w:t>
            </w:r>
          </w:p>
          <w:p w14:paraId="4DA9A859" w14:textId="77777777" w:rsidR="00D35566" w:rsidRPr="00907F03" w:rsidRDefault="00D35566" w:rsidP="00907F03">
            <w:pPr>
              <w:tabs>
                <w:tab w:val="right" w:pos="7254"/>
              </w:tabs>
              <w:spacing w:before="60" w:after="60"/>
              <w:jc w:val="both"/>
              <w:rPr>
                <w:rFonts w:ascii="Arial" w:hAnsi="Arial" w:cs="Arial"/>
                <w:lang w:val="en-GB"/>
              </w:rPr>
            </w:pPr>
            <w:r w:rsidRPr="00907F03">
              <w:rPr>
                <w:rFonts w:ascii="Arial" w:hAnsi="Arial" w:cs="Arial"/>
                <w:lang w:val="en-GB"/>
              </w:rPr>
              <w:t>The deadline for bid submission is:</w:t>
            </w:r>
          </w:p>
          <w:p w14:paraId="00AC4A02" w14:textId="3F2A1C8D" w:rsidR="00D35566" w:rsidRPr="00907F03" w:rsidRDefault="00D35566" w:rsidP="00907F03">
            <w:pPr>
              <w:tabs>
                <w:tab w:val="right" w:pos="7254"/>
              </w:tabs>
              <w:jc w:val="both"/>
              <w:rPr>
                <w:rFonts w:ascii="Arial" w:hAnsi="Arial" w:cs="Arial"/>
                <w:b/>
                <w:lang w:val="en-GB" w:eastAsia="ko-KR"/>
              </w:rPr>
            </w:pPr>
            <w:r w:rsidRPr="00907F03">
              <w:rPr>
                <w:rFonts w:ascii="Arial" w:hAnsi="Arial" w:cs="Arial"/>
                <w:lang w:val="en-GB"/>
              </w:rPr>
              <w:t>Date:</w:t>
            </w:r>
            <w:r w:rsidRPr="00907F03">
              <w:rPr>
                <w:rFonts w:ascii="Arial" w:hAnsi="Arial" w:cs="Arial"/>
                <w:b/>
                <w:i/>
                <w:lang w:val="en-GB" w:eastAsia="ko-KR"/>
              </w:rPr>
              <w:t xml:space="preserve"> </w:t>
            </w:r>
            <w:r w:rsidR="00EC1DAF" w:rsidRPr="00907F03">
              <w:rPr>
                <w:rFonts w:ascii="Arial" w:hAnsi="Arial" w:cs="Arial"/>
                <w:b/>
                <w:lang w:val="en-GB" w:eastAsia="ko-KR"/>
              </w:rPr>
              <w:t>14</w:t>
            </w:r>
            <w:r w:rsidR="00321CCE" w:rsidRPr="00907F03">
              <w:rPr>
                <w:rFonts w:ascii="Arial" w:hAnsi="Arial" w:cs="Arial"/>
                <w:b/>
                <w:vertAlign w:val="superscript"/>
                <w:lang w:val="en-GB" w:eastAsia="ko-KR"/>
              </w:rPr>
              <w:t>th</w:t>
            </w:r>
            <w:r w:rsidR="00321CCE" w:rsidRPr="00907F03">
              <w:rPr>
                <w:rFonts w:ascii="Arial" w:hAnsi="Arial" w:cs="Arial"/>
                <w:b/>
                <w:lang w:val="en-GB" w:eastAsia="ko-KR"/>
              </w:rPr>
              <w:t xml:space="preserve"> July</w:t>
            </w:r>
            <w:r w:rsidR="00F558E5" w:rsidRPr="00907F03">
              <w:rPr>
                <w:rFonts w:ascii="Arial" w:hAnsi="Arial" w:cs="Arial"/>
                <w:b/>
                <w:lang w:val="en-GB" w:eastAsia="ko-KR"/>
              </w:rPr>
              <w:t>, 2021</w:t>
            </w:r>
          </w:p>
          <w:p w14:paraId="28622357" w14:textId="34031896" w:rsidR="00D35566" w:rsidRPr="00907F03" w:rsidRDefault="00D35566" w:rsidP="00907F03">
            <w:pPr>
              <w:tabs>
                <w:tab w:val="right" w:pos="7254"/>
              </w:tabs>
              <w:jc w:val="both"/>
              <w:rPr>
                <w:rFonts w:ascii="Arial" w:hAnsi="Arial" w:cs="Arial"/>
                <w:b/>
                <w:lang w:val="en-GB" w:eastAsia="ko-KR"/>
              </w:rPr>
            </w:pPr>
            <w:r w:rsidRPr="00907F03">
              <w:rPr>
                <w:rFonts w:ascii="Arial" w:hAnsi="Arial" w:cs="Arial"/>
                <w:lang w:val="en-GB"/>
              </w:rPr>
              <w:t xml:space="preserve">Time: </w:t>
            </w:r>
            <w:r w:rsidRPr="00907F03">
              <w:rPr>
                <w:rFonts w:ascii="Arial" w:hAnsi="Arial" w:cs="Arial"/>
                <w:b/>
                <w:lang w:val="en-GB"/>
              </w:rPr>
              <w:t>14:00 Hrs</w:t>
            </w:r>
            <w:r w:rsidRPr="00907F03">
              <w:rPr>
                <w:rFonts w:ascii="Arial" w:hAnsi="Arial" w:cs="Arial"/>
                <w:b/>
                <w:lang w:val="en-GB" w:eastAsia="ko-KR"/>
              </w:rPr>
              <w:t xml:space="preserve"> local time</w:t>
            </w:r>
          </w:p>
        </w:tc>
      </w:tr>
      <w:tr w:rsidR="00D35566" w:rsidRPr="00907F03" w14:paraId="49E79015" w14:textId="77777777" w:rsidTr="00D02451">
        <w:tblPrEx>
          <w:tblBorders>
            <w:insideH w:val="single" w:sz="8" w:space="0" w:color="000000"/>
          </w:tblBorders>
        </w:tblPrEx>
        <w:tc>
          <w:tcPr>
            <w:tcW w:w="1620" w:type="dxa"/>
          </w:tcPr>
          <w:p w14:paraId="10C59CF8" w14:textId="77777777" w:rsidR="00D35566" w:rsidRPr="00907F03" w:rsidRDefault="00D35566" w:rsidP="00907F03">
            <w:pPr>
              <w:tabs>
                <w:tab w:val="right" w:pos="7434"/>
              </w:tabs>
              <w:spacing w:before="60" w:after="60"/>
              <w:jc w:val="both"/>
              <w:rPr>
                <w:rFonts w:ascii="Arial" w:hAnsi="Arial" w:cs="Arial"/>
                <w:b/>
              </w:rPr>
            </w:pPr>
            <w:r w:rsidRPr="00907F03">
              <w:rPr>
                <w:rFonts w:ascii="Arial" w:hAnsi="Arial" w:cs="Arial"/>
                <w:b/>
              </w:rPr>
              <w:lastRenderedPageBreak/>
              <w:t>ITB 25.1</w:t>
            </w:r>
          </w:p>
        </w:tc>
        <w:tc>
          <w:tcPr>
            <w:tcW w:w="7470" w:type="dxa"/>
          </w:tcPr>
          <w:p w14:paraId="082391AA" w14:textId="77777777" w:rsidR="00D35566" w:rsidRPr="00907F03" w:rsidRDefault="00D35566" w:rsidP="00907F03">
            <w:pPr>
              <w:tabs>
                <w:tab w:val="right" w:pos="7254"/>
              </w:tabs>
              <w:spacing w:before="60" w:after="60"/>
              <w:jc w:val="both"/>
              <w:rPr>
                <w:rFonts w:ascii="Arial" w:hAnsi="Arial" w:cs="Arial"/>
              </w:rPr>
            </w:pPr>
            <w:r w:rsidRPr="00907F03">
              <w:rPr>
                <w:rFonts w:ascii="Arial" w:hAnsi="Arial" w:cs="Arial"/>
              </w:rPr>
              <w:t>The bid opening shall take place at:</w:t>
            </w:r>
          </w:p>
          <w:p w14:paraId="5797E9BE" w14:textId="6AA4E687" w:rsidR="00D35566" w:rsidRPr="00907F03" w:rsidRDefault="00D35566" w:rsidP="00907F03">
            <w:pPr>
              <w:tabs>
                <w:tab w:val="right" w:pos="7254"/>
              </w:tabs>
              <w:spacing w:before="60" w:after="60"/>
              <w:jc w:val="both"/>
              <w:rPr>
                <w:rFonts w:ascii="Arial" w:hAnsi="Arial" w:cs="Arial"/>
                <w:b/>
                <w:lang w:val="en-GB" w:eastAsia="ko-KR"/>
              </w:rPr>
            </w:pPr>
            <w:r w:rsidRPr="00907F03">
              <w:rPr>
                <w:rFonts w:ascii="Arial" w:hAnsi="Arial" w:cs="Arial"/>
                <w:b/>
                <w:lang w:val="en-GB" w:eastAsia="ko-KR"/>
              </w:rPr>
              <w:t xml:space="preserve">Ministry of </w:t>
            </w:r>
            <w:r w:rsidR="00F558E5" w:rsidRPr="00907F03">
              <w:rPr>
                <w:rFonts w:ascii="Arial" w:hAnsi="Arial" w:cs="Arial"/>
                <w:b/>
                <w:lang w:val="en-GB" w:eastAsia="ko-KR"/>
              </w:rPr>
              <w:t>Agriculture</w:t>
            </w:r>
          </w:p>
          <w:p w14:paraId="79EF06B2" w14:textId="77777777" w:rsidR="00D35566" w:rsidRPr="00907F03" w:rsidRDefault="00D35566" w:rsidP="00907F03">
            <w:pPr>
              <w:tabs>
                <w:tab w:val="right" w:pos="7254"/>
              </w:tabs>
              <w:spacing w:before="60" w:after="60"/>
              <w:jc w:val="both"/>
              <w:rPr>
                <w:rFonts w:ascii="Arial" w:hAnsi="Arial" w:cs="Arial"/>
                <w:b/>
                <w:lang w:val="en-GB" w:eastAsia="ko-KR"/>
              </w:rPr>
            </w:pPr>
            <w:r w:rsidRPr="00907F03">
              <w:rPr>
                <w:rFonts w:ascii="Arial" w:hAnsi="Arial" w:cs="Arial"/>
                <w:b/>
                <w:lang w:val="en-GB" w:eastAsia="ko-KR"/>
              </w:rPr>
              <w:t>Department of Irrigation</w:t>
            </w:r>
          </w:p>
          <w:p w14:paraId="61E0D159" w14:textId="7FC7369D" w:rsidR="00D35566" w:rsidRPr="00907F03" w:rsidRDefault="00D35566" w:rsidP="00907F03">
            <w:pPr>
              <w:tabs>
                <w:tab w:val="right" w:pos="7254"/>
              </w:tabs>
              <w:spacing w:before="60" w:after="60"/>
              <w:jc w:val="both"/>
              <w:rPr>
                <w:rFonts w:ascii="Arial" w:hAnsi="Arial" w:cs="Arial"/>
                <w:b/>
                <w:lang w:val="en-GB" w:eastAsia="ko-KR"/>
              </w:rPr>
            </w:pPr>
            <w:r w:rsidRPr="00907F03">
              <w:rPr>
                <w:rFonts w:ascii="Arial" w:hAnsi="Arial" w:cs="Arial"/>
                <w:b/>
                <w:lang w:val="en-GB" w:eastAsia="ko-KR"/>
              </w:rPr>
              <w:t>Shir</w:t>
            </w:r>
            <w:r w:rsidR="00F558E5" w:rsidRPr="00907F03">
              <w:rPr>
                <w:rFonts w:ascii="Arial" w:hAnsi="Arial" w:cs="Arial"/>
                <w:b/>
                <w:lang w:val="en-GB" w:eastAsia="ko-KR"/>
              </w:rPr>
              <w:t>e Valley Transformation Programme</w:t>
            </w:r>
            <w:r w:rsidRPr="00907F03">
              <w:rPr>
                <w:rFonts w:ascii="Arial" w:hAnsi="Arial" w:cs="Arial"/>
                <w:b/>
                <w:lang w:val="en-GB" w:eastAsia="ko-KR"/>
              </w:rPr>
              <w:t>– 1</w:t>
            </w:r>
          </w:p>
          <w:p w14:paraId="08CC38C0" w14:textId="77777777" w:rsidR="00D35566" w:rsidRPr="00907F03" w:rsidRDefault="00D35566" w:rsidP="00907F03">
            <w:pPr>
              <w:tabs>
                <w:tab w:val="right" w:pos="7254"/>
              </w:tabs>
              <w:spacing w:before="60" w:after="60"/>
              <w:jc w:val="both"/>
              <w:rPr>
                <w:rFonts w:ascii="Arial" w:hAnsi="Arial" w:cs="Arial"/>
                <w:b/>
                <w:lang w:val="en-GB" w:eastAsia="ko-KR"/>
              </w:rPr>
            </w:pPr>
            <w:r w:rsidRPr="00907F03">
              <w:rPr>
                <w:rFonts w:ascii="Arial" w:hAnsi="Arial" w:cs="Arial"/>
                <w:b/>
                <w:lang w:val="en-GB" w:eastAsia="ko-KR"/>
              </w:rPr>
              <w:t>Conference Room</w:t>
            </w:r>
          </w:p>
          <w:p w14:paraId="1DA9C311" w14:textId="77777777" w:rsidR="00D35566" w:rsidRPr="00907F03" w:rsidRDefault="00D35566" w:rsidP="00907F03">
            <w:pPr>
              <w:tabs>
                <w:tab w:val="right" w:pos="7254"/>
              </w:tabs>
              <w:spacing w:before="60" w:after="60"/>
              <w:jc w:val="both"/>
              <w:rPr>
                <w:rFonts w:ascii="Arial" w:hAnsi="Arial" w:cs="Arial"/>
                <w:b/>
                <w:lang w:eastAsia="ko-KR"/>
              </w:rPr>
            </w:pPr>
            <w:r w:rsidRPr="00907F03">
              <w:rPr>
                <w:rFonts w:ascii="Arial" w:hAnsi="Arial" w:cs="Arial"/>
                <w:b/>
                <w:lang w:val="en-GB" w:eastAsia="ko-KR"/>
              </w:rPr>
              <w:t>Po Box 30797</w:t>
            </w:r>
          </w:p>
          <w:p w14:paraId="14AD2830" w14:textId="77777777" w:rsidR="00D35566" w:rsidRPr="00907F03" w:rsidRDefault="00D35566" w:rsidP="00907F03">
            <w:pPr>
              <w:tabs>
                <w:tab w:val="right" w:pos="7254"/>
              </w:tabs>
              <w:spacing w:before="60" w:after="60"/>
              <w:jc w:val="both"/>
              <w:rPr>
                <w:rFonts w:ascii="Arial" w:hAnsi="Arial" w:cs="Arial"/>
                <w:b/>
                <w:lang w:eastAsia="ko-KR"/>
              </w:rPr>
            </w:pPr>
            <w:r w:rsidRPr="00907F03">
              <w:rPr>
                <w:rFonts w:ascii="Arial" w:hAnsi="Arial" w:cs="Arial"/>
                <w:b/>
                <w:lang w:eastAsia="ko-KR"/>
              </w:rPr>
              <w:t xml:space="preserve">Off Paul </w:t>
            </w:r>
            <w:proofErr w:type="spellStart"/>
            <w:r w:rsidRPr="00907F03">
              <w:rPr>
                <w:rFonts w:ascii="Arial" w:hAnsi="Arial" w:cs="Arial"/>
                <w:b/>
                <w:lang w:eastAsia="ko-KR"/>
              </w:rPr>
              <w:t>Kagame</w:t>
            </w:r>
            <w:proofErr w:type="spellEnd"/>
            <w:r w:rsidRPr="00907F03">
              <w:rPr>
                <w:rFonts w:ascii="Arial" w:hAnsi="Arial" w:cs="Arial"/>
                <w:b/>
                <w:lang w:eastAsia="ko-KR"/>
              </w:rPr>
              <w:t xml:space="preserve"> Road</w:t>
            </w:r>
          </w:p>
          <w:p w14:paraId="51EB7814" w14:textId="77777777" w:rsidR="00D35566" w:rsidRPr="00907F03" w:rsidRDefault="00D35566" w:rsidP="00907F03">
            <w:pPr>
              <w:tabs>
                <w:tab w:val="right" w:pos="7254"/>
              </w:tabs>
              <w:spacing w:before="60" w:after="60"/>
              <w:jc w:val="both"/>
              <w:rPr>
                <w:rFonts w:ascii="Arial" w:hAnsi="Arial" w:cs="Arial"/>
                <w:b/>
                <w:lang w:eastAsia="ko-KR"/>
              </w:rPr>
            </w:pPr>
            <w:r w:rsidRPr="00907F03">
              <w:rPr>
                <w:rFonts w:ascii="Arial" w:hAnsi="Arial" w:cs="Arial"/>
                <w:b/>
                <w:lang w:eastAsia="ko-KR"/>
              </w:rPr>
              <w:t>Capital City</w:t>
            </w:r>
          </w:p>
          <w:p w14:paraId="516A6B69" w14:textId="77777777" w:rsidR="00D35566" w:rsidRPr="00907F03" w:rsidRDefault="00D35566" w:rsidP="00907F03">
            <w:pPr>
              <w:tabs>
                <w:tab w:val="right" w:pos="7254"/>
              </w:tabs>
              <w:spacing w:before="60" w:after="60"/>
              <w:jc w:val="both"/>
              <w:rPr>
                <w:rFonts w:ascii="Arial" w:hAnsi="Arial" w:cs="Arial"/>
                <w:b/>
                <w:lang w:eastAsia="ko-KR"/>
              </w:rPr>
            </w:pPr>
            <w:r w:rsidRPr="00907F03">
              <w:rPr>
                <w:rFonts w:ascii="Arial" w:hAnsi="Arial" w:cs="Arial"/>
                <w:b/>
                <w:lang w:eastAsia="ko-KR"/>
              </w:rPr>
              <w:t>Lilongwe 3, Malawi</w:t>
            </w:r>
          </w:p>
          <w:p w14:paraId="7AA7744E" w14:textId="362AC3DF" w:rsidR="00D35566" w:rsidRPr="00907F03" w:rsidRDefault="00D35566" w:rsidP="00907F03">
            <w:pPr>
              <w:tabs>
                <w:tab w:val="right" w:pos="7254"/>
              </w:tabs>
              <w:jc w:val="both"/>
              <w:rPr>
                <w:rFonts w:ascii="Arial" w:hAnsi="Arial" w:cs="Arial"/>
                <w:b/>
                <w:lang w:val="en-GB"/>
              </w:rPr>
            </w:pPr>
            <w:r w:rsidRPr="00907F03">
              <w:rPr>
                <w:rFonts w:ascii="Arial" w:hAnsi="Arial" w:cs="Arial"/>
                <w:lang w:val="en-GB"/>
              </w:rPr>
              <w:t xml:space="preserve">Date: </w:t>
            </w:r>
            <w:r w:rsidRPr="00907F03">
              <w:rPr>
                <w:rFonts w:ascii="Arial" w:hAnsi="Arial" w:cs="Arial"/>
                <w:b/>
                <w:lang w:val="en-GB" w:eastAsia="ko-KR"/>
              </w:rPr>
              <w:t xml:space="preserve"> </w:t>
            </w:r>
            <w:r w:rsidR="00EC1DAF" w:rsidRPr="00907F03">
              <w:rPr>
                <w:rFonts w:ascii="Arial" w:hAnsi="Arial" w:cs="Arial"/>
                <w:b/>
                <w:lang w:val="en-GB" w:eastAsia="ko-KR"/>
              </w:rPr>
              <w:t>14</w:t>
            </w:r>
            <w:r w:rsidR="00321CCE" w:rsidRPr="00907F03">
              <w:rPr>
                <w:rFonts w:ascii="Arial" w:hAnsi="Arial" w:cs="Arial"/>
                <w:b/>
                <w:vertAlign w:val="superscript"/>
                <w:lang w:val="en-GB" w:eastAsia="ko-KR"/>
              </w:rPr>
              <w:t>th</w:t>
            </w:r>
            <w:r w:rsidR="00321CCE" w:rsidRPr="00907F03">
              <w:rPr>
                <w:rFonts w:ascii="Arial" w:hAnsi="Arial" w:cs="Arial"/>
                <w:b/>
                <w:lang w:val="en-GB" w:eastAsia="ko-KR"/>
              </w:rPr>
              <w:t xml:space="preserve"> July, 2021</w:t>
            </w:r>
          </w:p>
          <w:p w14:paraId="0642C0B5" w14:textId="4DDA8F19" w:rsidR="00D35566" w:rsidRPr="00907F03" w:rsidRDefault="00D35566" w:rsidP="00907F03">
            <w:pPr>
              <w:tabs>
                <w:tab w:val="right" w:pos="7254"/>
              </w:tabs>
              <w:jc w:val="both"/>
              <w:rPr>
                <w:rFonts w:ascii="Arial" w:hAnsi="Arial" w:cs="Arial"/>
                <w:b/>
                <w:lang w:val="en-GB"/>
              </w:rPr>
            </w:pPr>
            <w:r w:rsidRPr="00907F03">
              <w:rPr>
                <w:rFonts w:ascii="Arial" w:hAnsi="Arial" w:cs="Arial"/>
                <w:lang w:val="en-GB"/>
              </w:rPr>
              <w:t xml:space="preserve">Time: </w:t>
            </w:r>
            <w:r w:rsidRPr="00907F03">
              <w:rPr>
                <w:rFonts w:ascii="Arial" w:hAnsi="Arial" w:cs="Arial"/>
                <w:b/>
                <w:lang w:val="en-GB"/>
              </w:rPr>
              <w:t>14:00 hours local time</w:t>
            </w:r>
          </w:p>
        </w:tc>
      </w:tr>
      <w:tr w:rsidR="00D35566" w:rsidRPr="00907F03" w14:paraId="45D50B3C" w14:textId="77777777" w:rsidTr="00D02451">
        <w:tblPrEx>
          <w:tblBorders>
            <w:insideH w:val="single" w:sz="8" w:space="0" w:color="000000"/>
          </w:tblBorders>
        </w:tblPrEx>
        <w:tc>
          <w:tcPr>
            <w:tcW w:w="1620" w:type="dxa"/>
          </w:tcPr>
          <w:p w14:paraId="538F5589" w14:textId="77777777" w:rsidR="00D35566" w:rsidRPr="00907F03" w:rsidRDefault="00D35566" w:rsidP="00907F03">
            <w:pPr>
              <w:tabs>
                <w:tab w:val="right" w:pos="7434"/>
              </w:tabs>
              <w:spacing w:before="60" w:after="60"/>
              <w:jc w:val="both"/>
              <w:rPr>
                <w:rFonts w:ascii="Arial" w:hAnsi="Arial" w:cs="Arial"/>
                <w:b/>
              </w:rPr>
            </w:pPr>
            <w:r w:rsidRPr="00907F03">
              <w:rPr>
                <w:rFonts w:ascii="Arial" w:hAnsi="Arial" w:cs="Arial"/>
                <w:b/>
              </w:rPr>
              <w:t>ITB 25.3</w:t>
            </w:r>
          </w:p>
        </w:tc>
        <w:tc>
          <w:tcPr>
            <w:tcW w:w="7470" w:type="dxa"/>
          </w:tcPr>
          <w:p w14:paraId="3CD155CA" w14:textId="77777777" w:rsidR="00D35566" w:rsidRPr="00907F03" w:rsidRDefault="00D35566" w:rsidP="00907F03">
            <w:pPr>
              <w:tabs>
                <w:tab w:val="right" w:pos="7254"/>
              </w:tabs>
              <w:spacing w:before="60" w:after="60"/>
              <w:jc w:val="both"/>
              <w:rPr>
                <w:rFonts w:ascii="Arial" w:hAnsi="Arial" w:cs="Arial"/>
              </w:rPr>
            </w:pPr>
            <w:r w:rsidRPr="00907F03">
              <w:rPr>
                <w:rFonts w:ascii="Arial" w:hAnsi="Arial" w:cs="Arial"/>
              </w:rPr>
              <w:t xml:space="preserve">The Letter of Bid and Priced Bill of Quantities </w:t>
            </w:r>
            <w:r w:rsidRPr="00907F03">
              <w:rPr>
                <w:rFonts w:ascii="Arial" w:hAnsi="Arial" w:cs="Arial"/>
                <w:iCs/>
              </w:rPr>
              <w:t>shall</w:t>
            </w:r>
            <w:r w:rsidRPr="00907F03">
              <w:rPr>
                <w:rFonts w:ascii="Arial" w:hAnsi="Arial" w:cs="Arial"/>
                <w:i/>
                <w:iCs/>
              </w:rPr>
              <w:t xml:space="preserve"> </w:t>
            </w:r>
            <w:r w:rsidRPr="00907F03">
              <w:rPr>
                <w:rFonts w:ascii="Arial" w:hAnsi="Arial" w:cs="Arial"/>
              </w:rPr>
              <w:t xml:space="preserve">be initialed by </w:t>
            </w:r>
            <w:r w:rsidRPr="00907F03">
              <w:rPr>
                <w:rFonts w:ascii="Arial" w:hAnsi="Arial" w:cs="Arial"/>
                <w:b/>
              </w:rPr>
              <w:t xml:space="preserve">2 (two) </w:t>
            </w:r>
            <w:r w:rsidRPr="00907F03">
              <w:rPr>
                <w:rFonts w:ascii="Arial" w:hAnsi="Arial" w:cs="Arial"/>
              </w:rPr>
              <w:t>representatives of the Employer conducting Bid opening.</w:t>
            </w:r>
          </w:p>
        </w:tc>
      </w:tr>
      <w:tr w:rsidR="00D35566" w:rsidRPr="00907F03" w14:paraId="05319C8F" w14:textId="77777777" w:rsidTr="00D02451">
        <w:tblPrEx>
          <w:tblBorders>
            <w:insideH w:val="single" w:sz="8" w:space="0" w:color="000000"/>
          </w:tblBorders>
        </w:tblPrEx>
        <w:tc>
          <w:tcPr>
            <w:tcW w:w="9090" w:type="dxa"/>
            <w:gridSpan w:val="2"/>
          </w:tcPr>
          <w:p w14:paraId="191CE95F" w14:textId="77777777" w:rsidR="00D35566" w:rsidRPr="00907F03" w:rsidRDefault="00D35566" w:rsidP="00907F03">
            <w:pPr>
              <w:keepNext/>
              <w:tabs>
                <w:tab w:val="right" w:pos="7434"/>
              </w:tabs>
              <w:spacing w:before="60" w:after="60"/>
              <w:jc w:val="both"/>
              <w:rPr>
                <w:rFonts w:ascii="Arial" w:hAnsi="Arial" w:cs="Arial"/>
                <w:b/>
                <w:sz w:val="28"/>
              </w:rPr>
            </w:pPr>
            <w:r w:rsidRPr="00907F03">
              <w:rPr>
                <w:rFonts w:ascii="Arial" w:hAnsi="Arial" w:cs="Arial"/>
                <w:b/>
                <w:sz w:val="28"/>
              </w:rPr>
              <w:t>E.  Evaluation, and Comparison of Bids</w:t>
            </w:r>
          </w:p>
        </w:tc>
      </w:tr>
      <w:tr w:rsidR="00D35566" w:rsidRPr="00907F03" w14:paraId="4720F83A" w14:textId="77777777" w:rsidTr="00D02451">
        <w:tblPrEx>
          <w:tblBorders>
            <w:insideH w:val="single" w:sz="8" w:space="0" w:color="000000"/>
          </w:tblBorders>
        </w:tblPrEx>
        <w:tc>
          <w:tcPr>
            <w:tcW w:w="1620" w:type="dxa"/>
          </w:tcPr>
          <w:p w14:paraId="5B4FD285" w14:textId="77777777" w:rsidR="00D35566" w:rsidRPr="00907F03" w:rsidRDefault="00D35566" w:rsidP="00907F03">
            <w:pPr>
              <w:tabs>
                <w:tab w:val="right" w:pos="7434"/>
              </w:tabs>
              <w:spacing w:before="60" w:after="60"/>
              <w:jc w:val="both"/>
              <w:rPr>
                <w:rFonts w:ascii="Arial" w:hAnsi="Arial" w:cs="Arial"/>
                <w:b/>
                <w:iCs/>
              </w:rPr>
            </w:pPr>
            <w:r w:rsidRPr="00907F03">
              <w:rPr>
                <w:rFonts w:ascii="Arial" w:hAnsi="Arial" w:cs="Arial"/>
                <w:b/>
                <w:iCs/>
              </w:rPr>
              <w:t>ITB 32.1</w:t>
            </w:r>
          </w:p>
        </w:tc>
        <w:tc>
          <w:tcPr>
            <w:tcW w:w="7470" w:type="dxa"/>
          </w:tcPr>
          <w:p w14:paraId="138A991F" w14:textId="26B32F93" w:rsidR="00D35566" w:rsidRPr="00907F03" w:rsidRDefault="00C73862" w:rsidP="00907F03">
            <w:pPr>
              <w:autoSpaceDE w:val="0"/>
              <w:autoSpaceDN w:val="0"/>
              <w:adjustRightInd w:val="0"/>
              <w:spacing w:before="60" w:after="60"/>
              <w:jc w:val="both"/>
              <w:rPr>
                <w:rFonts w:ascii="Arial" w:hAnsi="Arial" w:cs="Arial"/>
                <w:b/>
              </w:rPr>
            </w:pPr>
            <w:r w:rsidRPr="00907F03">
              <w:rPr>
                <w:rFonts w:ascii="Arial" w:hAnsi="Arial" w:cs="Arial"/>
                <w:b/>
              </w:rPr>
              <w:t>Not Applicable</w:t>
            </w:r>
          </w:p>
        </w:tc>
      </w:tr>
      <w:tr w:rsidR="00D35566" w:rsidRPr="00907F03" w14:paraId="5FF338A8" w14:textId="77777777" w:rsidTr="00D02451">
        <w:tblPrEx>
          <w:tblBorders>
            <w:insideH w:val="single" w:sz="8" w:space="0" w:color="000000"/>
          </w:tblBorders>
        </w:tblPrEx>
        <w:tc>
          <w:tcPr>
            <w:tcW w:w="1620" w:type="dxa"/>
          </w:tcPr>
          <w:p w14:paraId="56DFAB3A" w14:textId="77777777" w:rsidR="00D35566" w:rsidRPr="00907F03" w:rsidRDefault="00D35566" w:rsidP="00907F03">
            <w:pPr>
              <w:tabs>
                <w:tab w:val="right" w:pos="7434"/>
              </w:tabs>
              <w:spacing w:before="60" w:after="60"/>
              <w:jc w:val="both"/>
              <w:rPr>
                <w:rFonts w:ascii="Arial" w:hAnsi="Arial" w:cs="Arial"/>
                <w:b/>
                <w:iCs/>
              </w:rPr>
            </w:pPr>
            <w:r w:rsidRPr="00907F03">
              <w:rPr>
                <w:rFonts w:ascii="Arial" w:hAnsi="Arial" w:cs="Arial"/>
                <w:b/>
                <w:iCs/>
              </w:rPr>
              <w:t>ITB 33.1</w:t>
            </w:r>
          </w:p>
        </w:tc>
        <w:tc>
          <w:tcPr>
            <w:tcW w:w="7470" w:type="dxa"/>
          </w:tcPr>
          <w:p w14:paraId="5DB8A7F6" w14:textId="285227BD" w:rsidR="00D35566" w:rsidRPr="00907F03" w:rsidRDefault="00D35566" w:rsidP="00907F03">
            <w:pPr>
              <w:tabs>
                <w:tab w:val="right" w:pos="7254"/>
              </w:tabs>
              <w:spacing w:before="60" w:after="60"/>
              <w:jc w:val="both"/>
              <w:rPr>
                <w:rFonts w:ascii="Arial" w:hAnsi="Arial" w:cs="Arial"/>
                <w:b/>
              </w:rPr>
            </w:pPr>
            <w:r w:rsidRPr="00907F03">
              <w:rPr>
                <w:rFonts w:ascii="Arial" w:hAnsi="Arial" w:cs="Arial"/>
              </w:rPr>
              <w:t xml:space="preserve">A margin of preference </w:t>
            </w:r>
            <w:r w:rsidR="00C73862" w:rsidRPr="00907F03">
              <w:rPr>
                <w:rFonts w:ascii="Arial" w:hAnsi="Arial" w:cs="Arial"/>
                <w:b/>
              </w:rPr>
              <w:t>Shall</w:t>
            </w:r>
            <w:r w:rsidRPr="00907F03">
              <w:rPr>
                <w:rFonts w:ascii="Arial" w:hAnsi="Arial" w:cs="Arial"/>
                <w:b/>
              </w:rPr>
              <w:t xml:space="preserve"> Not </w:t>
            </w:r>
            <w:r w:rsidRPr="00907F03">
              <w:rPr>
                <w:rFonts w:ascii="Arial" w:hAnsi="Arial" w:cs="Arial"/>
              </w:rPr>
              <w:t>apply.</w:t>
            </w:r>
          </w:p>
          <w:p w14:paraId="101064AF" w14:textId="77777777" w:rsidR="00D35566" w:rsidRPr="00907F03" w:rsidRDefault="00D35566" w:rsidP="00907F03">
            <w:pPr>
              <w:tabs>
                <w:tab w:val="right" w:pos="7254"/>
              </w:tabs>
              <w:spacing w:before="60" w:after="60"/>
              <w:jc w:val="both"/>
              <w:rPr>
                <w:rFonts w:ascii="Arial" w:hAnsi="Arial" w:cs="Arial"/>
              </w:rPr>
            </w:pPr>
          </w:p>
        </w:tc>
      </w:tr>
      <w:tr w:rsidR="00D35566" w:rsidRPr="00907F03" w14:paraId="09139226" w14:textId="77777777" w:rsidTr="00D02451">
        <w:tblPrEx>
          <w:tblBorders>
            <w:insideH w:val="single" w:sz="8" w:space="0" w:color="000000"/>
          </w:tblBorders>
        </w:tblPrEx>
        <w:tc>
          <w:tcPr>
            <w:tcW w:w="1620" w:type="dxa"/>
          </w:tcPr>
          <w:p w14:paraId="10D16FE2" w14:textId="77777777" w:rsidR="00D35566" w:rsidRPr="00907F03" w:rsidRDefault="00D35566" w:rsidP="00907F03">
            <w:pPr>
              <w:tabs>
                <w:tab w:val="right" w:pos="7434"/>
              </w:tabs>
              <w:spacing w:before="60" w:after="60"/>
              <w:jc w:val="both"/>
              <w:rPr>
                <w:rFonts w:ascii="Arial" w:hAnsi="Arial" w:cs="Arial"/>
                <w:b/>
                <w:iCs/>
              </w:rPr>
            </w:pPr>
            <w:r w:rsidRPr="00907F03">
              <w:rPr>
                <w:rFonts w:ascii="Arial" w:hAnsi="Arial" w:cs="Arial"/>
                <w:b/>
                <w:iCs/>
              </w:rPr>
              <w:t>ITB 34.1</w:t>
            </w:r>
          </w:p>
        </w:tc>
        <w:tc>
          <w:tcPr>
            <w:tcW w:w="7470" w:type="dxa"/>
          </w:tcPr>
          <w:p w14:paraId="4DBDE553" w14:textId="77777777" w:rsidR="00D35566" w:rsidRPr="00907F03" w:rsidRDefault="00D35566" w:rsidP="00907F03">
            <w:pPr>
              <w:spacing w:after="200"/>
              <w:ind w:left="58"/>
              <w:jc w:val="both"/>
              <w:rPr>
                <w:rFonts w:ascii="Arial" w:hAnsi="Arial" w:cs="Arial"/>
                <w:spacing w:val="-4"/>
              </w:rPr>
            </w:pPr>
            <w:r w:rsidRPr="00907F03">
              <w:rPr>
                <w:rFonts w:ascii="Arial" w:hAnsi="Arial" w:cs="Arial"/>
                <w:spacing w:val="-4"/>
              </w:rPr>
              <w:t xml:space="preserve">At this </w:t>
            </w:r>
            <w:proofErr w:type="gramStart"/>
            <w:r w:rsidRPr="00907F03">
              <w:rPr>
                <w:rFonts w:ascii="Arial" w:hAnsi="Arial" w:cs="Arial"/>
                <w:spacing w:val="-4"/>
              </w:rPr>
              <w:t>time</w:t>
            </w:r>
            <w:proofErr w:type="gramEnd"/>
            <w:r w:rsidRPr="00907F03">
              <w:rPr>
                <w:rFonts w:ascii="Arial" w:hAnsi="Arial" w:cs="Arial"/>
                <w:spacing w:val="-4"/>
              </w:rPr>
              <w:t xml:space="preserve"> the Employer </w:t>
            </w:r>
            <w:r w:rsidRPr="00907F03">
              <w:rPr>
                <w:rFonts w:ascii="Arial" w:hAnsi="Arial" w:cs="Arial"/>
                <w:b/>
                <w:spacing w:val="-4"/>
              </w:rPr>
              <w:t xml:space="preserve">does not intend </w:t>
            </w:r>
            <w:r w:rsidRPr="00907F03">
              <w:rPr>
                <w:rFonts w:ascii="Arial" w:hAnsi="Arial" w:cs="Arial"/>
                <w:spacing w:val="-4"/>
              </w:rPr>
              <w:t>to execute certain specific parts of the Works by sub-contractors selected in advance.</w:t>
            </w:r>
          </w:p>
        </w:tc>
      </w:tr>
      <w:tr w:rsidR="00D35566" w:rsidRPr="00907F03" w14:paraId="0CCA1C3F" w14:textId="77777777" w:rsidTr="00D02451">
        <w:tblPrEx>
          <w:tblBorders>
            <w:insideH w:val="single" w:sz="8" w:space="0" w:color="000000"/>
          </w:tblBorders>
        </w:tblPrEx>
        <w:tc>
          <w:tcPr>
            <w:tcW w:w="1620" w:type="dxa"/>
          </w:tcPr>
          <w:p w14:paraId="4EDA6BFC" w14:textId="3D8B433B" w:rsidR="00D35566" w:rsidRPr="00907F03" w:rsidRDefault="00D35566" w:rsidP="00907F03">
            <w:pPr>
              <w:tabs>
                <w:tab w:val="right" w:pos="7434"/>
              </w:tabs>
              <w:spacing w:before="60" w:after="60"/>
              <w:jc w:val="both"/>
              <w:rPr>
                <w:rFonts w:ascii="Arial" w:hAnsi="Arial" w:cs="Arial"/>
                <w:b/>
                <w:iCs/>
              </w:rPr>
            </w:pPr>
            <w:r w:rsidRPr="00907F03">
              <w:rPr>
                <w:rFonts w:ascii="Arial" w:hAnsi="Arial" w:cs="Arial"/>
                <w:b/>
                <w:iCs/>
              </w:rPr>
              <w:t>ITB 34.</w:t>
            </w:r>
            <w:r w:rsidR="00685964" w:rsidRPr="00907F03">
              <w:rPr>
                <w:rFonts w:ascii="Arial" w:hAnsi="Arial" w:cs="Arial"/>
                <w:b/>
                <w:iCs/>
              </w:rPr>
              <w:t>3</w:t>
            </w:r>
          </w:p>
        </w:tc>
        <w:tc>
          <w:tcPr>
            <w:tcW w:w="7470" w:type="dxa"/>
          </w:tcPr>
          <w:p w14:paraId="2C6D7485" w14:textId="6A6435BA" w:rsidR="00D35566" w:rsidRPr="00907F03" w:rsidRDefault="00D35566" w:rsidP="00907F03">
            <w:pPr>
              <w:spacing w:after="200"/>
              <w:ind w:left="58"/>
              <w:jc w:val="both"/>
              <w:rPr>
                <w:rFonts w:ascii="Arial" w:hAnsi="Arial" w:cs="Arial"/>
                <w:spacing w:val="-4"/>
              </w:rPr>
            </w:pPr>
            <w:r w:rsidRPr="00907F03">
              <w:rPr>
                <w:rFonts w:ascii="Arial" w:hAnsi="Arial" w:cs="Arial"/>
                <w:spacing w:val="-4"/>
              </w:rPr>
              <w:t xml:space="preserve">Contractor’s proposed subcontracting: Maximum percentage of subcontracting permitted </w:t>
            </w:r>
            <w:proofErr w:type="gramStart"/>
            <w:r w:rsidRPr="00907F03">
              <w:rPr>
                <w:rFonts w:ascii="Arial" w:hAnsi="Arial" w:cs="Arial"/>
                <w:spacing w:val="-4"/>
              </w:rPr>
              <w:t>is:</w:t>
            </w:r>
            <w:proofErr w:type="gramEnd"/>
            <w:r w:rsidRPr="00907F03">
              <w:rPr>
                <w:rFonts w:ascii="Arial" w:hAnsi="Arial" w:cs="Arial"/>
                <w:i/>
                <w:spacing w:val="-4"/>
              </w:rPr>
              <w:t xml:space="preserve"> </w:t>
            </w:r>
            <w:r w:rsidR="00F0009F" w:rsidRPr="00907F03">
              <w:rPr>
                <w:rFonts w:ascii="Arial" w:hAnsi="Arial" w:cs="Arial"/>
                <w:b/>
                <w:spacing w:val="-4"/>
              </w:rPr>
              <w:t>3</w:t>
            </w:r>
            <w:r w:rsidRPr="00907F03">
              <w:rPr>
                <w:rFonts w:ascii="Arial" w:hAnsi="Arial" w:cs="Arial"/>
                <w:b/>
                <w:spacing w:val="-4"/>
              </w:rPr>
              <w:t>0%</w:t>
            </w:r>
            <w:r w:rsidRPr="00907F03">
              <w:rPr>
                <w:rFonts w:ascii="Arial" w:hAnsi="Arial" w:cs="Arial"/>
                <w:i/>
                <w:spacing w:val="-4"/>
              </w:rPr>
              <w:t xml:space="preserve"> </w:t>
            </w:r>
            <w:r w:rsidRPr="00907F03">
              <w:rPr>
                <w:rFonts w:ascii="Arial" w:hAnsi="Arial" w:cs="Arial"/>
                <w:spacing w:val="-4"/>
              </w:rPr>
              <w:t>of the total contract amount</w:t>
            </w:r>
            <w:r w:rsidRPr="00907F03">
              <w:rPr>
                <w:rFonts w:ascii="Arial" w:hAnsi="Arial" w:cs="Arial"/>
                <w:i/>
                <w:spacing w:val="-4"/>
              </w:rPr>
              <w:t xml:space="preserve">. </w:t>
            </w:r>
          </w:p>
          <w:p w14:paraId="7E1BE136" w14:textId="77777777" w:rsidR="00D35566" w:rsidRPr="00907F03" w:rsidRDefault="00D35566" w:rsidP="00907F03">
            <w:pPr>
              <w:spacing w:after="200"/>
              <w:ind w:left="58"/>
              <w:jc w:val="both"/>
              <w:rPr>
                <w:rFonts w:ascii="Arial" w:hAnsi="Arial" w:cs="Arial"/>
                <w:spacing w:val="-4"/>
              </w:rPr>
            </w:pPr>
            <w:r w:rsidRPr="00907F03">
              <w:rPr>
                <w:rFonts w:ascii="Arial" w:hAnsi="Arial" w:cs="Arial"/>
                <w:spacing w:val="-4"/>
              </w:rPr>
              <w:t xml:space="preserve">b) Bidders planning to subcontract more than </w:t>
            </w:r>
            <w:r w:rsidRPr="00907F03">
              <w:rPr>
                <w:rFonts w:ascii="Arial" w:hAnsi="Arial" w:cs="Arial"/>
                <w:b/>
                <w:spacing w:val="-4"/>
              </w:rPr>
              <w:t>10%</w:t>
            </w:r>
            <w:r w:rsidRPr="00907F03">
              <w:rPr>
                <w:rFonts w:ascii="Arial" w:hAnsi="Arial" w:cs="Arial"/>
                <w:spacing w:val="-4"/>
              </w:rPr>
              <w:t xml:space="preserve"> of total volume of work shall specify, in the Letter of Bid, the activity (</w:t>
            </w:r>
            <w:proofErr w:type="spellStart"/>
            <w:r w:rsidRPr="00907F03">
              <w:rPr>
                <w:rFonts w:ascii="Arial" w:hAnsi="Arial" w:cs="Arial"/>
                <w:spacing w:val="-4"/>
              </w:rPr>
              <w:t>ies</w:t>
            </w:r>
            <w:proofErr w:type="spellEnd"/>
            <w:r w:rsidRPr="00907F03">
              <w:rPr>
                <w:rFonts w:ascii="Arial" w:hAnsi="Arial" w:cs="Arial"/>
                <w:spacing w:val="-4"/>
              </w:rPr>
              <w:t xml:space="preserve">) or parts of the works to </w:t>
            </w:r>
            <w:proofErr w:type="gramStart"/>
            <w:r w:rsidRPr="00907F03">
              <w:rPr>
                <w:rFonts w:ascii="Arial" w:hAnsi="Arial" w:cs="Arial"/>
                <w:spacing w:val="-4"/>
              </w:rPr>
              <w:t>be subcontracted</w:t>
            </w:r>
            <w:proofErr w:type="gramEnd"/>
            <w:r w:rsidRPr="00907F03">
              <w:rPr>
                <w:rFonts w:ascii="Arial" w:hAnsi="Arial" w:cs="Arial"/>
                <w:spacing w:val="-4"/>
              </w:rPr>
              <w:t xml:space="preserve"> along with complete details of the sub-contractors and their qualification and experience. The qualification and experience of the sub-contractors must meet the minimum criteria for the relevant work to be sub-contracted failing which such sub-contractors </w:t>
            </w:r>
            <w:proofErr w:type="gramStart"/>
            <w:r w:rsidRPr="00907F03">
              <w:rPr>
                <w:rFonts w:ascii="Arial" w:hAnsi="Arial" w:cs="Arial"/>
                <w:spacing w:val="-4"/>
              </w:rPr>
              <w:t>will not be permitted</w:t>
            </w:r>
            <w:proofErr w:type="gramEnd"/>
            <w:r w:rsidRPr="00907F03">
              <w:rPr>
                <w:rFonts w:ascii="Arial" w:hAnsi="Arial" w:cs="Arial"/>
                <w:spacing w:val="-4"/>
              </w:rPr>
              <w:t xml:space="preserve"> to participate.</w:t>
            </w:r>
          </w:p>
          <w:p w14:paraId="0E9BDF17" w14:textId="77777777" w:rsidR="00D35566" w:rsidRPr="00907F03" w:rsidRDefault="00D35566" w:rsidP="00907F03">
            <w:pPr>
              <w:spacing w:after="200"/>
              <w:ind w:left="58"/>
              <w:jc w:val="both"/>
              <w:rPr>
                <w:rFonts w:ascii="Arial" w:hAnsi="Arial" w:cs="Arial"/>
                <w:spacing w:val="-4"/>
              </w:rPr>
            </w:pPr>
            <w:r w:rsidRPr="00907F03">
              <w:rPr>
                <w:rFonts w:ascii="Arial" w:hAnsi="Arial" w:cs="Arial"/>
                <w:spacing w:val="-4"/>
              </w:rPr>
              <w:lastRenderedPageBreak/>
              <w:t xml:space="preserve">c) Sub-contractors’ qualification and experience </w:t>
            </w:r>
            <w:proofErr w:type="gramStart"/>
            <w:r w:rsidRPr="00907F03">
              <w:rPr>
                <w:rFonts w:ascii="Arial" w:hAnsi="Arial" w:cs="Arial"/>
                <w:spacing w:val="-4"/>
              </w:rPr>
              <w:t>will not be considered</w:t>
            </w:r>
            <w:proofErr w:type="gramEnd"/>
            <w:r w:rsidRPr="00907F03">
              <w:rPr>
                <w:rFonts w:ascii="Arial" w:hAnsi="Arial" w:cs="Arial"/>
                <w:spacing w:val="-4"/>
              </w:rPr>
              <w:t xml:space="preserve"> for evaluation of the Bidder. The Bidder on its own (without taking into account the qualification and experience of the sub-contractor) should meet the qualification criteria.</w:t>
            </w:r>
          </w:p>
        </w:tc>
      </w:tr>
    </w:tbl>
    <w:p w14:paraId="22F40CF7" w14:textId="73146625" w:rsidR="00520A3B" w:rsidRPr="00907F03" w:rsidRDefault="00520A3B" w:rsidP="00907F03">
      <w:pPr>
        <w:pStyle w:val="Subtitle"/>
        <w:jc w:val="both"/>
        <w:rPr>
          <w:rFonts w:ascii="Arial" w:hAnsi="Arial" w:cs="Arial"/>
        </w:rPr>
      </w:pPr>
    </w:p>
    <w:p w14:paraId="3C933B76" w14:textId="77777777" w:rsidR="00685964" w:rsidRPr="00907F03" w:rsidRDefault="00685964" w:rsidP="00907F03">
      <w:pPr>
        <w:pStyle w:val="Caption"/>
        <w:keepNext/>
        <w:tabs>
          <w:tab w:val="clear" w:pos="7254"/>
          <w:tab w:val="right" w:pos="7434"/>
        </w:tabs>
        <w:jc w:val="both"/>
      </w:pPr>
      <w:r w:rsidRPr="00907F03">
        <w:t>F.  Award of Contract</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685964" w:rsidRPr="00907F03" w14:paraId="3A4A2D69" w14:textId="77777777" w:rsidTr="00685964">
        <w:trPr>
          <w:trHeight w:val="634"/>
          <w:jc w:val="center"/>
        </w:trPr>
        <w:tc>
          <w:tcPr>
            <w:tcW w:w="1620" w:type="dxa"/>
            <w:tcBorders>
              <w:top w:val="single" w:sz="2" w:space="0" w:color="000000"/>
              <w:left w:val="single" w:sz="2" w:space="0" w:color="000000"/>
              <w:bottom w:val="single" w:sz="2" w:space="0" w:color="000000"/>
            </w:tcBorders>
          </w:tcPr>
          <w:p w14:paraId="775D0172" w14:textId="77777777" w:rsidR="00685964" w:rsidRPr="00907F03" w:rsidRDefault="00685964" w:rsidP="00907F03">
            <w:pPr>
              <w:spacing w:before="120" w:after="120"/>
              <w:jc w:val="both"/>
              <w:rPr>
                <w:rFonts w:ascii="Arial" w:hAnsi="Arial" w:cs="Arial"/>
                <w:color w:val="000000"/>
              </w:rPr>
            </w:pPr>
            <w:r w:rsidRPr="00907F03">
              <w:rPr>
                <w:rFonts w:ascii="Arial" w:hAnsi="Arial" w:cs="Arial"/>
                <w:b/>
                <w:bCs/>
                <w:color w:val="000000"/>
              </w:rPr>
              <w:t>ITB 4</w:t>
            </w:r>
            <w:r w:rsidRPr="00907F03">
              <w:rPr>
                <w:rFonts w:ascii="Arial" w:hAnsi="Arial" w:cs="Arial"/>
                <w:b/>
                <w:color w:val="000000"/>
              </w:rPr>
              <w:t>2.1 and 42.2</w:t>
            </w:r>
          </w:p>
          <w:p w14:paraId="460D5B9D" w14:textId="77777777" w:rsidR="00685964" w:rsidRPr="00907F03" w:rsidRDefault="00685964" w:rsidP="00907F03">
            <w:pPr>
              <w:spacing w:before="120" w:after="120"/>
              <w:jc w:val="both"/>
              <w:rPr>
                <w:rFonts w:ascii="Arial" w:hAnsi="Arial" w:cs="Arial"/>
                <w:b/>
                <w:bCs/>
                <w:color w:val="000000"/>
              </w:rPr>
            </w:pPr>
          </w:p>
        </w:tc>
        <w:tc>
          <w:tcPr>
            <w:tcW w:w="7470" w:type="dxa"/>
            <w:tcBorders>
              <w:top w:val="single" w:sz="2" w:space="0" w:color="000000"/>
              <w:bottom w:val="single" w:sz="2" w:space="0" w:color="000000"/>
              <w:right w:val="single" w:sz="2" w:space="0" w:color="000000"/>
            </w:tcBorders>
          </w:tcPr>
          <w:p w14:paraId="21B1BA70" w14:textId="72146C29" w:rsidR="00685964" w:rsidRPr="00907F03" w:rsidRDefault="00685964" w:rsidP="00907F03">
            <w:pPr>
              <w:tabs>
                <w:tab w:val="right" w:pos="7254"/>
              </w:tabs>
              <w:spacing w:before="120" w:after="120"/>
              <w:jc w:val="both"/>
              <w:rPr>
                <w:rFonts w:ascii="Arial" w:hAnsi="Arial" w:cs="Arial"/>
                <w:i/>
                <w:color w:val="000000"/>
              </w:rPr>
            </w:pPr>
            <w:r w:rsidRPr="00907F03">
              <w:rPr>
                <w:rFonts w:ascii="Arial" w:hAnsi="Arial" w:cs="Arial"/>
                <w:color w:val="000000" w:themeColor="text1"/>
              </w:rPr>
              <w:t xml:space="preserve">The successful Bidder </w:t>
            </w:r>
            <w:proofErr w:type="gramStart"/>
            <w:r w:rsidR="00907F03">
              <w:rPr>
                <w:rFonts w:ascii="Arial" w:hAnsi="Arial" w:cs="Arial"/>
                <w:b/>
                <w:color w:val="000000" w:themeColor="text1"/>
              </w:rPr>
              <w:t xml:space="preserve">shall </w:t>
            </w:r>
            <w:r w:rsidR="00A92F1D" w:rsidRPr="00907F03">
              <w:rPr>
                <w:rFonts w:ascii="Arial" w:hAnsi="Arial" w:cs="Arial"/>
                <w:b/>
                <w:color w:val="000000" w:themeColor="text1"/>
              </w:rPr>
              <w:t>not</w:t>
            </w:r>
            <w:r w:rsidR="00A92F1D" w:rsidRPr="00907F03">
              <w:rPr>
                <w:rFonts w:ascii="Arial" w:hAnsi="Arial" w:cs="Arial"/>
                <w:color w:val="000000" w:themeColor="text1"/>
              </w:rPr>
              <w:t xml:space="preserve"> </w:t>
            </w:r>
            <w:r w:rsidRPr="00907F03">
              <w:rPr>
                <w:rFonts w:ascii="Arial" w:hAnsi="Arial" w:cs="Arial"/>
                <w:color w:val="000000" w:themeColor="text1"/>
              </w:rPr>
              <w:t>be required</w:t>
            </w:r>
            <w:proofErr w:type="gramEnd"/>
            <w:r w:rsidRPr="00907F03">
              <w:rPr>
                <w:rFonts w:ascii="Arial" w:hAnsi="Arial" w:cs="Arial"/>
                <w:color w:val="000000" w:themeColor="text1"/>
              </w:rPr>
              <w:t xml:space="preserve"> to submit an </w:t>
            </w:r>
            <w:r w:rsidRPr="00907F03">
              <w:rPr>
                <w:rFonts w:ascii="Arial" w:hAnsi="Arial" w:cs="Arial"/>
              </w:rPr>
              <w:t>Environmental and Social (ES) Performance Security.</w:t>
            </w:r>
          </w:p>
        </w:tc>
      </w:tr>
      <w:tr w:rsidR="00685964" w:rsidRPr="00907F03" w14:paraId="589CF6F9" w14:textId="77777777" w:rsidTr="00D02451">
        <w:trPr>
          <w:trHeight w:val="1572"/>
          <w:jc w:val="center"/>
        </w:trPr>
        <w:tc>
          <w:tcPr>
            <w:tcW w:w="1620" w:type="dxa"/>
            <w:tcBorders>
              <w:top w:val="single" w:sz="2" w:space="0" w:color="000000"/>
              <w:left w:val="single" w:sz="2" w:space="0" w:color="000000"/>
              <w:bottom w:val="single" w:sz="2" w:space="0" w:color="000000"/>
            </w:tcBorders>
          </w:tcPr>
          <w:p w14:paraId="4ABCDD00" w14:textId="77777777" w:rsidR="00685964" w:rsidRPr="00907F03" w:rsidRDefault="00685964" w:rsidP="00907F03">
            <w:pPr>
              <w:tabs>
                <w:tab w:val="right" w:pos="7434"/>
              </w:tabs>
              <w:spacing w:before="120" w:after="120"/>
              <w:jc w:val="both"/>
              <w:rPr>
                <w:rFonts w:ascii="Arial" w:hAnsi="Arial" w:cs="Arial"/>
                <w:b/>
              </w:rPr>
            </w:pPr>
            <w:r w:rsidRPr="00907F03">
              <w:rPr>
                <w:rFonts w:ascii="Arial" w:hAnsi="Arial" w:cs="Arial"/>
                <w:b/>
              </w:rPr>
              <w:t>ITB 43.1</w:t>
            </w:r>
          </w:p>
        </w:tc>
        <w:tc>
          <w:tcPr>
            <w:tcW w:w="7470" w:type="dxa"/>
            <w:tcBorders>
              <w:top w:val="single" w:sz="2" w:space="0" w:color="000000"/>
              <w:bottom w:val="single" w:sz="2" w:space="0" w:color="000000"/>
              <w:right w:val="single" w:sz="2" w:space="0" w:color="000000"/>
            </w:tcBorders>
          </w:tcPr>
          <w:p w14:paraId="2BC10AA2" w14:textId="77777777" w:rsidR="00CC68C7" w:rsidRPr="00907F03" w:rsidRDefault="00685964" w:rsidP="00907F03">
            <w:pPr>
              <w:tabs>
                <w:tab w:val="right" w:pos="7254"/>
              </w:tabs>
              <w:spacing w:before="120" w:after="120"/>
              <w:jc w:val="both"/>
              <w:rPr>
                <w:rFonts w:ascii="Arial" w:hAnsi="Arial" w:cs="Arial"/>
                <w:bCs/>
              </w:rPr>
            </w:pPr>
            <w:r w:rsidRPr="00907F03">
              <w:rPr>
                <w:rFonts w:ascii="Arial" w:hAnsi="Arial" w:cs="Arial"/>
                <w:bCs/>
              </w:rPr>
              <w:t xml:space="preserve">The Adjudicator proposed by the Employer </w:t>
            </w:r>
            <w:proofErr w:type="gramStart"/>
            <w:r w:rsidRPr="00907F03">
              <w:rPr>
                <w:rFonts w:ascii="Arial" w:hAnsi="Arial" w:cs="Arial"/>
                <w:bCs/>
              </w:rPr>
              <w:t>is</w:t>
            </w:r>
            <w:r w:rsidR="00CC68C7" w:rsidRPr="00907F03">
              <w:rPr>
                <w:rFonts w:ascii="Arial" w:hAnsi="Arial" w:cs="Arial"/>
                <w:b/>
                <w:bCs/>
                <w:i/>
              </w:rPr>
              <w:t>:</w:t>
            </w:r>
            <w:proofErr w:type="gramEnd"/>
            <w:r w:rsidR="00CC68C7" w:rsidRPr="00907F03">
              <w:rPr>
                <w:rFonts w:ascii="Arial" w:hAnsi="Arial" w:cs="Arial"/>
                <w:b/>
                <w:bCs/>
                <w:i/>
              </w:rPr>
              <w:t xml:space="preserve"> </w:t>
            </w:r>
            <w:r w:rsidR="00CC68C7" w:rsidRPr="00907F03">
              <w:rPr>
                <w:rFonts w:ascii="Arial" w:hAnsi="Arial" w:cs="Arial"/>
                <w:b/>
                <w:bCs/>
              </w:rPr>
              <w:t>National Construction Industry Council of Malawi</w:t>
            </w:r>
            <w:r w:rsidRPr="00907F03">
              <w:rPr>
                <w:rFonts w:ascii="Arial" w:hAnsi="Arial" w:cs="Arial"/>
                <w:bCs/>
              </w:rPr>
              <w:t>.</w:t>
            </w:r>
          </w:p>
          <w:p w14:paraId="4A772A42" w14:textId="51DE4300" w:rsidR="00685964" w:rsidRPr="00907F03" w:rsidRDefault="00685964" w:rsidP="00907F03">
            <w:pPr>
              <w:tabs>
                <w:tab w:val="right" w:pos="7254"/>
              </w:tabs>
              <w:spacing w:before="120" w:after="120"/>
              <w:jc w:val="both"/>
              <w:rPr>
                <w:rFonts w:ascii="Arial" w:hAnsi="Arial" w:cs="Arial"/>
                <w:bCs/>
              </w:rPr>
            </w:pPr>
            <w:r w:rsidRPr="00907F03">
              <w:rPr>
                <w:rFonts w:ascii="Arial" w:hAnsi="Arial" w:cs="Arial"/>
                <w:bCs/>
              </w:rPr>
              <w:t>The hourly fee for this proposed Adjudicator shall be:</w:t>
            </w:r>
            <w:r w:rsidR="00CC68C7" w:rsidRPr="00907F03">
              <w:rPr>
                <w:rFonts w:ascii="Arial" w:hAnsi="Arial" w:cs="Arial"/>
                <w:bCs/>
              </w:rPr>
              <w:t xml:space="preserve"> </w:t>
            </w:r>
            <w:r w:rsidR="00CC68C7" w:rsidRPr="00907F03">
              <w:rPr>
                <w:rFonts w:ascii="Arial" w:hAnsi="Arial" w:cs="Arial"/>
                <w:b/>
                <w:bCs/>
              </w:rPr>
              <w:t>MK35,000.00</w:t>
            </w:r>
          </w:p>
        </w:tc>
      </w:tr>
    </w:tbl>
    <w:p w14:paraId="709F9CB7" w14:textId="77777777" w:rsidR="00685964" w:rsidRPr="00907F03" w:rsidRDefault="00685964" w:rsidP="00907F03">
      <w:pPr>
        <w:pStyle w:val="Subtitle"/>
        <w:jc w:val="both"/>
        <w:rPr>
          <w:rFonts w:ascii="Arial" w:hAnsi="Arial" w:cs="Arial"/>
        </w:rPr>
      </w:pPr>
    </w:p>
    <w:bookmarkEnd w:id="364"/>
    <w:bookmarkEnd w:id="365"/>
    <w:p w14:paraId="4318A319" w14:textId="77777777" w:rsidR="00DE256C" w:rsidRPr="00907F03" w:rsidRDefault="00DE256C" w:rsidP="00907F03">
      <w:pPr>
        <w:pStyle w:val="SectionVHeader"/>
        <w:ind w:right="288"/>
        <w:jc w:val="both"/>
        <w:rPr>
          <w:rFonts w:cs="Arial"/>
          <w:sz w:val="24"/>
          <w:szCs w:val="24"/>
          <w:lang w:val="en-US"/>
        </w:rPr>
      </w:pPr>
    </w:p>
    <w:p w14:paraId="2335D0AC" w14:textId="77777777" w:rsidR="007B586E" w:rsidRPr="00907F03" w:rsidRDefault="007B586E" w:rsidP="00907F03">
      <w:pPr>
        <w:pStyle w:val="BodyText"/>
        <w:jc w:val="both"/>
        <w:rPr>
          <w:sz w:val="24"/>
        </w:rPr>
      </w:pPr>
    </w:p>
    <w:p w14:paraId="6293211C" w14:textId="77777777" w:rsidR="007B586E" w:rsidRPr="00907F03" w:rsidRDefault="007B586E" w:rsidP="00907F03">
      <w:pPr>
        <w:pStyle w:val="BodyText"/>
        <w:jc w:val="both"/>
        <w:rPr>
          <w:sz w:val="24"/>
        </w:rPr>
        <w:sectPr w:rsidR="007B586E" w:rsidRPr="00907F03">
          <w:headerReference w:type="even" r:id="rId21"/>
          <w:headerReference w:type="default" r:id="rId22"/>
          <w:type w:val="oddPage"/>
          <w:pgSz w:w="12240" w:h="15840" w:code="1"/>
          <w:pgMar w:top="1440" w:right="1440" w:bottom="1440" w:left="1800" w:header="720" w:footer="720" w:gutter="0"/>
          <w:paperSrc w:first="15" w:other="15"/>
          <w:cols w:space="720"/>
          <w:titlePg/>
        </w:sectPr>
      </w:pPr>
    </w:p>
    <w:p w14:paraId="416A2C14" w14:textId="77777777" w:rsidR="007B586E" w:rsidRPr="00907F03" w:rsidRDefault="007B586E" w:rsidP="00907F03">
      <w:pPr>
        <w:pStyle w:val="Subtitle"/>
        <w:spacing w:after="120"/>
        <w:jc w:val="both"/>
        <w:rPr>
          <w:rFonts w:ascii="Arial" w:hAnsi="Arial" w:cs="Arial"/>
        </w:rPr>
      </w:pPr>
      <w:bookmarkStart w:id="366" w:name="_Toc438266925"/>
      <w:bookmarkStart w:id="367" w:name="_Toc438267899"/>
      <w:bookmarkStart w:id="368" w:name="_Toc438366666"/>
      <w:bookmarkStart w:id="369" w:name="_Toc41971240"/>
      <w:bookmarkStart w:id="370" w:name="_Toc333923375"/>
      <w:r w:rsidRPr="00907F03">
        <w:rPr>
          <w:rFonts w:ascii="Arial" w:hAnsi="Arial" w:cs="Arial"/>
        </w:rPr>
        <w:lastRenderedPageBreak/>
        <w:t>Section III - Evaluation and Qualification Criteria</w:t>
      </w:r>
      <w:bookmarkEnd w:id="366"/>
      <w:bookmarkEnd w:id="367"/>
      <w:bookmarkEnd w:id="368"/>
      <w:bookmarkEnd w:id="369"/>
      <w:bookmarkEnd w:id="370"/>
    </w:p>
    <w:p w14:paraId="2129CD3D" w14:textId="77777777" w:rsidR="007B586E" w:rsidRPr="00907F03" w:rsidRDefault="007B586E" w:rsidP="00907F03">
      <w:pPr>
        <w:pStyle w:val="Heading2"/>
        <w:ind w:left="0" w:right="0" w:firstLine="0"/>
        <w:jc w:val="both"/>
      </w:pPr>
    </w:p>
    <w:p w14:paraId="5BB36C0F" w14:textId="77777777" w:rsidR="007B586E" w:rsidRPr="00907F03" w:rsidRDefault="007B586E" w:rsidP="00907F03">
      <w:pPr>
        <w:jc w:val="both"/>
        <w:rPr>
          <w:rFonts w:ascii="Arial" w:hAnsi="Arial" w:cs="Arial"/>
        </w:rPr>
      </w:pPr>
      <w:r w:rsidRPr="00907F03">
        <w:rPr>
          <w:rFonts w:ascii="Arial" w:hAnsi="Arial" w:cs="Arial"/>
        </w:rPr>
        <w:t xml:space="preserve">This section contains all the criteria that the </w:t>
      </w:r>
      <w:r w:rsidR="00283744" w:rsidRPr="00907F03">
        <w:rPr>
          <w:rFonts w:ascii="Arial" w:hAnsi="Arial" w:cs="Arial"/>
        </w:rPr>
        <w:t>Employer</w:t>
      </w:r>
      <w:r w:rsidRPr="00907F03">
        <w:rPr>
          <w:rFonts w:ascii="Arial" w:hAnsi="Arial" w:cs="Arial"/>
        </w:rPr>
        <w:t xml:space="preserve"> shall use to evaluate bids and qualify Bidders if the bidding </w:t>
      </w:r>
      <w:proofErr w:type="gramStart"/>
      <w:r w:rsidRPr="00907F03">
        <w:rPr>
          <w:rFonts w:ascii="Arial" w:hAnsi="Arial" w:cs="Arial"/>
        </w:rPr>
        <w:t>was not preceded</w:t>
      </w:r>
      <w:proofErr w:type="gramEnd"/>
      <w:r w:rsidRPr="00907F03">
        <w:rPr>
          <w:rFonts w:ascii="Arial" w:hAnsi="Arial" w:cs="Arial"/>
        </w:rPr>
        <w:t xml:space="preserve"> by a prequalification exercise and </w:t>
      </w:r>
      <w:proofErr w:type="spellStart"/>
      <w:r w:rsidRPr="00907F03">
        <w:rPr>
          <w:rFonts w:ascii="Arial" w:hAnsi="Arial" w:cs="Arial"/>
        </w:rPr>
        <w:t>postqualification</w:t>
      </w:r>
      <w:proofErr w:type="spellEnd"/>
      <w:r w:rsidRPr="00907F03">
        <w:rPr>
          <w:rFonts w:ascii="Arial" w:hAnsi="Arial" w:cs="Arial"/>
        </w:rPr>
        <w:t xml:space="preserve"> is applied. In accordance with ITB 3</w:t>
      </w:r>
      <w:r w:rsidR="001C66C8" w:rsidRPr="00907F03">
        <w:rPr>
          <w:rFonts w:ascii="Arial" w:hAnsi="Arial" w:cs="Arial"/>
        </w:rPr>
        <w:t>5</w:t>
      </w:r>
      <w:r w:rsidRPr="00907F03">
        <w:rPr>
          <w:rFonts w:ascii="Arial" w:hAnsi="Arial" w:cs="Arial"/>
        </w:rPr>
        <w:t xml:space="preserve"> and ITB 3</w:t>
      </w:r>
      <w:r w:rsidR="001C66C8" w:rsidRPr="00907F03">
        <w:rPr>
          <w:rFonts w:ascii="Arial" w:hAnsi="Arial" w:cs="Arial"/>
        </w:rPr>
        <w:t>7</w:t>
      </w:r>
      <w:r w:rsidRPr="00907F03">
        <w:rPr>
          <w:rFonts w:ascii="Arial" w:hAnsi="Arial" w:cs="Arial"/>
        </w:rPr>
        <w:t xml:space="preserve">, no other methods, criteria and factors </w:t>
      </w:r>
      <w:proofErr w:type="gramStart"/>
      <w:r w:rsidRPr="00907F03">
        <w:rPr>
          <w:rFonts w:ascii="Arial" w:hAnsi="Arial" w:cs="Arial"/>
        </w:rPr>
        <w:t>shall be used</w:t>
      </w:r>
      <w:proofErr w:type="gramEnd"/>
      <w:r w:rsidRPr="00907F03">
        <w:rPr>
          <w:rFonts w:ascii="Arial" w:hAnsi="Arial" w:cs="Arial"/>
        </w:rPr>
        <w:t>. The Bidder shall provide all the information requested in the forms included in Section 4 (Bidding Forms).</w:t>
      </w:r>
    </w:p>
    <w:p w14:paraId="0D455F8F" w14:textId="77777777" w:rsidR="00B50534" w:rsidRPr="00907F03" w:rsidRDefault="00B50534" w:rsidP="00907F03">
      <w:pPr>
        <w:jc w:val="both"/>
        <w:rPr>
          <w:rFonts w:ascii="Arial" w:hAnsi="Arial" w:cs="Arial"/>
        </w:rPr>
      </w:pPr>
    </w:p>
    <w:p w14:paraId="396F97D6" w14:textId="77777777" w:rsidR="00B50534" w:rsidRPr="00907F03" w:rsidRDefault="00B50534" w:rsidP="00907F03">
      <w:pPr>
        <w:spacing w:after="160"/>
        <w:jc w:val="both"/>
        <w:rPr>
          <w:rFonts w:ascii="Arial" w:hAnsi="Arial" w:cs="Arial"/>
          <w:b/>
          <w:bCs/>
          <w:iCs/>
          <w:spacing w:val="-2"/>
          <w:sz w:val="28"/>
          <w:szCs w:val="28"/>
        </w:rPr>
      </w:pPr>
      <w:r w:rsidRPr="00907F03">
        <w:rPr>
          <w:rFonts w:ascii="Arial" w:hAnsi="Arial" w:cs="Arial"/>
          <w:spacing w:val="-2"/>
        </w:rPr>
        <w:t>Wherever a Bidder is required to state a monetary amount, Bidders should indicate the USD equivalent using the rate of exchange determined as follows:</w:t>
      </w:r>
    </w:p>
    <w:p w14:paraId="0920D100" w14:textId="77777777" w:rsidR="00B50534" w:rsidRPr="00907F03" w:rsidRDefault="00B50534" w:rsidP="00907F03">
      <w:pPr>
        <w:numPr>
          <w:ilvl w:val="0"/>
          <w:numId w:val="42"/>
        </w:numPr>
        <w:spacing w:after="160"/>
        <w:jc w:val="both"/>
        <w:rPr>
          <w:rFonts w:ascii="Arial" w:hAnsi="Arial" w:cs="Arial"/>
          <w:b/>
          <w:bCs/>
          <w:iCs/>
          <w:spacing w:val="-2"/>
          <w:sz w:val="28"/>
          <w:szCs w:val="28"/>
        </w:rPr>
      </w:pPr>
      <w:r w:rsidRPr="00907F03">
        <w:rPr>
          <w:rFonts w:ascii="Arial" w:hAnsi="Arial" w:cs="Arial"/>
          <w:spacing w:val="-2"/>
        </w:rPr>
        <w:t>-For construction turnover or financial data required for each year - Exchange rate prevailing on the last day of the respective calendar year (in which the amounts for that year is to be converted) was originally established.</w:t>
      </w:r>
    </w:p>
    <w:p w14:paraId="4AFEA1D3" w14:textId="77777777" w:rsidR="00B50534" w:rsidRPr="00907F03" w:rsidRDefault="00B50534" w:rsidP="00907F03">
      <w:pPr>
        <w:numPr>
          <w:ilvl w:val="0"/>
          <w:numId w:val="42"/>
        </w:numPr>
        <w:spacing w:after="160"/>
        <w:jc w:val="both"/>
        <w:rPr>
          <w:rFonts w:ascii="Arial" w:hAnsi="Arial" w:cs="Arial"/>
          <w:b/>
          <w:bCs/>
          <w:iCs/>
          <w:spacing w:val="-2"/>
          <w:sz w:val="28"/>
          <w:szCs w:val="28"/>
        </w:rPr>
      </w:pPr>
      <w:r w:rsidRPr="00907F03">
        <w:rPr>
          <w:rFonts w:ascii="Arial" w:hAnsi="Arial" w:cs="Arial"/>
          <w:spacing w:val="-2"/>
        </w:rPr>
        <w:t>-Value of single contract - Exchange rate prevailing on the date of the contract.</w:t>
      </w:r>
    </w:p>
    <w:p w14:paraId="2592F7AB" w14:textId="77777777" w:rsidR="00B50534" w:rsidRPr="00907F03" w:rsidRDefault="00B50534" w:rsidP="00907F03">
      <w:pPr>
        <w:jc w:val="both"/>
        <w:rPr>
          <w:rFonts w:ascii="Arial" w:hAnsi="Arial" w:cs="Arial"/>
        </w:rPr>
      </w:pPr>
      <w:r w:rsidRPr="00907F03">
        <w:rPr>
          <w:rFonts w:ascii="Arial" w:hAnsi="Arial" w:cs="Arial"/>
          <w:spacing w:val="-2"/>
        </w:rPr>
        <w:t xml:space="preserve">Exchange rates </w:t>
      </w:r>
      <w:proofErr w:type="gramStart"/>
      <w:r w:rsidRPr="00907F03">
        <w:rPr>
          <w:rFonts w:ascii="Arial" w:hAnsi="Arial" w:cs="Arial"/>
          <w:spacing w:val="-2"/>
        </w:rPr>
        <w:t>shall be taken</w:t>
      </w:r>
      <w:proofErr w:type="gramEnd"/>
      <w:r w:rsidRPr="00907F03">
        <w:rPr>
          <w:rFonts w:ascii="Arial" w:hAnsi="Arial" w:cs="Arial"/>
          <w:spacing w:val="-2"/>
        </w:rPr>
        <w:t xml:space="preserve"> from the publicly available source identified in the ITB 32.1. Any error in determining the exchange rates in the Bid </w:t>
      </w:r>
      <w:proofErr w:type="gramStart"/>
      <w:r w:rsidRPr="00907F03">
        <w:rPr>
          <w:rFonts w:ascii="Arial" w:hAnsi="Arial" w:cs="Arial"/>
          <w:spacing w:val="-2"/>
        </w:rPr>
        <w:t>may be corrected</w:t>
      </w:r>
      <w:proofErr w:type="gramEnd"/>
      <w:r w:rsidRPr="00907F03">
        <w:rPr>
          <w:rFonts w:ascii="Arial" w:hAnsi="Arial" w:cs="Arial"/>
          <w:spacing w:val="-2"/>
        </w:rPr>
        <w:t xml:space="preserve"> by the Employer</w:t>
      </w:r>
    </w:p>
    <w:p w14:paraId="123410B3" w14:textId="77777777" w:rsidR="007B586E" w:rsidRPr="00907F03" w:rsidRDefault="00EB5341" w:rsidP="00907F03">
      <w:pPr>
        <w:pStyle w:val="Heading2"/>
        <w:ind w:left="360" w:right="0"/>
        <w:jc w:val="both"/>
      </w:pPr>
      <w:r w:rsidRPr="00907F03">
        <w:br w:type="page"/>
      </w:r>
    </w:p>
    <w:p w14:paraId="727151A1" w14:textId="77777777" w:rsidR="007B586E" w:rsidRPr="00907F03" w:rsidRDefault="007B586E" w:rsidP="00907F03">
      <w:pPr>
        <w:pStyle w:val="Heading2"/>
        <w:ind w:left="360" w:right="0"/>
        <w:jc w:val="both"/>
      </w:pPr>
      <w:r w:rsidRPr="00907F03">
        <w:lastRenderedPageBreak/>
        <w:t>Table of Criteria</w:t>
      </w:r>
    </w:p>
    <w:p w14:paraId="00558CF2" w14:textId="7A1CB35B" w:rsidR="00220722" w:rsidRPr="00907F03" w:rsidRDefault="007B586E" w:rsidP="00907F03">
      <w:pPr>
        <w:pStyle w:val="TOC1"/>
        <w:tabs>
          <w:tab w:val="left" w:pos="720"/>
          <w:tab w:val="right" w:leader="dot" w:pos="8990"/>
        </w:tabs>
        <w:jc w:val="both"/>
        <w:rPr>
          <w:rFonts w:ascii="Arial" w:hAnsi="Arial" w:cs="Arial"/>
          <w:b w:val="0"/>
          <w:noProof/>
          <w:sz w:val="22"/>
          <w:szCs w:val="22"/>
        </w:rPr>
      </w:pPr>
      <w:r w:rsidRPr="00907F03">
        <w:rPr>
          <w:rFonts w:ascii="Arial" w:hAnsi="Arial" w:cs="Arial"/>
        </w:rPr>
        <w:fldChar w:fldCharType="begin"/>
      </w:r>
      <w:r w:rsidRPr="00907F03">
        <w:rPr>
          <w:rFonts w:ascii="Arial" w:hAnsi="Arial" w:cs="Arial"/>
        </w:rPr>
        <w:instrText xml:space="preserve"> TOC \h \z \t "S3-Header 1,1,S3-Heading 2,2" </w:instrText>
      </w:r>
      <w:r w:rsidRPr="00907F03">
        <w:rPr>
          <w:rFonts w:ascii="Arial" w:hAnsi="Arial" w:cs="Arial"/>
        </w:rPr>
        <w:fldChar w:fldCharType="separate"/>
      </w:r>
      <w:hyperlink w:anchor="_Toc325555956" w:history="1">
        <w:r w:rsidR="00220722" w:rsidRPr="00907F03">
          <w:rPr>
            <w:rStyle w:val="Hyperlink"/>
            <w:rFonts w:ascii="Arial" w:hAnsi="Arial" w:cs="Arial"/>
            <w:noProof/>
          </w:rPr>
          <w:t xml:space="preserve">1. </w:t>
        </w:r>
        <w:r w:rsidR="00220722" w:rsidRPr="00907F03">
          <w:rPr>
            <w:rFonts w:ascii="Arial" w:hAnsi="Arial" w:cs="Arial"/>
            <w:b w:val="0"/>
            <w:noProof/>
            <w:sz w:val="22"/>
            <w:szCs w:val="22"/>
          </w:rPr>
          <w:tab/>
        </w:r>
        <w:r w:rsidR="00220722" w:rsidRPr="00907F03">
          <w:rPr>
            <w:rStyle w:val="Hyperlink"/>
            <w:rFonts w:ascii="Arial" w:hAnsi="Arial" w:cs="Arial"/>
            <w:noProof/>
          </w:rPr>
          <w:t>Margin of Preference</w:t>
        </w:r>
        <w:r w:rsidR="00220722" w:rsidRPr="00907F03">
          <w:rPr>
            <w:rFonts w:ascii="Arial" w:hAnsi="Arial" w:cs="Arial"/>
            <w:noProof/>
            <w:webHidden/>
          </w:rPr>
          <w:tab/>
        </w:r>
        <w:r w:rsidR="00220722" w:rsidRPr="00907F03">
          <w:rPr>
            <w:rFonts w:ascii="Arial" w:hAnsi="Arial" w:cs="Arial"/>
            <w:noProof/>
            <w:webHidden/>
          </w:rPr>
          <w:fldChar w:fldCharType="begin"/>
        </w:r>
        <w:r w:rsidR="00220722" w:rsidRPr="00907F03">
          <w:rPr>
            <w:rFonts w:ascii="Arial" w:hAnsi="Arial" w:cs="Arial"/>
            <w:noProof/>
            <w:webHidden/>
          </w:rPr>
          <w:instrText xml:space="preserve"> PAGEREF _Toc325555956 \h </w:instrText>
        </w:r>
        <w:r w:rsidR="00220722" w:rsidRPr="00907F03">
          <w:rPr>
            <w:rFonts w:ascii="Arial" w:hAnsi="Arial" w:cs="Arial"/>
            <w:noProof/>
            <w:webHidden/>
          </w:rPr>
        </w:r>
        <w:r w:rsidR="00220722" w:rsidRPr="00907F03">
          <w:rPr>
            <w:rFonts w:ascii="Arial" w:hAnsi="Arial" w:cs="Arial"/>
            <w:noProof/>
            <w:webHidden/>
          </w:rPr>
          <w:fldChar w:fldCharType="separate"/>
        </w:r>
        <w:r w:rsidR="00465413" w:rsidRPr="00907F03">
          <w:rPr>
            <w:rFonts w:ascii="Arial" w:hAnsi="Arial" w:cs="Arial"/>
            <w:noProof/>
            <w:webHidden/>
          </w:rPr>
          <w:t>37</w:t>
        </w:r>
        <w:r w:rsidR="00220722" w:rsidRPr="00907F03">
          <w:rPr>
            <w:rFonts w:ascii="Arial" w:hAnsi="Arial" w:cs="Arial"/>
            <w:noProof/>
            <w:webHidden/>
          </w:rPr>
          <w:fldChar w:fldCharType="end"/>
        </w:r>
      </w:hyperlink>
    </w:p>
    <w:p w14:paraId="6D0CD257" w14:textId="04B9E8B2" w:rsidR="00220722" w:rsidRPr="00907F03" w:rsidRDefault="0096162C" w:rsidP="00907F03">
      <w:pPr>
        <w:pStyle w:val="TOC1"/>
        <w:tabs>
          <w:tab w:val="left" w:pos="720"/>
          <w:tab w:val="right" w:leader="dot" w:pos="8990"/>
        </w:tabs>
        <w:jc w:val="both"/>
        <w:rPr>
          <w:rFonts w:ascii="Arial" w:hAnsi="Arial" w:cs="Arial"/>
          <w:b w:val="0"/>
          <w:noProof/>
          <w:sz w:val="22"/>
          <w:szCs w:val="22"/>
        </w:rPr>
      </w:pPr>
      <w:hyperlink w:anchor="_Toc325555964" w:history="1">
        <w:r w:rsidR="00F82BC3" w:rsidRPr="00907F03">
          <w:rPr>
            <w:rStyle w:val="Hyperlink"/>
            <w:rFonts w:ascii="Arial" w:hAnsi="Arial" w:cs="Arial"/>
            <w:noProof/>
          </w:rPr>
          <w:t>2</w:t>
        </w:r>
        <w:r w:rsidR="00220722" w:rsidRPr="00907F03">
          <w:rPr>
            <w:rStyle w:val="Hyperlink"/>
            <w:rFonts w:ascii="Arial" w:hAnsi="Arial" w:cs="Arial"/>
            <w:noProof/>
          </w:rPr>
          <w:t>.</w:t>
        </w:r>
        <w:r w:rsidR="00220722" w:rsidRPr="00907F03">
          <w:rPr>
            <w:rFonts w:ascii="Arial" w:hAnsi="Arial" w:cs="Arial"/>
            <w:b w:val="0"/>
            <w:noProof/>
            <w:sz w:val="22"/>
            <w:szCs w:val="22"/>
          </w:rPr>
          <w:tab/>
        </w:r>
        <w:r w:rsidR="00220722" w:rsidRPr="00907F03">
          <w:rPr>
            <w:rStyle w:val="Hyperlink"/>
            <w:rFonts w:ascii="Arial" w:hAnsi="Arial" w:cs="Arial"/>
            <w:noProof/>
          </w:rPr>
          <w:t>Evaluation</w:t>
        </w:r>
        <w:r w:rsidR="00220722" w:rsidRPr="00907F03">
          <w:rPr>
            <w:rFonts w:ascii="Arial" w:hAnsi="Arial" w:cs="Arial"/>
            <w:noProof/>
            <w:webHidden/>
          </w:rPr>
          <w:tab/>
        </w:r>
        <w:r w:rsidR="00220722" w:rsidRPr="00907F03">
          <w:rPr>
            <w:rFonts w:ascii="Arial" w:hAnsi="Arial" w:cs="Arial"/>
            <w:noProof/>
            <w:webHidden/>
          </w:rPr>
          <w:fldChar w:fldCharType="begin"/>
        </w:r>
        <w:r w:rsidR="00220722" w:rsidRPr="00907F03">
          <w:rPr>
            <w:rFonts w:ascii="Arial" w:hAnsi="Arial" w:cs="Arial"/>
            <w:noProof/>
            <w:webHidden/>
          </w:rPr>
          <w:instrText xml:space="preserve"> PAGEREF _Toc325555964 \h </w:instrText>
        </w:r>
        <w:r w:rsidR="00220722" w:rsidRPr="00907F03">
          <w:rPr>
            <w:rFonts w:ascii="Arial" w:hAnsi="Arial" w:cs="Arial"/>
            <w:noProof/>
            <w:webHidden/>
          </w:rPr>
        </w:r>
        <w:r w:rsidR="00220722" w:rsidRPr="00907F03">
          <w:rPr>
            <w:rFonts w:ascii="Arial" w:hAnsi="Arial" w:cs="Arial"/>
            <w:noProof/>
            <w:webHidden/>
          </w:rPr>
          <w:fldChar w:fldCharType="separate"/>
        </w:r>
        <w:r w:rsidR="00465413" w:rsidRPr="00907F03">
          <w:rPr>
            <w:rFonts w:ascii="Arial" w:hAnsi="Arial" w:cs="Arial"/>
            <w:noProof/>
            <w:webHidden/>
          </w:rPr>
          <w:t>37</w:t>
        </w:r>
        <w:r w:rsidR="00220722" w:rsidRPr="00907F03">
          <w:rPr>
            <w:rFonts w:ascii="Arial" w:hAnsi="Arial" w:cs="Arial"/>
            <w:noProof/>
            <w:webHidden/>
          </w:rPr>
          <w:fldChar w:fldCharType="end"/>
        </w:r>
      </w:hyperlink>
    </w:p>
    <w:p w14:paraId="1FEE36D0" w14:textId="5EBFA02C" w:rsidR="00220722" w:rsidRPr="00907F03" w:rsidRDefault="0096162C" w:rsidP="00907F03">
      <w:pPr>
        <w:pStyle w:val="TOC2"/>
        <w:jc w:val="both"/>
        <w:rPr>
          <w:rFonts w:ascii="Arial" w:hAnsi="Arial" w:cs="Arial"/>
          <w:sz w:val="22"/>
          <w:szCs w:val="22"/>
        </w:rPr>
      </w:pPr>
      <w:hyperlink w:anchor="_Toc325555965" w:history="1">
        <w:r w:rsidR="00220722" w:rsidRPr="00907F03">
          <w:rPr>
            <w:rStyle w:val="Hyperlink"/>
            <w:rFonts w:ascii="Arial" w:hAnsi="Arial" w:cs="Arial"/>
          </w:rPr>
          <w:t>2.1</w:t>
        </w:r>
        <w:r w:rsidR="00220722" w:rsidRPr="00907F03">
          <w:rPr>
            <w:rFonts w:ascii="Arial" w:hAnsi="Arial" w:cs="Arial"/>
            <w:sz w:val="22"/>
            <w:szCs w:val="22"/>
          </w:rPr>
          <w:tab/>
        </w:r>
        <w:r w:rsidR="00220722" w:rsidRPr="00907F03">
          <w:rPr>
            <w:rStyle w:val="Hyperlink"/>
            <w:rFonts w:ascii="Arial" w:hAnsi="Arial" w:cs="Arial"/>
          </w:rPr>
          <w:t>Adequacy of Technical Proposal</w:t>
        </w:r>
        <w:r w:rsidR="00220722" w:rsidRPr="00907F03">
          <w:rPr>
            <w:rFonts w:ascii="Arial" w:hAnsi="Arial" w:cs="Arial"/>
            <w:webHidden/>
          </w:rPr>
          <w:tab/>
        </w:r>
        <w:r w:rsidR="00220722" w:rsidRPr="00907F03">
          <w:rPr>
            <w:rFonts w:ascii="Arial" w:hAnsi="Arial" w:cs="Arial"/>
            <w:webHidden/>
          </w:rPr>
          <w:fldChar w:fldCharType="begin"/>
        </w:r>
        <w:r w:rsidR="00220722" w:rsidRPr="00907F03">
          <w:rPr>
            <w:rFonts w:ascii="Arial" w:hAnsi="Arial" w:cs="Arial"/>
            <w:webHidden/>
          </w:rPr>
          <w:instrText xml:space="preserve"> PAGEREF _Toc325555965 \h </w:instrText>
        </w:r>
        <w:r w:rsidR="00220722" w:rsidRPr="00907F03">
          <w:rPr>
            <w:rFonts w:ascii="Arial" w:hAnsi="Arial" w:cs="Arial"/>
            <w:webHidden/>
          </w:rPr>
        </w:r>
        <w:r w:rsidR="00220722" w:rsidRPr="00907F03">
          <w:rPr>
            <w:rFonts w:ascii="Arial" w:hAnsi="Arial" w:cs="Arial"/>
            <w:webHidden/>
          </w:rPr>
          <w:fldChar w:fldCharType="separate"/>
        </w:r>
        <w:r w:rsidR="00465413" w:rsidRPr="00907F03">
          <w:rPr>
            <w:rFonts w:ascii="Arial" w:hAnsi="Arial" w:cs="Arial"/>
            <w:webHidden/>
          </w:rPr>
          <w:t>37</w:t>
        </w:r>
        <w:r w:rsidR="00220722" w:rsidRPr="00907F03">
          <w:rPr>
            <w:rFonts w:ascii="Arial" w:hAnsi="Arial" w:cs="Arial"/>
            <w:webHidden/>
          </w:rPr>
          <w:fldChar w:fldCharType="end"/>
        </w:r>
      </w:hyperlink>
    </w:p>
    <w:p w14:paraId="10B99E4F" w14:textId="129411F2" w:rsidR="00220722" w:rsidRPr="00907F03" w:rsidRDefault="0096162C" w:rsidP="00907F03">
      <w:pPr>
        <w:pStyle w:val="TOC2"/>
        <w:jc w:val="both"/>
        <w:rPr>
          <w:rFonts w:ascii="Arial" w:hAnsi="Arial" w:cs="Arial"/>
          <w:sz w:val="22"/>
          <w:szCs w:val="22"/>
        </w:rPr>
      </w:pPr>
      <w:hyperlink w:anchor="_Toc325555966" w:history="1">
        <w:r w:rsidR="00220722" w:rsidRPr="00907F03">
          <w:rPr>
            <w:rStyle w:val="Hyperlink"/>
            <w:rFonts w:ascii="Arial" w:hAnsi="Arial" w:cs="Arial"/>
          </w:rPr>
          <w:t>2.2</w:t>
        </w:r>
        <w:r w:rsidR="00220722" w:rsidRPr="00907F03">
          <w:rPr>
            <w:rFonts w:ascii="Arial" w:hAnsi="Arial" w:cs="Arial"/>
            <w:sz w:val="22"/>
            <w:szCs w:val="22"/>
          </w:rPr>
          <w:tab/>
        </w:r>
        <w:r w:rsidR="00220722" w:rsidRPr="00907F03">
          <w:rPr>
            <w:rStyle w:val="Hyperlink"/>
            <w:rFonts w:ascii="Arial" w:hAnsi="Arial" w:cs="Arial"/>
          </w:rPr>
          <w:t>Multiple Contracts</w:t>
        </w:r>
        <w:r w:rsidR="00220722" w:rsidRPr="00907F03">
          <w:rPr>
            <w:rFonts w:ascii="Arial" w:hAnsi="Arial" w:cs="Arial"/>
            <w:webHidden/>
          </w:rPr>
          <w:tab/>
        </w:r>
        <w:r w:rsidR="00220722" w:rsidRPr="00907F03">
          <w:rPr>
            <w:rFonts w:ascii="Arial" w:hAnsi="Arial" w:cs="Arial"/>
            <w:webHidden/>
          </w:rPr>
          <w:fldChar w:fldCharType="begin"/>
        </w:r>
        <w:r w:rsidR="00220722" w:rsidRPr="00907F03">
          <w:rPr>
            <w:rFonts w:ascii="Arial" w:hAnsi="Arial" w:cs="Arial"/>
            <w:webHidden/>
          </w:rPr>
          <w:instrText xml:space="preserve"> PAGEREF _Toc325555966 \h </w:instrText>
        </w:r>
        <w:r w:rsidR="00220722" w:rsidRPr="00907F03">
          <w:rPr>
            <w:rFonts w:ascii="Arial" w:hAnsi="Arial" w:cs="Arial"/>
            <w:webHidden/>
          </w:rPr>
        </w:r>
        <w:r w:rsidR="00220722" w:rsidRPr="00907F03">
          <w:rPr>
            <w:rFonts w:ascii="Arial" w:hAnsi="Arial" w:cs="Arial"/>
            <w:webHidden/>
          </w:rPr>
          <w:fldChar w:fldCharType="separate"/>
        </w:r>
        <w:r w:rsidR="00465413" w:rsidRPr="00907F03">
          <w:rPr>
            <w:rFonts w:ascii="Arial" w:hAnsi="Arial" w:cs="Arial"/>
            <w:webHidden/>
          </w:rPr>
          <w:t>38</w:t>
        </w:r>
        <w:r w:rsidR="00220722" w:rsidRPr="00907F03">
          <w:rPr>
            <w:rFonts w:ascii="Arial" w:hAnsi="Arial" w:cs="Arial"/>
            <w:webHidden/>
          </w:rPr>
          <w:fldChar w:fldCharType="end"/>
        </w:r>
      </w:hyperlink>
    </w:p>
    <w:p w14:paraId="3BFB00E2" w14:textId="59773E4E" w:rsidR="00220722" w:rsidRPr="00907F03" w:rsidRDefault="0096162C" w:rsidP="00907F03">
      <w:pPr>
        <w:pStyle w:val="TOC2"/>
        <w:jc w:val="both"/>
        <w:rPr>
          <w:rFonts w:ascii="Arial" w:hAnsi="Arial" w:cs="Arial"/>
          <w:sz w:val="22"/>
          <w:szCs w:val="22"/>
        </w:rPr>
      </w:pPr>
      <w:hyperlink w:anchor="_Toc325555967" w:history="1">
        <w:r w:rsidR="00220722" w:rsidRPr="00907F03">
          <w:rPr>
            <w:rStyle w:val="Hyperlink"/>
            <w:rFonts w:ascii="Arial" w:hAnsi="Arial" w:cs="Arial"/>
          </w:rPr>
          <w:t>2.3</w:t>
        </w:r>
        <w:r w:rsidR="00220722" w:rsidRPr="00907F03">
          <w:rPr>
            <w:rFonts w:ascii="Arial" w:hAnsi="Arial" w:cs="Arial"/>
            <w:sz w:val="22"/>
            <w:szCs w:val="22"/>
          </w:rPr>
          <w:tab/>
        </w:r>
        <w:r w:rsidR="00220722" w:rsidRPr="00907F03">
          <w:rPr>
            <w:rStyle w:val="Hyperlink"/>
            <w:rFonts w:ascii="Arial" w:hAnsi="Arial" w:cs="Arial"/>
          </w:rPr>
          <w:t>Alternative Completion Times</w:t>
        </w:r>
        <w:r w:rsidR="00220722" w:rsidRPr="00907F03">
          <w:rPr>
            <w:rFonts w:ascii="Arial" w:hAnsi="Arial" w:cs="Arial"/>
            <w:webHidden/>
          </w:rPr>
          <w:tab/>
        </w:r>
        <w:r w:rsidR="00220722" w:rsidRPr="00907F03">
          <w:rPr>
            <w:rFonts w:ascii="Arial" w:hAnsi="Arial" w:cs="Arial"/>
            <w:webHidden/>
          </w:rPr>
          <w:fldChar w:fldCharType="begin"/>
        </w:r>
        <w:r w:rsidR="00220722" w:rsidRPr="00907F03">
          <w:rPr>
            <w:rFonts w:ascii="Arial" w:hAnsi="Arial" w:cs="Arial"/>
            <w:webHidden/>
          </w:rPr>
          <w:instrText xml:space="preserve"> PAGEREF _Toc325555967 \h </w:instrText>
        </w:r>
        <w:r w:rsidR="00220722" w:rsidRPr="00907F03">
          <w:rPr>
            <w:rFonts w:ascii="Arial" w:hAnsi="Arial" w:cs="Arial"/>
            <w:webHidden/>
          </w:rPr>
        </w:r>
        <w:r w:rsidR="00220722" w:rsidRPr="00907F03">
          <w:rPr>
            <w:rFonts w:ascii="Arial" w:hAnsi="Arial" w:cs="Arial"/>
            <w:webHidden/>
          </w:rPr>
          <w:fldChar w:fldCharType="separate"/>
        </w:r>
        <w:r w:rsidR="00465413" w:rsidRPr="00907F03">
          <w:rPr>
            <w:rFonts w:ascii="Arial" w:hAnsi="Arial" w:cs="Arial"/>
            <w:webHidden/>
          </w:rPr>
          <w:t>40</w:t>
        </w:r>
        <w:r w:rsidR="00220722" w:rsidRPr="00907F03">
          <w:rPr>
            <w:rFonts w:ascii="Arial" w:hAnsi="Arial" w:cs="Arial"/>
            <w:webHidden/>
          </w:rPr>
          <w:fldChar w:fldCharType="end"/>
        </w:r>
      </w:hyperlink>
    </w:p>
    <w:p w14:paraId="275DC32F" w14:textId="22D38985" w:rsidR="00220722" w:rsidRPr="00907F03" w:rsidRDefault="0096162C" w:rsidP="00907F03">
      <w:pPr>
        <w:pStyle w:val="TOC2"/>
        <w:jc w:val="both"/>
        <w:rPr>
          <w:rStyle w:val="Hyperlink"/>
          <w:rFonts w:ascii="Arial" w:hAnsi="Arial" w:cs="Arial"/>
        </w:rPr>
      </w:pPr>
      <w:hyperlink w:anchor="_Toc325555968" w:history="1">
        <w:r w:rsidR="00220722" w:rsidRPr="00907F03">
          <w:rPr>
            <w:rStyle w:val="Hyperlink"/>
            <w:rFonts w:ascii="Arial" w:hAnsi="Arial" w:cs="Arial"/>
          </w:rPr>
          <w:t>2.4</w:t>
        </w:r>
        <w:r w:rsidR="00220722" w:rsidRPr="00907F03">
          <w:rPr>
            <w:rFonts w:ascii="Arial" w:hAnsi="Arial" w:cs="Arial"/>
            <w:sz w:val="22"/>
            <w:szCs w:val="22"/>
          </w:rPr>
          <w:tab/>
        </w:r>
        <w:r w:rsidR="00220722" w:rsidRPr="00907F03">
          <w:rPr>
            <w:rStyle w:val="Hyperlink"/>
            <w:rFonts w:ascii="Arial" w:hAnsi="Arial" w:cs="Arial"/>
          </w:rPr>
          <w:t>Technical Alternatives</w:t>
        </w:r>
        <w:r w:rsidR="00220722" w:rsidRPr="00907F03">
          <w:rPr>
            <w:rFonts w:ascii="Arial" w:hAnsi="Arial" w:cs="Arial"/>
            <w:webHidden/>
          </w:rPr>
          <w:tab/>
        </w:r>
        <w:r w:rsidR="00220722" w:rsidRPr="00907F03">
          <w:rPr>
            <w:rFonts w:ascii="Arial" w:hAnsi="Arial" w:cs="Arial"/>
            <w:webHidden/>
          </w:rPr>
          <w:fldChar w:fldCharType="begin"/>
        </w:r>
        <w:r w:rsidR="00220722" w:rsidRPr="00907F03">
          <w:rPr>
            <w:rFonts w:ascii="Arial" w:hAnsi="Arial" w:cs="Arial"/>
            <w:webHidden/>
          </w:rPr>
          <w:instrText xml:space="preserve"> PAGEREF _Toc325555968 \h </w:instrText>
        </w:r>
        <w:r w:rsidR="00220722" w:rsidRPr="00907F03">
          <w:rPr>
            <w:rFonts w:ascii="Arial" w:hAnsi="Arial" w:cs="Arial"/>
            <w:webHidden/>
          </w:rPr>
        </w:r>
        <w:r w:rsidR="00220722" w:rsidRPr="00907F03">
          <w:rPr>
            <w:rFonts w:ascii="Arial" w:hAnsi="Arial" w:cs="Arial"/>
            <w:webHidden/>
          </w:rPr>
          <w:fldChar w:fldCharType="separate"/>
        </w:r>
        <w:r w:rsidR="00465413" w:rsidRPr="00907F03">
          <w:rPr>
            <w:rFonts w:ascii="Arial" w:hAnsi="Arial" w:cs="Arial"/>
            <w:webHidden/>
          </w:rPr>
          <w:t>40</w:t>
        </w:r>
        <w:r w:rsidR="00220722" w:rsidRPr="00907F03">
          <w:rPr>
            <w:rFonts w:ascii="Arial" w:hAnsi="Arial" w:cs="Arial"/>
            <w:webHidden/>
          </w:rPr>
          <w:fldChar w:fldCharType="end"/>
        </w:r>
      </w:hyperlink>
    </w:p>
    <w:p w14:paraId="531596D3" w14:textId="77777777" w:rsidR="00AC6CF2" w:rsidRPr="00907F03" w:rsidRDefault="00AC6CF2" w:rsidP="00907F03">
      <w:pPr>
        <w:ind w:left="180"/>
        <w:jc w:val="both"/>
        <w:rPr>
          <w:rFonts w:ascii="Arial" w:hAnsi="Arial" w:cs="Arial"/>
          <w:noProof/>
        </w:rPr>
      </w:pPr>
      <w:r w:rsidRPr="00907F03">
        <w:rPr>
          <w:rFonts w:ascii="Arial" w:hAnsi="Arial" w:cs="Arial"/>
          <w:noProof/>
        </w:rPr>
        <w:t>2.5 Specialized Subcontractors</w:t>
      </w:r>
    </w:p>
    <w:p w14:paraId="7E47F1B1" w14:textId="0ADC37C4" w:rsidR="00220722" w:rsidRPr="00907F03" w:rsidRDefault="0096162C" w:rsidP="00907F03">
      <w:pPr>
        <w:pStyle w:val="TOC1"/>
        <w:tabs>
          <w:tab w:val="left" w:pos="720"/>
          <w:tab w:val="right" w:leader="dot" w:pos="8990"/>
        </w:tabs>
        <w:jc w:val="both"/>
        <w:rPr>
          <w:rFonts w:ascii="Arial" w:hAnsi="Arial" w:cs="Arial"/>
          <w:b w:val="0"/>
          <w:noProof/>
          <w:sz w:val="22"/>
          <w:szCs w:val="22"/>
        </w:rPr>
      </w:pPr>
      <w:hyperlink w:anchor="_Toc325555969" w:history="1">
        <w:r w:rsidR="00F82BC3" w:rsidRPr="00907F03">
          <w:rPr>
            <w:rStyle w:val="Hyperlink"/>
            <w:rFonts w:ascii="Arial" w:hAnsi="Arial" w:cs="Arial"/>
            <w:noProof/>
          </w:rPr>
          <w:t>3</w:t>
        </w:r>
        <w:r w:rsidR="00220722" w:rsidRPr="00907F03">
          <w:rPr>
            <w:rStyle w:val="Hyperlink"/>
            <w:rFonts w:ascii="Arial" w:hAnsi="Arial" w:cs="Arial"/>
            <w:noProof/>
          </w:rPr>
          <w:t>.</w:t>
        </w:r>
        <w:r w:rsidR="00220722" w:rsidRPr="00907F03">
          <w:rPr>
            <w:rFonts w:ascii="Arial" w:hAnsi="Arial" w:cs="Arial"/>
            <w:b w:val="0"/>
            <w:noProof/>
            <w:sz w:val="22"/>
            <w:szCs w:val="22"/>
          </w:rPr>
          <w:tab/>
        </w:r>
        <w:r w:rsidR="00220722" w:rsidRPr="00907F03">
          <w:rPr>
            <w:rStyle w:val="Hyperlink"/>
            <w:rFonts w:ascii="Arial" w:hAnsi="Arial" w:cs="Arial"/>
            <w:noProof/>
          </w:rPr>
          <w:t>Qualification</w:t>
        </w:r>
        <w:r w:rsidR="00220722" w:rsidRPr="00907F03">
          <w:rPr>
            <w:rFonts w:ascii="Arial" w:hAnsi="Arial" w:cs="Arial"/>
            <w:noProof/>
            <w:webHidden/>
          </w:rPr>
          <w:tab/>
        </w:r>
        <w:r w:rsidR="00220722" w:rsidRPr="00907F03">
          <w:rPr>
            <w:rFonts w:ascii="Arial" w:hAnsi="Arial" w:cs="Arial"/>
            <w:noProof/>
            <w:webHidden/>
          </w:rPr>
          <w:fldChar w:fldCharType="begin"/>
        </w:r>
        <w:r w:rsidR="00220722" w:rsidRPr="00907F03">
          <w:rPr>
            <w:rFonts w:ascii="Arial" w:hAnsi="Arial" w:cs="Arial"/>
            <w:noProof/>
            <w:webHidden/>
          </w:rPr>
          <w:instrText xml:space="preserve"> PAGEREF _Toc325555969 \h </w:instrText>
        </w:r>
        <w:r w:rsidR="00220722" w:rsidRPr="00907F03">
          <w:rPr>
            <w:rFonts w:ascii="Arial" w:hAnsi="Arial" w:cs="Arial"/>
            <w:noProof/>
            <w:webHidden/>
          </w:rPr>
        </w:r>
        <w:r w:rsidR="00220722" w:rsidRPr="00907F03">
          <w:rPr>
            <w:rFonts w:ascii="Arial" w:hAnsi="Arial" w:cs="Arial"/>
            <w:noProof/>
            <w:webHidden/>
          </w:rPr>
          <w:fldChar w:fldCharType="separate"/>
        </w:r>
        <w:r w:rsidR="00465413" w:rsidRPr="00907F03">
          <w:rPr>
            <w:rFonts w:ascii="Arial" w:hAnsi="Arial" w:cs="Arial"/>
            <w:noProof/>
            <w:webHidden/>
          </w:rPr>
          <w:t>41</w:t>
        </w:r>
        <w:r w:rsidR="00220722" w:rsidRPr="00907F03">
          <w:rPr>
            <w:rFonts w:ascii="Arial" w:hAnsi="Arial" w:cs="Arial"/>
            <w:noProof/>
            <w:webHidden/>
          </w:rPr>
          <w:fldChar w:fldCharType="end"/>
        </w:r>
      </w:hyperlink>
    </w:p>
    <w:p w14:paraId="291019B9" w14:textId="5FCABB8D" w:rsidR="00220722" w:rsidRPr="00907F03" w:rsidRDefault="0096162C" w:rsidP="00907F03">
      <w:pPr>
        <w:pStyle w:val="TOC2"/>
        <w:jc w:val="both"/>
        <w:rPr>
          <w:rFonts w:ascii="Arial" w:hAnsi="Arial" w:cs="Arial"/>
        </w:rPr>
      </w:pPr>
      <w:hyperlink w:anchor="_Toc325555970" w:history="1">
        <w:r w:rsidR="00B53626" w:rsidRPr="00907F03">
          <w:rPr>
            <w:rStyle w:val="Hyperlink"/>
            <w:rFonts w:ascii="Arial" w:hAnsi="Arial" w:cs="Arial"/>
          </w:rPr>
          <w:t>3</w:t>
        </w:r>
        <w:r w:rsidR="00220722" w:rsidRPr="00907F03">
          <w:rPr>
            <w:rStyle w:val="Hyperlink"/>
            <w:rFonts w:ascii="Arial" w:hAnsi="Arial" w:cs="Arial"/>
          </w:rPr>
          <w:t>.1</w:t>
        </w:r>
        <w:r w:rsidR="00220722" w:rsidRPr="00907F03">
          <w:rPr>
            <w:rStyle w:val="Hyperlink"/>
            <w:rFonts w:ascii="Arial" w:hAnsi="Arial" w:cs="Arial"/>
          </w:rPr>
          <w:tab/>
          <w:t>Eligibility</w:t>
        </w:r>
        <w:r w:rsidR="00220722" w:rsidRPr="00907F03">
          <w:rPr>
            <w:rStyle w:val="Hyperlink"/>
            <w:rFonts w:ascii="Arial" w:hAnsi="Arial" w:cs="Arial"/>
            <w:webHidden/>
          </w:rPr>
          <w:tab/>
        </w:r>
        <w:r w:rsidR="00465413" w:rsidRPr="00907F03">
          <w:rPr>
            <w:rStyle w:val="Hyperlink"/>
            <w:rFonts w:ascii="Arial" w:hAnsi="Arial" w:cs="Arial"/>
            <w:webHidden/>
          </w:rPr>
          <w:t>41</w:t>
        </w:r>
      </w:hyperlink>
    </w:p>
    <w:p w14:paraId="69B7A2F3" w14:textId="58556827" w:rsidR="00220722" w:rsidRPr="00907F03" w:rsidRDefault="0096162C" w:rsidP="00907F03">
      <w:pPr>
        <w:pStyle w:val="TOC2"/>
        <w:jc w:val="both"/>
        <w:rPr>
          <w:rFonts w:ascii="Arial" w:hAnsi="Arial" w:cs="Arial"/>
        </w:rPr>
      </w:pPr>
      <w:hyperlink w:anchor="_Toc325555970" w:history="1">
        <w:r w:rsidR="00B53626" w:rsidRPr="00907F03">
          <w:rPr>
            <w:rStyle w:val="Hyperlink"/>
            <w:rFonts w:ascii="Arial" w:hAnsi="Arial" w:cs="Arial"/>
          </w:rPr>
          <w:t>3</w:t>
        </w:r>
        <w:r w:rsidR="00220722" w:rsidRPr="00907F03">
          <w:rPr>
            <w:rStyle w:val="Hyperlink"/>
            <w:rFonts w:ascii="Arial" w:hAnsi="Arial" w:cs="Arial"/>
          </w:rPr>
          <w:t>.2</w:t>
        </w:r>
        <w:r w:rsidR="00220722" w:rsidRPr="00907F03">
          <w:rPr>
            <w:rStyle w:val="Hyperlink"/>
            <w:rFonts w:ascii="Arial" w:hAnsi="Arial" w:cs="Arial"/>
          </w:rPr>
          <w:tab/>
          <w:t>Historical Contract Non Performance</w:t>
        </w:r>
        <w:r w:rsidR="00220722" w:rsidRPr="00907F03">
          <w:rPr>
            <w:rStyle w:val="Hyperlink"/>
            <w:rFonts w:ascii="Arial" w:hAnsi="Arial" w:cs="Arial"/>
            <w:webHidden/>
          </w:rPr>
          <w:tab/>
        </w:r>
        <w:r w:rsidR="00465413" w:rsidRPr="00907F03">
          <w:rPr>
            <w:rStyle w:val="Hyperlink"/>
            <w:rFonts w:ascii="Arial" w:hAnsi="Arial" w:cs="Arial"/>
            <w:webHidden/>
          </w:rPr>
          <w:t>42</w:t>
        </w:r>
      </w:hyperlink>
    </w:p>
    <w:p w14:paraId="44F32ED3" w14:textId="3DAC8470" w:rsidR="00220722" w:rsidRPr="00907F03" w:rsidRDefault="0096162C" w:rsidP="00907F03">
      <w:pPr>
        <w:pStyle w:val="TOC2"/>
        <w:jc w:val="both"/>
        <w:rPr>
          <w:rFonts w:ascii="Arial" w:hAnsi="Arial" w:cs="Arial"/>
        </w:rPr>
      </w:pPr>
      <w:hyperlink w:anchor="_Toc325555970" w:history="1">
        <w:r w:rsidR="00B53626" w:rsidRPr="00907F03">
          <w:rPr>
            <w:rStyle w:val="Hyperlink"/>
            <w:rFonts w:ascii="Arial" w:hAnsi="Arial" w:cs="Arial"/>
          </w:rPr>
          <w:t>3</w:t>
        </w:r>
        <w:r w:rsidR="00220722" w:rsidRPr="00907F03">
          <w:rPr>
            <w:rStyle w:val="Hyperlink"/>
            <w:rFonts w:ascii="Arial" w:hAnsi="Arial" w:cs="Arial"/>
          </w:rPr>
          <w:t>.3</w:t>
        </w:r>
        <w:r w:rsidR="00220722" w:rsidRPr="00907F03">
          <w:rPr>
            <w:rStyle w:val="Hyperlink"/>
            <w:rFonts w:ascii="Arial" w:hAnsi="Arial" w:cs="Arial"/>
          </w:rPr>
          <w:tab/>
          <w:t>Financial Situation</w:t>
        </w:r>
        <w:r w:rsidR="00220722" w:rsidRPr="00907F03">
          <w:rPr>
            <w:rStyle w:val="Hyperlink"/>
            <w:rFonts w:ascii="Arial" w:hAnsi="Arial" w:cs="Arial"/>
            <w:webHidden/>
          </w:rPr>
          <w:tab/>
        </w:r>
        <w:r w:rsidR="00465413" w:rsidRPr="00907F03">
          <w:rPr>
            <w:rStyle w:val="Hyperlink"/>
            <w:rFonts w:ascii="Arial" w:hAnsi="Arial" w:cs="Arial"/>
            <w:webHidden/>
          </w:rPr>
          <w:t>44</w:t>
        </w:r>
      </w:hyperlink>
    </w:p>
    <w:p w14:paraId="405839BB" w14:textId="2F3CF330" w:rsidR="00220722" w:rsidRPr="00907F03" w:rsidRDefault="0096162C" w:rsidP="00907F03">
      <w:pPr>
        <w:pStyle w:val="TOC2"/>
        <w:jc w:val="both"/>
        <w:rPr>
          <w:rFonts w:ascii="Arial" w:hAnsi="Arial" w:cs="Arial"/>
        </w:rPr>
      </w:pPr>
      <w:hyperlink w:anchor="_Toc325555970" w:history="1">
        <w:r w:rsidR="00B53626" w:rsidRPr="00907F03">
          <w:rPr>
            <w:rStyle w:val="Hyperlink"/>
            <w:rFonts w:ascii="Arial" w:hAnsi="Arial" w:cs="Arial"/>
          </w:rPr>
          <w:t>3</w:t>
        </w:r>
        <w:r w:rsidR="00220722" w:rsidRPr="00907F03">
          <w:rPr>
            <w:rStyle w:val="Hyperlink"/>
            <w:rFonts w:ascii="Arial" w:hAnsi="Arial" w:cs="Arial"/>
          </w:rPr>
          <w:t>.4</w:t>
        </w:r>
        <w:r w:rsidR="00220722" w:rsidRPr="00907F03">
          <w:rPr>
            <w:rStyle w:val="Hyperlink"/>
            <w:rFonts w:ascii="Arial" w:hAnsi="Arial" w:cs="Arial"/>
          </w:rPr>
          <w:tab/>
          <w:t>Experience</w:t>
        </w:r>
        <w:r w:rsidR="00220722" w:rsidRPr="00907F03">
          <w:rPr>
            <w:rStyle w:val="Hyperlink"/>
            <w:rFonts w:ascii="Arial" w:hAnsi="Arial" w:cs="Arial"/>
            <w:webHidden/>
          </w:rPr>
          <w:tab/>
        </w:r>
        <w:r w:rsidR="00465413" w:rsidRPr="00907F03">
          <w:rPr>
            <w:rStyle w:val="Hyperlink"/>
            <w:rFonts w:ascii="Arial" w:hAnsi="Arial" w:cs="Arial"/>
            <w:webHidden/>
          </w:rPr>
          <w:t>46</w:t>
        </w:r>
      </w:hyperlink>
    </w:p>
    <w:p w14:paraId="13AB960D" w14:textId="3FDD57EB" w:rsidR="00220722" w:rsidRPr="00907F03" w:rsidRDefault="0096162C" w:rsidP="00907F03">
      <w:pPr>
        <w:pStyle w:val="TOC2"/>
        <w:jc w:val="both"/>
        <w:rPr>
          <w:rFonts w:ascii="Arial" w:hAnsi="Arial" w:cs="Arial"/>
          <w:sz w:val="22"/>
          <w:szCs w:val="22"/>
        </w:rPr>
      </w:pPr>
      <w:hyperlink w:anchor="_Toc325555970" w:history="1">
        <w:r w:rsidR="00B53626" w:rsidRPr="00907F03">
          <w:rPr>
            <w:rStyle w:val="Hyperlink"/>
            <w:rFonts w:ascii="Arial" w:hAnsi="Arial" w:cs="Arial"/>
          </w:rPr>
          <w:t>3</w:t>
        </w:r>
        <w:r w:rsidR="00220722" w:rsidRPr="00907F03">
          <w:rPr>
            <w:rStyle w:val="Hyperlink"/>
            <w:rFonts w:ascii="Arial" w:hAnsi="Arial" w:cs="Arial"/>
          </w:rPr>
          <w:t>.5</w:t>
        </w:r>
        <w:r w:rsidR="00220722" w:rsidRPr="00907F03">
          <w:rPr>
            <w:rFonts w:ascii="Arial" w:hAnsi="Arial" w:cs="Arial"/>
            <w:sz w:val="22"/>
            <w:szCs w:val="22"/>
          </w:rPr>
          <w:tab/>
        </w:r>
        <w:r w:rsidR="00220722" w:rsidRPr="00907F03">
          <w:rPr>
            <w:rStyle w:val="Hyperlink"/>
            <w:rFonts w:ascii="Arial" w:hAnsi="Arial" w:cs="Arial"/>
          </w:rPr>
          <w:t>Personnel</w:t>
        </w:r>
        <w:r w:rsidR="00220722" w:rsidRPr="00907F03">
          <w:rPr>
            <w:rFonts w:ascii="Arial" w:hAnsi="Arial" w:cs="Arial"/>
            <w:webHidden/>
          </w:rPr>
          <w:tab/>
        </w:r>
        <w:r w:rsidR="00220722" w:rsidRPr="00907F03">
          <w:rPr>
            <w:rFonts w:ascii="Arial" w:hAnsi="Arial" w:cs="Arial"/>
            <w:webHidden/>
          </w:rPr>
          <w:fldChar w:fldCharType="begin"/>
        </w:r>
        <w:r w:rsidR="00220722" w:rsidRPr="00907F03">
          <w:rPr>
            <w:rFonts w:ascii="Arial" w:hAnsi="Arial" w:cs="Arial"/>
            <w:webHidden/>
          </w:rPr>
          <w:instrText xml:space="preserve"> PAGEREF _Toc325555970 \h </w:instrText>
        </w:r>
        <w:r w:rsidR="00220722" w:rsidRPr="00907F03">
          <w:rPr>
            <w:rFonts w:ascii="Arial" w:hAnsi="Arial" w:cs="Arial"/>
            <w:webHidden/>
          </w:rPr>
        </w:r>
        <w:r w:rsidR="00220722" w:rsidRPr="00907F03">
          <w:rPr>
            <w:rFonts w:ascii="Arial" w:hAnsi="Arial" w:cs="Arial"/>
            <w:webHidden/>
          </w:rPr>
          <w:fldChar w:fldCharType="separate"/>
        </w:r>
        <w:r w:rsidR="00465413" w:rsidRPr="00907F03">
          <w:rPr>
            <w:rFonts w:ascii="Arial" w:hAnsi="Arial" w:cs="Arial"/>
            <w:webHidden/>
          </w:rPr>
          <w:t>50</w:t>
        </w:r>
        <w:r w:rsidR="00220722" w:rsidRPr="00907F03">
          <w:rPr>
            <w:rFonts w:ascii="Arial" w:hAnsi="Arial" w:cs="Arial"/>
            <w:webHidden/>
          </w:rPr>
          <w:fldChar w:fldCharType="end"/>
        </w:r>
      </w:hyperlink>
    </w:p>
    <w:p w14:paraId="38A81F67" w14:textId="2D8DF058" w:rsidR="00220722" w:rsidRPr="00907F03" w:rsidRDefault="0096162C" w:rsidP="00907F03">
      <w:pPr>
        <w:pStyle w:val="TOC2"/>
        <w:jc w:val="both"/>
        <w:rPr>
          <w:rFonts w:ascii="Arial" w:hAnsi="Arial" w:cs="Arial"/>
          <w:sz w:val="22"/>
          <w:szCs w:val="22"/>
        </w:rPr>
      </w:pPr>
      <w:hyperlink w:anchor="_Toc325555971" w:history="1">
        <w:r w:rsidR="00B53626" w:rsidRPr="00907F03">
          <w:rPr>
            <w:rStyle w:val="Hyperlink"/>
            <w:rFonts w:ascii="Arial" w:hAnsi="Arial" w:cs="Arial"/>
          </w:rPr>
          <w:t>3</w:t>
        </w:r>
        <w:r w:rsidR="00220722" w:rsidRPr="00907F03">
          <w:rPr>
            <w:rStyle w:val="Hyperlink"/>
            <w:rFonts w:ascii="Arial" w:hAnsi="Arial" w:cs="Arial"/>
          </w:rPr>
          <w:t>.6</w:t>
        </w:r>
        <w:r w:rsidR="00220722" w:rsidRPr="00907F03">
          <w:rPr>
            <w:rFonts w:ascii="Arial" w:hAnsi="Arial" w:cs="Arial"/>
            <w:sz w:val="22"/>
            <w:szCs w:val="22"/>
          </w:rPr>
          <w:tab/>
        </w:r>
        <w:r w:rsidR="00220722" w:rsidRPr="00907F03">
          <w:rPr>
            <w:rStyle w:val="Hyperlink"/>
            <w:rFonts w:ascii="Arial" w:hAnsi="Arial" w:cs="Arial"/>
          </w:rPr>
          <w:t>Equipment</w:t>
        </w:r>
        <w:r w:rsidR="00220722" w:rsidRPr="00907F03">
          <w:rPr>
            <w:rFonts w:ascii="Arial" w:hAnsi="Arial" w:cs="Arial"/>
            <w:webHidden/>
          </w:rPr>
          <w:tab/>
        </w:r>
        <w:r w:rsidR="00220722" w:rsidRPr="00907F03">
          <w:rPr>
            <w:rFonts w:ascii="Arial" w:hAnsi="Arial" w:cs="Arial"/>
            <w:webHidden/>
          </w:rPr>
          <w:fldChar w:fldCharType="begin"/>
        </w:r>
        <w:r w:rsidR="00220722" w:rsidRPr="00907F03">
          <w:rPr>
            <w:rFonts w:ascii="Arial" w:hAnsi="Arial" w:cs="Arial"/>
            <w:webHidden/>
          </w:rPr>
          <w:instrText xml:space="preserve"> PAGEREF _Toc325555971 \h </w:instrText>
        </w:r>
        <w:r w:rsidR="00220722" w:rsidRPr="00907F03">
          <w:rPr>
            <w:rFonts w:ascii="Arial" w:hAnsi="Arial" w:cs="Arial"/>
            <w:webHidden/>
          </w:rPr>
        </w:r>
        <w:r w:rsidR="00220722" w:rsidRPr="00907F03">
          <w:rPr>
            <w:rFonts w:ascii="Arial" w:hAnsi="Arial" w:cs="Arial"/>
            <w:webHidden/>
          </w:rPr>
          <w:fldChar w:fldCharType="separate"/>
        </w:r>
        <w:r w:rsidR="00465413" w:rsidRPr="00907F03">
          <w:rPr>
            <w:rFonts w:ascii="Arial" w:hAnsi="Arial" w:cs="Arial"/>
            <w:webHidden/>
          </w:rPr>
          <w:t>51</w:t>
        </w:r>
        <w:r w:rsidR="00220722" w:rsidRPr="00907F03">
          <w:rPr>
            <w:rFonts w:ascii="Arial" w:hAnsi="Arial" w:cs="Arial"/>
            <w:webHidden/>
          </w:rPr>
          <w:fldChar w:fldCharType="end"/>
        </w:r>
      </w:hyperlink>
    </w:p>
    <w:p w14:paraId="24C9927A" w14:textId="77777777" w:rsidR="007B586E" w:rsidRPr="00907F03" w:rsidRDefault="007B586E" w:rsidP="00907F03">
      <w:pPr>
        <w:jc w:val="both"/>
        <w:rPr>
          <w:rFonts w:ascii="Arial" w:hAnsi="Arial" w:cs="Arial"/>
        </w:rPr>
      </w:pPr>
      <w:r w:rsidRPr="00907F03">
        <w:rPr>
          <w:rFonts w:ascii="Arial" w:hAnsi="Arial" w:cs="Arial"/>
        </w:rPr>
        <w:fldChar w:fldCharType="end"/>
      </w:r>
    </w:p>
    <w:p w14:paraId="640526EA" w14:textId="77777777" w:rsidR="007B586E" w:rsidRPr="00907F03" w:rsidRDefault="007B586E" w:rsidP="00907F03">
      <w:pPr>
        <w:jc w:val="both"/>
        <w:rPr>
          <w:rFonts w:ascii="Arial" w:hAnsi="Arial" w:cs="Arial"/>
        </w:rPr>
      </w:pPr>
    </w:p>
    <w:p w14:paraId="34B2BB9F" w14:textId="77777777" w:rsidR="007B586E" w:rsidRPr="00907F03" w:rsidRDefault="007B586E" w:rsidP="00907F03">
      <w:pPr>
        <w:pStyle w:val="Heading1"/>
        <w:jc w:val="both"/>
        <w:rPr>
          <w:b w:val="0"/>
          <w:iCs/>
        </w:rPr>
      </w:pPr>
      <w:r w:rsidRPr="00907F03">
        <w:rPr>
          <w:i/>
          <w:iCs/>
        </w:rPr>
        <w:br w:type="page"/>
      </w:r>
    </w:p>
    <w:p w14:paraId="47D489B8" w14:textId="6675ABA1" w:rsidR="00B50534" w:rsidRPr="00907F03" w:rsidRDefault="00B50534" w:rsidP="00907F03">
      <w:pPr>
        <w:pStyle w:val="S3-Header1"/>
        <w:rPr>
          <w:rFonts w:ascii="Arial" w:hAnsi="Arial" w:cs="Arial"/>
          <w:szCs w:val="28"/>
        </w:rPr>
      </w:pPr>
      <w:bookmarkStart w:id="371" w:name="_Toc325555956"/>
      <w:bookmarkStart w:id="372" w:name="_Toc103401411"/>
      <w:r w:rsidRPr="00907F03">
        <w:rPr>
          <w:rFonts w:ascii="Arial" w:hAnsi="Arial" w:cs="Arial"/>
          <w:szCs w:val="28"/>
        </w:rPr>
        <w:lastRenderedPageBreak/>
        <w:t xml:space="preserve">1. </w:t>
      </w:r>
      <w:r w:rsidRPr="00907F03">
        <w:rPr>
          <w:rFonts w:ascii="Arial" w:hAnsi="Arial" w:cs="Arial"/>
          <w:szCs w:val="28"/>
        </w:rPr>
        <w:tab/>
        <w:t>Margin of Preference</w:t>
      </w:r>
      <w:bookmarkEnd w:id="371"/>
      <w:r w:rsidR="00257EDD" w:rsidRPr="00907F03">
        <w:rPr>
          <w:rFonts w:ascii="Arial" w:hAnsi="Arial" w:cs="Arial"/>
          <w:szCs w:val="28"/>
        </w:rPr>
        <w:t>: Not Applicab;e</w:t>
      </w:r>
    </w:p>
    <w:p w14:paraId="1AFAFC3A" w14:textId="77777777" w:rsidR="007B586E" w:rsidRPr="00907F03" w:rsidRDefault="00B53626" w:rsidP="00907F03">
      <w:pPr>
        <w:pStyle w:val="S3-Header1"/>
        <w:rPr>
          <w:rFonts w:ascii="Arial" w:hAnsi="Arial" w:cs="Arial"/>
        </w:rPr>
      </w:pPr>
      <w:bookmarkStart w:id="373" w:name="_Toc325555964"/>
      <w:r w:rsidRPr="00907F03">
        <w:rPr>
          <w:rFonts w:ascii="Arial" w:hAnsi="Arial" w:cs="Arial"/>
        </w:rPr>
        <w:t>2</w:t>
      </w:r>
      <w:r w:rsidR="007B586E" w:rsidRPr="00907F03">
        <w:rPr>
          <w:rFonts w:ascii="Arial" w:hAnsi="Arial" w:cs="Arial"/>
        </w:rPr>
        <w:t>.</w:t>
      </w:r>
      <w:r w:rsidR="007B586E" w:rsidRPr="00907F03">
        <w:rPr>
          <w:rFonts w:ascii="Arial" w:hAnsi="Arial" w:cs="Arial"/>
        </w:rPr>
        <w:tab/>
        <w:t>Evaluation</w:t>
      </w:r>
      <w:bookmarkEnd w:id="372"/>
      <w:bookmarkEnd w:id="373"/>
    </w:p>
    <w:p w14:paraId="29AAF425" w14:textId="77777777" w:rsidR="007B586E" w:rsidRPr="00907F03" w:rsidRDefault="007B586E" w:rsidP="00907F03">
      <w:pPr>
        <w:spacing w:after="200"/>
        <w:ind w:left="1080" w:right="288"/>
        <w:jc w:val="both"/>
        <w:rPr>
          <w:rFonts w:ascii="Arial" w:hAnsi="Arial" w:cs="Arial"/>
        </w:rPr>
      </w:pPr>
      <w:r w:rsidRPr="00907F03">
        <w:rPr>
          <w:rFonts w:ascii="Arial" w:hAnsi="Arial" w:cs="Arial"/>
        </w:rPr>
        <w:t>In addition to the criteria listed in ITB 3</w:t>
      </w:r>
      <w:r w:rsidR="00B50534" w:rsidRPr="00907F03">
        <w:rPr>
          <w:rFonts w:ascii="Arial" w:hAnsi="Arial" w:cs="Arial"/>
        </w:rPr>
        <w:t>5</w:t>
      </w:r>
      <w:r w:rsidRPr="00907F03">
        <w:rPr>
          <w:rFonts w:ascii="Arial" w:hAnsi="Arial" w:cs="Arial"/>
        </w:rPr>
        <w:t>.</w:t>
      </w:r>
      <w:r w:rsidR="00B50534" w:rsidRPr="00907F03">
        <w:rPr>
          <w:rFonts w:ascii="Arial" w:hAnsi="Arial" w:cs="Arial"/>
        </w:rPr>
        <w:t>2</w:t>
      </w:r>
      <w:r w:rsidRPr="00907F03">
        <w:rPr>
          <w:rFonts w:ascii="Arial" w:hAnsi="Arial" w:cs="Arial"/>
        </w:rPr>
        <w:t xml:space="preserve"> (a) – (e) the following criteria shall apply:</w:t>
      </w:r>
    </w:p>
    <w:p w14:paraId="1E64F653" w14:textId="77777777" w:rsidR="007B586E" w:rsidRPr="00907F03" w:rsidRDefault="00220722" w:rsidP="00907F03">
      <w:pPr>
        <w:pStyle w:val="S3-Heading2"/>
        <w:rPr>
          <w:rFonts w:ascii="Arial" w:hAnsi="Arial" w:cs="Arial"/>
          <w:noProof/>
        </w:rPr>
      </w:pPr>
      <w:bookmarkStart w:id="374" w:name="_Toc78774484"/>
      <w:bookmarkStart w:id="375" w:name="_Toc103401412"/>
      <w:bookmarkStart w:id="376" w:name="_Toc325555965"/>
      <w:r w:rsidRPr="00907F03">
        <w:rPr>
          <w:rFonts w:ascii="Arial" w:hAnsi="Arial" w:cs="Arial"/>
          <w:noProof/>
        </w:rPr>
        <w:t>2</w:t>
      </w:r>
      <w:r w:rsidR="007B586E" w:rsidRPr="00907F03">
        <w:rPr>
          <w:rFonts w:ascii="Arial" w:hAnsi="Arial" w:cs="Arial"/>
          <w:noProof/>
        </w:rPr>
        <w:t>.1</w:t>
      </w:r>
      <w:r w:rsidR="007B586E" w:rsidRPr="00907F03">
        <w:rPr>
          <w:rFonts w:ascii="Arial" w:hAnsi="Arial" w:cs="Arial"/>
          <w:noProof/>
        </w:rPr>
        <w:tab/>
        <w:t>Adequacy of Technical Proposal</w:t>
      </w:r>
      <w:bookmarkEnd w:id="374"/>
      <w:bookmarkEnd w:id="375"/>
      <w:bookmarkEnd w:id="376"/>
    </w:p>
    <w:p w14:paraId="224AA18D" w14:textId="77777777" w:rsidR="007B586E" w:rsidRPr="00907F03" w:rsidRDefault="007B586E" w:rsidP="00907F03">
      <w:pPr>
        <w:pStyle w:val="Heading1"/>
        <w:spacing w:after="200"/>
        <w:ind w:left="1080" w:right="288"/>
        <w:jc w:val="both"/>
        <w:rPr>
          <w:b w:val="0"/>
          <w:noProof/>
          <w:sz w:val="24"/>
        </w:rPr>
      </w:pPr>
      <w:bookmarkStart w:id="377" w:name="_Toc78774485"/>
      <w:bookmarkStart w:id="378" w:name="_Toc101516509"/>
      <w:bookmarkStart w:id="379" w:name="_Toc103401413"/>
      <w:r w:rsidRPr="00907F03">
        <w:rPr>
          <w:b w:val="0"/>
          <w:noProof/>
          <w:sz w:val="24"/>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w:t>
      </w:r>
      <w:r w:rsidR="00F9208D" w:rsidRPr="00907F03">
        <w:rPr>
          <w:b w:val="0"/>
          <w:noProof/>
          <w:sz w:val="24"/>
        </w:rPr>
        <w:t>VI</w:t>
      </w:r>
      <w:r w:rsidR="00B50534" w:rsidRPr="00907F03">
        <w:rPr>
          <w:b w:val="0"/>
          <w:noProof/>
          <w:sz w:val="24"/>
        </w:rPr>
        <w:t>I</w:t>
      </w:r>
      <w:r w:rsidR="00F9208D" w:rsidRPr="00907F03">
        <w:rPr>
          <w:b w:val="0"/>
          <w:noProof/>
          <w:sz w:val="24"/>
        </w:rPr>
        <w:t xml:space="preserve"> </w:t>
      </w:r>
      <w:r w:rsidRPr="00907F03">
        <w:rPr>
          <w:b w:val="0"/>
          <w:noProof/>
          <w:sz w:val="24"/>
        </w:rPr>
        <w:t>(</w:t>
      </w:r>
      <w:r w:rsidR="00B50534" w:rsidRPr="00907F03">
        <w:rPr>
          <w:b w:val="0"/>
          <w:noProof/>
          <w:sz w:val="24"/>
        </w:rPr>
        <w:t xml:space="preserve">Works </w:t>
      </w:r>
      <w:r w:rsidRPr="00907F03">
        <w:rPr>
          <w:b w:val="0"/>
          <w:noProof/>
          <w:sz w:val="24"/>
        </w:rPr>
        <w:t>Requirements).</w:t>
      </w:r>
      <w:bookmarkEnd w:id="377"/>
      <w:bookmarkEnd w:id="378"/>
      <w:bookmarkEnd w:id="379"/>
    </w:p>
    <w:p w14:paraId="24245812" w14:textId="38BEAB86" w:rsidR="007B586E" w:rsidRPr="00907F03" w:rsidRDefault="00220722" w:rsidP="00907F03">
      <w:pPr>
        <w:pStyle w:val="S3-Heading2"/>
        <w:rPr>
          <w:rFonts w:ascii="Arial" w:hAnsi="Arial" w:cs="Arial"/>
          <w:noProof/>
        </w:rPr>
      </w:pPr>
      <w:bookmarkStart w:id="380" w:name="_Toc78774486"/>
      <w:bookmarkStart w:id="381" w:name="_Toc103401414"/>
      <w:bookmarkStart w:id="382" w:name="_Toc325555966"/>
      <w:r w:rsidRPr="00907F03">
        <w:rPr>
          <w:rFonts w:ascii="Arial" w:hAnsi="Arial" w:cs="Arial"/>
          <w:noProof/>
        </w:rPr>
        <w:t>2</w:t>
      </w:r>
      <w:r w:rsidR="007B586E" w:rsidRPr="00907F03">
        <w:rPr>
          <w:rFonts w:ascii="Arial" w:hAnsi="Arial" w:cs="Arial"/>
          <w:noProof/>
        </w:rPr>
        <w:t>.2</w:t>
      </w:r>
      <w:r w:rsidR="007B586E" w:rsidRPr="00907F03">
        <w:rPr>
          <w:rFonts w:ascii="Arial" w:hAnsi="Arial" w:cs="Arial"/>
          <w:noProof/>
        </w:rPr>
        <w:tab/>
        <w:t>Multiple Contracts</w:t>
      </w:r>
      <w:bookmarkEnd w:id="380"/>
      <w:bookmarkEnd w:id="381"/>
      <w:bookmarkEnd w:id="382"/>
      <w:r w:rsidR="00430FA1" w:rsidRPr="00907F03">
        <w:rPr>
          <w:rFonts w:ascii="Arial" w:hAnsi="Arial" w:cs="Arial"/>
          <w:noProof/>
        </w:rPr>
        <w:t>: Not Applicable</w:t>
      </w:r>
    </w:p>
    <w:p w14:paraId="65B12F6C" w14:textId="77777777" w:rsidR="00B50534" w:rsidRPr="00907F03" w:rsidRDefault="00B50534" w:rsidP="00907F03">
      <w:pPr>
        <w:jc w:val="both"/>
        <w:rPr>
          <w:rFonts w:ascii="Arial" w:hAnsi="Arial" w:cs="Arial"/>
        </w:rPr>
      </w:pPr>
    </w:p>
    <w:p w14:paraId="59751E3F" w14:textId="77777777" w:rsidR="007B586E" w:rsidRPr="00907F03" w:rsidRDefault="00220722" w:rsidP="00907F03">
      <w:pPr>
        <w:pStyle w:val="S3-Heading2"/>
        <w:rPr>
          <w:rFonts w:ascii="Arial" w:hAnsi="Arial" w:cs="Arial"/>
          <w:noProof/>
        </w:rPr>
      </w:pPr>
      <w:bookmarkStart w:id="383" w:name="_Toc78774488"/>
      <w:bookmarkStart w:id="384" w:name="_Toc103401416"/>
      <w:bookmarkStart w:id="385" w:name="_Toc325555967"/>
      <w:r w:rsidRPr="00907F03">
        <w:rPr>
          <w:rFonts w:ascii="Arial" w:hAnsi="Arial" w:cs="Arial"/>
          <w:noProof/>
        </w:rPr>
        <w:t>2</w:t>
      </w:r>
      <w:r w:rsidR="007B586E" w:rsidRPr="00907F03">
        <w:rPr>
          <w:rFonts w:ascii="Arial" w:hAnsi="Arial" w:cs="Arial"/>
          <w:noProof/>
        </w:rPr>
        <w:t>.3</w:t>
      </w:r>
      <w:r w:rsidR="007B586E" w:rsidRPr="00907F03">
        <w:rPr>
          <w:rFonts w:ascii="Arial" w:hAnsi="Arial" w:cs="Arial"/>
          <w:noProof/>
        </w:rPr>
        <w:tab/>
      </w:r>
      <w:r w:rsidRPr="00907F03">
        <w:rPr>
          <w:rFonts w:ascii="Arial" w:hAnsi="Arial" w:cs="Arial"/>
          <w:noProof/>
        </w:rPr>
        <w:t xml:space="preserve">Alternative </w:t>
      </w:r>
      <w:r w:rsidR="007B586E" w:rsidRPr="00907F03">
        <w:rPr>
          <w:rFonts w:ascii="Arial" w:hAnsi="Arial" w:cs="Arial"/>
          <w:noProof/>
        </w:rPr>
        <w:t>Completion Time</w:t>
      </w:r>
      <w:bookmarkEnd w:id="383"/>
      <w:bookmarkEnd w:id="384"/>
      <w:r w:rsidRPr="00907F03">
        <w:rPr>
          <w:rFonts w:ascii="Arial" w:hAnsi="Arial" w:cs="Arial"/>
          <w:noProof/>
        </w:rPr>
        <w:t>s</w:t>
      </w:r>
      <w:bookmarkEnd w:id="385"/>
    </w:p>
    <w:p w14:paraId="7D1632D2" w14:textId="08BC47A9" w:rsidR="007B586E" w:rsidRPr="00907F03" w:rsidRDefault="007B586E" w:rsidP="00907F03">
      <w:pPr>
        <w:pStyle w:val="Heading1"/>
        <w:spacing w:after="200"/>
        <w:ind w:left="1080" w:right="288"/>
        <w:jc w:val="both"/>
        <w:rPr>
          <w:b w:val="0"/>
          <w:noProof/>
          <w:sz w:val="24"/>
        </w:rPr>
      </w:pPr>
      <w:bookmarkStart w:id="386" w:name="_Toc78774489"/>
      <w:bookmarkStart w:id="387" w:name="_Toc101516513"/>
      <w:bookmarkStart w:id="388" w:name="_Toc103401417"/>
      <w:r w:rsidRPr="00907F03">
        <w:rPr>
          <w:b w:val="0"/>
          <w:noProof/>
          <w:sz w:val="24"/>
        </w:rPr>
        <w:t>An alternative Completion Time, if permitted under ITB 13.2, will be evaluated as follows:</w:t>
      </w:r>
      <w:bookmarkEnd w:id="386"/>
      <w:bookmarkEnd w:id="387"/>
      <w:bookmarkEnd w:id="388"/>
      <w:r w:rsidR="00430FA1" w:rsidRPr="00907F03">
        <w:rPr>
          <w:b w:val="0"/>
          <w:noProof/>
          <w:sz w:val="24"/>
        </w:rPr>
        <w:t xml:space="preserve"> </w:t>
      </w:r>
      <w:r w:rsidR="00430FA1" w:rsidRPr="00907F03">
        <w:rPr>
          <w:noProof/>
          <w:sz w:val="24"/>
        </w:rPr>
        <w:t>Not Applicable</w:t>
      </w:r>
    </w:p>
    <w:p w14:paraId="57A89D9F" w14:textId="77777777" w:rsidR="007B586E" w:rsidRPr="00907F03" w:rsidRDefault="00220722" w:rsidP="00907F03">
      <w:pPr>
        <w:pStyle w:val="S3-Heading2"/>
        <w:rPr>
          <w:rFonts w:ascii="Arial" w:hAnsi="Arial" w:cs="Arial"/>
          <w:noProof/>
        </w:rPr>
      </w:pPr>
      <w:bookmarkStart w:id="389" w:name="_Toc78774490"/>
      <w:bookmarkStart w:id="390" w:name="_Toc103401418"/>
      <w:bookmarkStart w:id="391" w:name="_Toc325555968"/>
      <w:r w:rsidRPr="00907F03">
        <w:rPr>
          <w:rFonts w:ascii="Arial" w:hAnsi="Arial" w:cs="Arial"/>
          <w:noProof/>
        </w:rPr>
        <w:t>2</w:t>
      </w:r>
      <w:r w:rsidR="007B586E" w:rsidRPr="00907F03">
        <w:rPr>
          <w:rFonts w:ascii="Arial" w:hAnsi="Arial" w:cs="Arial"/>
          <w:noProof/>
        </w:rPr>
        <w:t>.4</w:t>
      </w:r>
      <w:r w:rsidR="007B586E" w:rsidRPr="00907F03">
        <w:rPr>
          <w:rFonts w:ascii="Arial" w:hAnsi="Arial" w:cs="Arial"/>
          <w:noProof/>
        </w:rPr>
        <w:tab/>
        <w:t>Technical Alternatives</w:t>
      </w:r>
      <w:bookmarkEnd w:id="389"/>
      <w:bookmarkEnd w:id="390"/>
      <w:bookmarkEnd w:id="391"/>
    </w:p>
    <w:p w14:paraId="7AB3B600" w14:textId="62091CFC" w:rsidR="007B586E" w:rsidRPr="00907F03" w:rsidRDefault="007B586E" w:rsidP="00907F03">
      <w:pPr>
        <w:pStyle w:val="Heading1"/>
        <w:spacing w:after="200"/>
        <w:ind w:left="1080" w:right="288"/>
        <w:jc w:val="both"/>
        <w:rPr>
          <w:b w:val="0"/>
          <w:noProof/>
          <w:sz w:val="24"/>
        </w:rPr>
      </w:pPr>
      <w:bookmarkStart w:id="392" w:name="_Toc78774491"/>
      <w:bookmarkStart w:id="393" w:name="_Toc101516515"/>
      <w:bookmarkStart w:id="394" w:name="_Toc103401419"/>
      <w:r w:rsidRPr="00907F03">
        <w:rPr>
          <w:b w:val="0"/>
          <w:noProof/>
          <w:sz w:val="24"/>
        </w:rPr>
        <w:t>Technical alternatives, if permitted under ITB 13.4, will be evaluated as follows:</w:t>
      </w:r>
      <w:bookmarkEnd w:id="392"/>
      <w:bookmarkEnd w:id="393"/>
      <w:bookmarkEnd w:id="394"/>
      <w:r w:rsidR="00430FA1" w:rsidRPr="00907F03">
        <w:rPr>
          <w:b w:val="0"/>
          <w:noProof/>
          <w:sz w:val="24"/>
        </w:rPr>
        <w:t xml:space="preserve"> </w:t>
      </w:r>
      <w:r w:rsidR="00430FA1" w:rsidRPr="00907F03">
        <w:rPr>
          <w:noProof/>
          <w:sz w:val="24"/>
        </w:rPr>
        <w:t>Not Applicable</w:t>
      </w:r>
    </w:p>
    <w:p w14:paraId="5B5A04A7" w14:textId="77777777" w:rsidR="00B53626" w:rsidRPr="00907F03" w:rsidRDefault="00B53626" w:rsidP="00907F03">
      <w:pPr>
        <w:pStyle w:val="S3-Heading2"/>
        <w:rPr>
          <w:rFonts w:ascii="Arial" w:hAnsi="Arial" w:cs="Arial"/>
          <w:noProof/>
        </w:rPr>
      </w:pPr>
      <w:r w:rsidRPr="00907F03">
        <w:rPr>
          <w:rFonts w:ascii="Arial" w:hAnsi="Arial" w:cs="Arial"/>
          <w:noProof/>
        </w:rPr>
        <w:t>2.5</w:t>
      </w:r>
      <w:r w:rsidRPr="00907F03">
        <w:rPr>
          <w:rFonts w:ascii="Arial" w:hAnsi="Arial" w:cs="Arial"/>
          <w:noProof/>
        </w:rPr>
        <w:tab/>
        <w:t>Specialized Subcontractors</w:t>
      </w:r>
    </w:p>
    <w:p w14:paraId="27714ED0" w14:textId="7037DEAD" w:rsidR="00220722" w:rsidRPr="00907F03" w:rsidRDefault="00220722" w:rsidP="00907F03">
      <w:pPr>
        <w:ind w:left="1440"/>
        <w:jc w:val="both"/>
        <w:rPr>
          <w:rFonts w:ascii="Arial" w:hAnsi="Arial" w:cs="Arial"/>
        </w:rPr>
      </w:pPr>
      <w:r w:rsidRPr="00907F03">
        <w:rPr>
          <w:rFonts w:ascii="Arial" w:hAnsi="Arial" w:cs="Arial"/>
        </w:rPr>
        <w:t xml:space="preserve">Only the specific experience of sub-contractors for specialized works permitted by the Employer </w:t>
      </w:r>
      <w:proofErr w:type="gramStart"/>
      <w:r w:rsidRPr="00907F03">
        <w:rPr>
          <w:rFonts w:ascii="Arial" w:hAnsi="Arial" w:cs="Arial"/>
        </w:rPr>
        <w:t>will be considered</w:t>
      </w:r>
      <w:proofErr w:type="gramEnd"/>
      <w:r w:rsidRPr="00907F03">
        <w:rPr>
          <w:rFonts w:ascii="Arial" w:hAnsi="Arial" w:cs="Arial"/>
        </w:rPr>
        <w:t xml:space="preserve">. The general experience and financial resources of the specialized sub-contractors </w:t>
      </w:r>
      <w:proofErr w:type="gramStart"/>
      <w:r w:rsidRPr="00907F03">
        <w:rPr>
          <w:rFonts w:ascii="Arial" w:hAnsi="Arial" w:cs="Arial"/>
        </w:rPr>
        <w:t>shall not be added</w:t>
      </w:r>
      <w:proofErr w:type="gramEnd"/>
      <w:r w:rsidRPr="00907F03">
        <w:rPr>
          <w:rFonts w:ascii="Arial" w:hAnsi="Arial" w:cs="Arial"/>
        </w:rPr>
        <w:t xml:space="preserve"> to those of the Bidder for purposes of qualification of the Bidder. </w:t>
      </w:r>
      <w:r w:rsidR="00430FA1" w:rsidRPr="00907F03">
        <w:rPr>
          <w:rFonts w:ascii="Arial" w:hAnsi="Arial" w:cs="Arial"/>
          <w:b/>
        </w:rPr>
        <w:t>Not Applicable</w:t>
      </w:r>
    </w:p>
    <w:p w14:paraId="40E95ABA" w14:textId="70616E5C" w:rsidR="00220722" w:rsidRPr="00907F03" w:rsidRDefault="00220722" w:rsidP="00907F03">
      <w:pPr>
        <w:ind w:left="1440"/>
        <w:jc w:val="both"/>
        <w:rPr>
          <w:rFonts w:ascii="Arial" w:hAnsi="Arial" w:cs="Arial"/>
        </w:rPr>
      </w:pPr>
    </w:p>
    <w:p w14:paraId="534A7141" w14:textId="77777777" w:rsidR="007B586E" w:rsidRPr="00907F03" w:rsidRDefault="007B586E" w:rsidP="00907F03">
      <w:pPr>
        <w:jc w:val="both"/>
        <w:rPr>
          <w:rFonts w:ascii="Arial" w:hAnsi="Arial" w:cs="Arial"/>
        </w:rPr>
      </w:pPr>
    </w:p>
    <w:p w14:paraId="69E7A2BA" w14:textId="77777777" w:rsidR="007B586E" w:rsidRPr="00907F03" w:rsidRDefault="007B586E" w:rsidP="00907F03">
      <w:pPr>
        <w:pStyle w:val="Heading1"/>
        <w:spacing w:before="360" w:after="120"/>
        <w:ind w:left="1080"/>
        <w:jc w:val="both"/>
        <w:rPr>
          <w:i/>
        </w:rPr>
        <w:sectPr w:rsidR="007B586E" w:rsidRPr="00907F03">
          <w:headerReference w:type="even" r:id="rId23"/>
          <w:headerReference w:type="default" r:id="rId24"/>
          <w:footerReference w:type="even" r:id="rId25"/>
          <w:footerReference w:type="default" r:id="rId26"/>
          <w:type w:val="oddPage"/>
          <w:pgSz w:w="12240" w:h="15840" w:code="1"/>
          <w:pgMar w:top="1440" w:right="1440" w:bottom="1440" w:left="1800" w:header="720" w:footer="720" w:gutter="0"/>
          <w:paperSrc w:first="15" w:other="15"/>
          <w:cols w:space="720"/>
          <w:titlePg/>
        </w:sectPr>
      </w:pPr>
    </w:p>
    <w:p w14:paraId="765AAAC9" w14:textId="77777777" w:rsidR="007B586E" w:rsidRPr="00907F03" w:rsidRDefault="00C119E0" w:rsidP="00907F03">
      <w:pPr>
        <w:pStyle w:val="S3-Header1"/>
        <w:rPr>
          <w:rFonts w:ascii="Arial" w:hAnsi="Arial" w:cs="Arial"/>
        </w:rPr>
      </w:pPr>
      <w:bookmarkStart w:id="395" w:name="_Toc103401422"/>
      <w:bookmarkStart w:id="396" w:name="_Toc325555969"/>
      <w:r w:rsidRPr="00907F03">
        <w:rPr>
          <w:rFonts w:ascii="Arial" w:hAnsi="Arial" w:cs="Arial"/>
        </w:rPr>
        <w:lastRenderedPageBreak/>
        <w:t>3</w:t>
      </w:r>
      <w:r w:rsidR="007B586E" w:rsidRPr="00907F03">
        <w:rPr>
          <w:rFonts w:ascii="Arial" w:hAnsi="Arial" w:cs="Arial"/>
        </w:rPr>
        <w:t>.</w:t>
      </w:r>
      <w:r w:rsidR="007B586E" w:rsidRPr="00907F03">
        <w:rPr>
          <w:rFonts w:ascii="Arial" w:hAnsi="Arial" w:cs="Arial"/>
        </w:rPr>
        <w:tab/>
        <w:t>Qualification</w:t>
      </w:r>
      <w:bookmarkEnd w:id="395"/>
      <w:bookmarkEnd w:id="3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2206"/>
        <w:gridCol w:w="2049"/>
        <w:gridCol w:w="1428"/>
        <w:gridCol w:w="1476"/>
        <w:gridCol w:w="1659"/>
        <w:gridCol w:w="1659"/>
        <w:gridCol w:w="1672"/>
      </w:tblGrid>
      <w:tr w:rsidR="00220722" w:rsidRPr="00907F03" w14:paraId="4F22351E" w14:textId="77777777" w:rsidTr="00864540">
        <w:trPr>
          <w:tblHeader/>
        </w:trPr>
        <w:tc>
          <w:tcPr>
            <w:tcW w:w="805" w:type="dxa"/>
            <w:tcBorders>
              <w:bottom w:val="single" w:sz="4" w:space="0" w:color="auto"/>
            </w:tcBorders>
          </w:tcPr>
          <w:p w14:paraId="0F56CC78"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p>
        </w:tc>
        <w:tc>
          <w:tcPr>
            <w:tcW w:w="2214" w:type="dxa"/>
            <w:tcBorders>
              <w:bottom w:val="single" w:sz="4" w:space="0" w:color="auto"/>
            </w:tcBorders>
          </w:tcPr>
          <w:p w14:paraId="0FEEDD5B"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p>
        </w:tc>
        <w:tc>
          <w:tcPr>
            <w:tcW w:w="2055" w:type="dxa"/>
            <w:tcBorders>
              <w:bottom w:val="single" w:sz="4" w:space="0" w:color="auto"/>
            </w:tcBorders>
          </w:tcPr>
          <w:p w14:paraId="59AEA3A7"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p>
        </w:tc>
        <w:tc>
          <w:tcPr>
            <w:tcW w:w="1416" w:type="dxa"/>
            <w:tcBorders>
              <w:bottom w:val="single" w:sz="4" w:space="0" w:color="auto"/>
            </w:tcBorders>
          </w:tcPr>
          <w:p w14:paraId="1BC93555"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p>
        </w:tc>
        <w:tc>
          <w:tcPr>
            <w:tcW w:w="1477" w:type="dxa"/>
            <w:tcBorders>
              <w:bottom w:val="single" w:sz="4" w:space="0" w:color="auto"/>
            </w:tcBorders>
          </w:tcPr>
          <w:p w14:paraId="110FB46E"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p>
        </w:tc>
        <w:tc>
          <w:tcPr>
            <w:tcW w:w="1663" w:type="dxa"/>
            <w:tcBorders>
              <w:bottom w:val="single" w:sz="4" w:space="0" w:color="auto"/>
            </w:tcBorders>
          </w:tcPr>
          <w:p w14:paraId="22899C6E"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p>
        </w:tc>
        <w:tc>
          <w:tcPr>
            <w:tcW w:w="1663" w:type="dxa"/>
            <w:tcBorders>
              <w:bottom w:val="single" w:sz="4" w:space="0" w:color="auto"/>
            </w:tcBorders>
          </w:tcPr>
          <w:p w14:paraId="1442F1D8"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p>
        </w:tc>
        <w:tc>
          <w:tcPr>
            <w:tcW w:w="1657" w:type="dxa"/>
            <w:tcBorders>
              <w:bottom w:val="single" w:sz="4" w:space="0" w:color="auto"/>
            </w:tcBorders>
          </w:tcPr>
          <w:p w14:paraId="6744A2B0"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p>
        </w:tc>
      </w:tr>
      <w:tr w:rsidR="00220722" w:rsidRPr="00907F03" w14:paraId="7B17A42E" w14:textId="77777777" w:rsidTr="00864540">
        <w:trPr>
          <w:tblHeader/>
        </w:trPr>
        <w:tc>
          <w:tcPr>
            <w:tcW w:w="5074" w:type="dxa"/>
            <w:gridSpan w:val="3"/>
            <w:shd w:val="clear" w:color="auto" w:fill="000000"/>
          </w:tcPr>
          <w:p w14:paraId="6E5CB16A" w14:textId="77777777" w:rsidR="00220722" w:rsidRPr="00907F03" w:rsidRDefault="00220722" w:rsidP="00907F03">
            <w:pPr>
              <w:pStyle w:val="Style11"/>
              <w:tabs>
                <w:tab w:val="left" w:leader="dot" w:pos="8424"/>
              </w:tabs>
              <w:spacing w:line="240" w:lineRule="auto"/>
              <w:jc w:val="both"/>
              <w:rPr>
                <w:rFonts w:ascii="Arial" w:hAnsi="Arial" w:cs="Arial"/>
                <w:b/>
                <w:sz w:val="20"/>
                <w:szCs w:val="20"/>
              </w:rPr>
            </w:pPr>
            <w:r w:rsidRPr="00907F03">
              <w:rPr>
                <w:rFonts w:ascii="Arial" w:hAnsi="Arial" w:cs="Arial"/>
                <w:b/>
                <w:sz w:val="20"/>
                <w:szCs w:val="20"/>
              </w:rPr>
              <w:t>Eligibility and Qualification Criteria</w:t>
            </w:r>
          </w:p>
        </w:tc>
        <w:tc>
          <w:tcPr>
            <w:tcW w:w="6219" w:type="dxa"/>
            <w:gridSpan w:val="4"/>
            <w:shd w:val="clear" w:color="auto" w:fill="000000"/>
          </w:tcPr>
          <w:p w14:paraId="750F1076" w14:textId="77777777" w:rsidR="00220722" w:rsidRPr="00907F03" w:rsidRDefault="00220722" w:rsidP="00907F03">
            <w:pPr>
              <w:pStyle w:val="Style11"/>
              <w:tabs>
                <w:tab w:val="left" w:leader="dot" w:pos="8424"/>
              </w:tabs>
              <w:spacing w:line="240" w:lineRule="auto"/>
              <w:jc w:val="both"/>
              <w:rPr>
                <w:rFonts w:ascii="Arial" w:hAnsi="Arial" w:cs="Arial"/>
                <w:b/>
                <w:sz w:val="20"/>
                <w:szCs w:val="20"/>
              </w:rPr>
            </w:pPr>
            <w:r w:rsidRPr="00907F03">
              <w:rPr>
                <w:rFonts w:ascii="Arial" w:hAnsi="Arial" w:cs="Arial"/>
                <w:b/>
                <w:sz w:val="20"/>
                <w:szCs w:val="20"/>
              </w:rPr>
              <w:t>Compliance Requirements</w:t>
            </w:r>
          </w:p>
        </w:tc>
        <w:tc>
          <w:tcPr>
            <w:tcW w:w="1657" w:type="dxa"/>
            <w:shd w:val="clear" w:color="auto" w:fill="000000"/>
          </w:tcPr>
          <w:p w14:paraId="5DF780DE" w14:textId="77777777" w:rsidR="00220722" w:rsidRPr="00907F03" w:rsidRDefault="00220722" w:rsidP="00907F03">
            <w:pPr>
              <w:pStyle w:val="Style11"/>
              <w:tabs>
                <w:tab w:val="left" w:leader="dot" w:pos="8424"/>
              </w:tabs>
              <w:spacing w:line="240" w:lineRule="auto"/>
              <w:jc w:val="both"/>
              <w:rPr>
                <w:rFonts w:ascii="Arial" w:hAnsi="Arial" w:cs="Arial"/>
                <w:b/>
                <w:sz w:val="20"/>
                <w:szCs w:val="20"/>
              </w:rPr>
            </w:pPr>
            <w:r w:rsidRPr="00907F03">
              <w:rPr>
                <w:rFonts w:ascii="Arial" w:hAnsi="Arial" w:cs="Arial"/>
                <w:b/>
                <w:sz w:val="20"/>
                <w:szCs w:val="20"/>
              </w:rPr>
              <w:t>Documentation</w:t>
            </w:r>
          </w:p>
        </w:tc>
      </w:tr>
      <w:tr w:rsidR="00220722" w:rsidRPr="00907F03" w14:paraId="59BC9CA1" w14:textId="77777777" w:rsidTr="00864540">
        <w:trPr>
          <w:tblHeader/>
        </w:trPr>
        <w:tc>
          <w:tcPr>
            <w:tcW w:w="805" w:type="dxa"/>
            <w:vMerge w:val="restart"/>
          </w:tcPr>
          <w:p w14:paraId="55026941" w14:textId="77777777" w:rsidR="00220722" w:rsidRPr="00907F03" w:rsidRDefault="00220722" w:rsidP="00907F03">
            <w:pPr>
              <w:pStyle w:val="Style11"/>
              <w:tabs>
                <w:tab w:val="left" w:leader="dot" w:pos="8424"/>
              </w:tabs>
              <w:jc w:val="both"/>
              <w:rPr>
                <w:rFonts w:ascii="Arial" w:hAnsi="Arial" w:cs="Arial"/>
                <w:b/>
                <w:sz w:val="20"/>
                <w:szCs w:val="20"/>
              </w:rPr>
            </w:pPr>
            <w:r w:rsidRPr="00907F03">
              <w:rPr>
                <w:rFonts w:ascii="Arial" w:hAnsi="Arial" w:cs="Arial"/>
                <w:b/>
                <w:sz w:val="20"/>
                <w:szCs w:val="20"/>
              </w:rPr>
              <w:t>No.</w:t>
            </w:r>
          </w:p>
        </w:tc>
        <w:tc>
          <w:tcPr>
            <w:tcW w:w="2214" w:type="dxa"/>
            <w:vMerge w:val="restart"/>
          </w:tcPr>
          <w:p w14:paraId="588CB5DC" w14:textId="77777777" w:rsidR="00220722" w:rsidRPr="00907F03" w:rsidRDefault="00220722" w:rsidP="00907F03">
            <w:pPr>
              <w:pStyle w:val="Style11"/>
              <w:tabs>
                <w:tab w:val="left" w:leader="dot" w:pos="8424"/>
              </w:tabs>
              <w:jc w:val="both"/>
              <w:rPr>
                <w:rFonts w:ascii="Arial" w:hAnsi="Arial" w:cs="Arial"/>
                <w:b/>
                <w:sz w:val="20"/>
                <w:szCs w:val="20"/>
              </w:rPr>
            </w:pPr>
            <w:r w:rsidRPr="00907F03">
              <w:rPr>
                <w:rFonts w:ascii="Arial" w:hAnsi="Arial" w:cs="Arial"/>
                <w:b/>
                <w:sz w:val="20"/>
                <w:szCs w:val="20"/>
              </w:rPr>
              <w:t>Subject</w:t>
            </w:r>
          </w:p>
        </w:tc>
        <w:tc>
          <w:tcPr>
            <w:tcW w:w="2055" w:type="dxa"/>
            <w:vMerge w:val="restart"/>
          </w:tcPr>
          <w:p w14:paraId="29298B32" w14:textId="77777777" w:rsidR="00220722" w:rsidRPr="00907F03" w:rsidRDefault="00220722" w:rsidP="00907F03">
            <w:pPr>
              <w:pStyle w:val="Style11"/>
              <w:tabs>
                <w:tab w:val="left" w:leader="dot" w:pos="8424"/>
              </w:tabs>
              <w:jc w:val="both"/>
              <w:rPr>
                <w:rFonts w:ascii="Arial" w:hAnsi="Arial" w:cs="Arial"/>
                <w:b/>
                <w:sz w:val="20"/>
                <w:szCs w:val="20"/>
              </w:rPr>
            </w:pPr>
            <w:r w:rsidRPr="00907F03">
              <w:rPr>
                <w:rFonts w:ascii="Arial" w:hAnsi="Arial" w:cs="Arial"/>
                <w:b/>
                <w:sz w:val="20"/>
                <w:szCs w:val="20"/>
              </w:rPr>
              <w:t>Requirement</w:t>
            </w:r>
          </w:p>
        </w:tc>
        <w:tc>
          <w:tcPr>
            <w:tcW w:w="1416" w:type="dxa"/>
            <w:vMerge w:val="restart"/>
          </w:tcPr>
          <w:p w14:paraId="39CDC193" w14:textId="77777777" w:rsidR="00220722" w:rsidRPr="00907F03" w:rsidRDefault="00220722" w:rsidP="00907F03">
            <w:pPr>
              <w:pStyle w:val="Style11"/>
              <w:tabs>
                <w:tab w:val="left" w:leader="dot" w:pos="8424"/>
              </w:tabs>
              <w:jc w:val="both"/>
              <w:rPr>
                <w:rFonts w:ascii="Arial" w:hAnsi="Arial" w:cs="Arial"/>
                <w:b/>
                <w:sz w:val="20"/>
                <w:szCs w:val="20"/>
              </w:rPr>
            </w:pPr>
            <w:r w:rsidRPr="00907F03">
              <w:rPr>
                <w:rFonts w:ascii="Arial" w:hAnsi="Arial" w:cs="Arial"/>
                <w:b/>
                <w:sz w:val="20"/>
                <w:szCs w:val="20"/>
              </w:rPr>
              <w:t>Single Entity</w:t>
            </w:r>
          </w:p>
        </w:tc>
        <w:tc>
          <w:tcPr>
            <w:tcW w:w="4803" w:type="dxa"/>
            <w:gridSpan w:val="3"/>
          </w:tcPr>
          <w:p w14:paraId="2587F806" w14:textId="77777777" w:rsidR="00220722" w:rsidRPr="00907F03" w:rsidRDefault="00220722" w:rsidP="00907F03">
            <w:pPr>
              <w:pStyle w:val="Style11"/>
              <w:tabs>
                <w:tab w:val="left" w:leader="dot" w:pos="8424"/>
              </w:tabs>
              <w:spacing w:line="240" w:lineRule="auto"/>
              <w:jc w:val="both"/>
              <w:rPr>
                <w:rFonts w:ascii="Arial" w:hAnsi="Arial" w:cs="Arial"/>
                <w:b/>
                <w:sz w:val="20"/>
                <w:szCs w:val="20"/>
              </w:rPr>
            </w:pPr>
            <w:r w:rsidRPr="00907F03">
              <w:rPr>
                <w:rFonts w:ascii="Arial" w:hAnsi="Arial" w:cs="Arial"/>
                <w:b/>
                <w:sz w:val="20"/>
                <w:szCs w:val="20"/>
              </w:rPr>
              <w:t>Joint Venture (existing or intended)</w:t>
            </w:r>
          </w:p>
        </w:tc>
        <w:tc>
          <w:tcPr>
            <w:tcW w:w="1657" w:type="dxa"/>
            <w:vMerge w:val="restart"/>
          </w:tcPr>
          <w:p w14:paraId="6C42CCED" w14:textId="77777777" w:rsidR="00220722" w:rsidRPr="00907F03" w:rsidRDefault="00220722" w:rsidP="00907F03">
            <w:pPr>
              <w:pStyle w:val="Style11"/>
              <w:tabs>
                <w:tab w:val="left" w:leader="dot" w:pos="8424"/>
              </w:tabs>
              <w:jc w:val="both"/>
              <w:rPr>
                <w:rFonts w:ascii="Arial" w:hAnsi="Arial" w:cs="Arial"/>
                <w:b/>
                <w:sz w:val="20"/>
                <w:szCs w:val="20"/>
              </w:rPr>
            </w:pPr>
            <w:r w:rsidRPr="00907F03">
              <w:rPr>
                <w:rFonts w:ascii="Arial" w:hAnsi="Arial" w:cs="Arial"/>
                <w:b/>
                <w:sz w:val="20"/>
                <w:szCs w:val="20"/>
              </w:rPr>
              <w:t>Submission Requirements</w:t>
            </w:r>
          </w:p>
        </w:tc>
      </w:tr>
      <w:tr w:rsidR="00220722" w:rsidRPr="00907F03" w14:paraId="17694ADB" w14:textId="77777777" w:rsidTr="00864540">
        <w:trPr>
          <w:tblHeader/>
        </w:trPr>
        <w:tc>
          <w:tcPr>
            <w:tcW w:w="805" w:type="dxa"/>
            <w:vMerge/>
          </w:tcPr>
          <w:p w14:paraId="33D1A222" w14:textId="77777777" w:rsidR="00220722" w:rsidRPr="00907F03" w:rsidRDefault="00220722" w:rsidP="00907F03">
            <w:pPr>
              <w:pStyle w:val="Style11"/>
              <w:tabs>
                <w:tab w:val="left" w:leader="dot" w:pos="8424"/>
              </w:tabs>
              <w:spacing w:line="240" w:lineRule="auto"/>
              <w:jc w:val="both"/>
              <w:rPr>
                <w:rFonts w:ascii="Arial" w:hAnsi="Arial" w:cs="Arial"/>
                <w:b/>
                <w:sz w:val="20"/>
                <w:szCs w:val="20"/>
              </w:rPr>
            </w:pPr>
          </w:p>
        </w:tc>
        <w:tc>
          <w:tcPr>
            <w:tcW w:w="2214" w:type="dxa"/>
            <w:vMerge/>
          </w:tcPr>
          <w:p w14:paraId="0C45BD6F" w14:textId="77777777" w:rsidR="00220722" w:rsidRPr="00907F03" w:rsidRDefault="00220722" w:rsidP="00907F03">
            <w:pPr>
              <w:pStyle w:val="Style11"/>
              <w:tabs>
                <w:tab w:val="left" w:leader="dot" w:pos="8424"/>
              </w:tabs>
              <w:spacing w:line="240" w:lineRule="auto"/>
              <w:jc w:val="both"/>
              <w:rPr>
                <w:rFonts w:ascii="Arial" w:hAnsi="Arial" w:cs="Arial"/>
                <w:b/>
                <w:sz w:val="20"/>
                <w:szCs w:val="20"/>
              </w:rPr>
            </w:pPr>
          </w:p>
        </w:tc>
        <w:tc>
          <w:tcPr>
            <w:tcW w:w="2055" w:type="dxa"/>
            <w:vMerge/>
          </w:tcPr>
          <w:p w14:paraId="6A80FEF3" w14:textId="77777777" w:rsidR="00220722" w:rsidRPr="00907F03" w:rsidRDefault="00220722" w:rsidP="00907F03">
            <w:pPr>
              <w:pStyle w:val="Style11"/>
              <w:tabs>
                <w:tab w:val="left" w:leader="dot" w:pos="8424"/>
              </w:tabs>
              <w:spacing w:line="240" w:lineRule="auto"/>
              <w:jc w:val="both"/>
              <w:rPr>
                <w:rFonts w:ascii="Arial" w:hAnsi="Arial" w:cs="Arial"/>
                <w:b/>
                <w:sz w:val="20"/>
                <w:szCs w:val="20"/>
              </w:rPr>
            </w:pPr>
          </w:p>
        </w:tc>
        <w:tc>
          <w:tcPr>
            <w:tcW w:w="1416" w:type="dxa"/>
            <w:vMerge/>
          </w:tcPr>
          <w:p w14:paraId="71C18FE2" w14:textId="77777777" w:rsidR="00220722" w:rsidRPr="00907F03" w:rsidRDefault="00220722" w:rsidP="00907F03">
            <w:pPr>
              <w:pStyle w:val="Style11"/>
              <w:tabs>
                <w:tab w:val="left" w:leader="dot" w:pos="8424"/>
              </w:tabs>
              <w:spacing w:line="240" w:lineRule="auto"/>
              <w:jc w:val="both"/>
              <w:rPr>
                <w:rFonts w:ascii="Arial" w:hAnsi="Arial" w:cs="Arial"/>
                <w:b/>
                <w:sz w:val="20"/>
                <w:szCs w:val="20"/>
              </w:rPr>
            </w:pPr>
          </w:p>
        </w:tc>
        <w:tc>
          <w:tcPr>
            <w:tcW w:w="1477" w:type="dxa"/>
          </w:tcPr>
          <w:p w14:paraId="29B9C89D" w14:textId="77777777" w:rsidR="00220722" w:rsidRPr="00907F03" w:rsidRDefault="00220722" w:rsidP="00907F03">
            <w:pPr>
              <w:pStyle w:val="Style11"/>
              <w:tabs>
                <w:tab w:val="left" w:leader="dot" w:pos="8424"/>
              </w:tabs>
              <w:spacing w:line="240" w:lineRule="auto"/>
              <w:jc w:val="both"/>
              <w:rPr>
                <w:rFonts w:ascii="Arial" w:hAnsi="Arial" w:cs="Arial"/>
                <w:b/>
                <w:sz w:val="20"/>
                <w:szCs w:val="20"/>
              </w:rPr>
            </w:pPr>
            <w:r w:rsidRPr="00907F03">
              <w:rPr>
                <w:rFonts w:ascii="Arial" w:hAnsi="Arial" w:cs="Arial"/>
                <w:b/>
                <w:sz w:val="20"/>
                <w:szCs w:val="20"/>
              </w:rPr>
              <w:t>All Parties Combined</w:t>
            </w:r>
          </w:p>
        </w:tc>
        <w:tc>
          <w:tcPr>
            <w:tcW w:w="1663" w:type="dxa"/>
          </w:tcPr>
          <w:p w14:paraId="5751FE15" w14:textId="77777777" w:rsidR="00220722" w:rsidRPr="00907F03" w:rsidRDefault="00220722" w:rsidP="00907F03">
            <w:pPr>
              <w:pStyle w:val="Style11"/>
              <w:tabs>
                <w:tab w:val="left" w:leader="dot" w:pos="8424"/>
              </w:tabs>
              <w:spacing w:line="240" w:lineRule="auto"/>
              <w:jc w:val="both"/>
              <w:rPr>
                <w:rFonts w:ascii="Arial" w:hAnsi="Arial" w:cs="Arial"/>
                <w:b/>
                <w:sz w:val="20"/>
                <w:szCs w:val="20"/>
              </w:rPr>
            </w:pPr>
            <w:r w:rsidRPr="00907F03">
              <w:rPr>
                <w:rFonts w:ascii="Arial" w:hAnsi="Arial" w:cs="Arial"/>
                <w:b/>
                <w:sz w:val="20"/>
                <w:szCs w:val="20"/>
              </w:rPr>
              <w:t>Each Member</w:t>
            </w:r>
          </w:p>
        </w:tc>
        <w:tc>
          <w:tcPr>
            <w:tcW w:w="1663" w:type="dxa"/>
          </w:tcPr>
          <w:p w14:paraId="7F8D5DAB" w14:textId="77777777" w:rsidR="00220722" w:rsidRPr="00907F03" w:rsidRDefault="00220722" w:rsidP="00907F03">
            <w:pPr>
              <w:pStyle w:val="Style11"/>
              <w:tabs>
                <w:tab w:val="left" w:leader="dot" w:pos="8424"/>
              </w:tabs>
              <w:spacing w:line="240" w:lineRule="auto"/>
              <w:jc w:val="both"/>
              <w:rPr>
                <w:rFonts w:ascii="Arial" w:hAnsi="Arial" w:cs="Arial"/>
                <w:b/>
                <w:sz w:val="20"/>
                <w:szCs w:val="20"/>
              </w:rPr>
            </w:pPr>
            <w:r w:rsidRPr="00907F03">
              <w:rPr>
                <w:rFonts w:ascii="Arial" w:hAnsi="Arial" w:cs="Arial"/>
                <w:b/>
                <w:sz w:val="20"/>
                <w:szCs w:val="20"/>
              </w:rPr>
              <w:t>One Member</w:t>
            </w:r>
          </w:p>
        </w:tc>
        <w:tc>
          <w:tcPr>
            <w:tcW w:w="1657" w:type="dxa"/>
            <w:vMerge/>
          </w:tcPr>
          <w:p w14:paraId="6D4F547E" w14:textId="77777777" w:rsidR="00220722" w:rsidRPr="00907F03" w:rsidRDefault="00220722" w:rsidP="00907F03">
            <w:pPr>
              <w:pStyle w:val="Style11"/>
              <w:tabs>
                <w:tab w:val="left" w:leader="dot" w:pos="8424"/>
              </w:tabs>
              <w:spacing w:line="240" w:lineRule="auto"/>
              <w:jc w:val="both"/>
              <w:rPr>
                <w:rFonts w:ascii="Arial" w:hAnsi="Arial" w:cs="Arial"/>
                <w:b/>
                <w:sz w:val="20"/>
                <w:szCs w:val="20"/>
              </w:rPr>
            </w:pPr>
          </w:p>
        </w:tc>
      </w:tr>
      <w:tr w:rsidR="00220722" w:rsidRPr="00907F03" w14:paraId="0FD6539E" w14:textId="77777777" w:rsidTr="00864540">
        <w:tc>
          <w:tcPr>
            <w:tcW w:w="12950" w:type="dxa"/>
            <w:gridSpan w:val="8"/>
          </w:tcPr>
          <w:p w14:paraId="3D696862" w14:textId="77777777" w:rsidR="00220722" w:rsidRPr="00907F03" w:rsidRDefault="00220722" w:rsidP="00907F03">
            <w:pPr>
              <w:pStyle w:val="S3-Heading2"/>
              <w:spacing w:before="120"/>
              <w:rPr>
                <w:rFonts w:ascii="Arial" w:hAnsi="Arial" w:cs="Arial"/>
              </w:rPr>
            </w:pPr>
            <w:bookmarkStart w:id="397" w:name="_Toc107899636"/>
            <w:r w:rsidRPr="00907F03">
              <w:rPr>
                <w:rFonts w:ascii="Arial" w:hAnsi="Arial" w:cs="Arial"/>
              </w:rPr>
              <w:t>1. Eligibility</w:t>
            </w:r>
            <w:bookmarkEnd w:id="397"/>
          </w:p>
        </w:tc>
      </w:tr>
      <w:tr w:rsidR="00220722" w:rsidRPr="00907F03" w14:paraId="40069D8C" w14:textId="77777777" w:rsidTr="00864540">
        <w:tc>
          <w:tcPr>
            <w:tcW w:w="805" w:type="dxa"/>
          </w:tcPr>
          <w:p w14:paraId="2C5289F9"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1.1</w:t>
            </w:r>
          </w:p>
        </w:tc>
        <w:tc>
          <w:tcPr>
            <w:tcW w:w="2214" w:type="dxa"/>
          </w:tcPr>
          <w:p w14:paraId="7583EA6C" w14:textId="77777777" w:rsidR="00220722" w:rsidRPr="00907F03" w:rsidRDefault="00220722" w:rsidP="00907F03">
            <w:pPr>
              <w:pStyle w:val="Style11"/>
              <w:tabs>
                <w:tab w:val="left" w:leader="dot" w:pos="8424"/>
              </w:tabs>
              <w:spacing w:line="240" w:lineRule="auto"/>
              <w:jc w:val="both"/>
              <w:rPr>
                <w:rFonts w:ascii="Arial" w:hAnsi="Arial" w:cs="Arial"/>
                <w:b/>
                <w:sz w:val="20"/>
                <w:szCs w:val="20"/>
              </w:rPr>
            </w:pPr>
            <w:r w:rsidRPr="00907F03">
              <w:rPr>
                <w:rFonts w:ascii="Arial" w:hAnsi="Arial" w:cs="Arial"/>
                <w:b/>
                <w:sz w:val="20"/>
                <w:szCs w:val="20"/>
              </w:rPr>
              <w:t>Nationality</w:t>
            </w:r>
          </w:p>
        </w:tc>
        <w:tc>
          <w:tcPr>
            <w:tcW w:w="2055" w:type="dxa"/>
          </w:tcPr>
          <w:p w14:paraId="60C530B0"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Nationality in accordance with ITB  4.3</w:t>
            </w:r>
          </w:p>
        </w:tc>
        <w:tc>
          <w:tcPr>
            <w:tcW w:w="1416" w:type="dxa"/>
          </w:tcPr>
          <w:p w14:paraId="07E9A8BB"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tc>
        <w:tc>
          <w:tcPr>
            <w:tcW w:w="1477" w:type="dxa"/>
          </w:tcPr>
          <w:p w14:paraId="29FACAC7"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tc>
        <w:tc>
          <w:tcPr>
            <w:tcW w:w="1663" w:type="dxa"/>
          </w:tcPr>
          <w:p w14:paraId="1541FAA7"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tc>
        <w:tc>
          <w:tcPr>
            <w:tcW w:w="1663" w:type="dxa"/>
          </w:tcPr>
          <w:p w14:paraId="1F39A1A7"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N/A</w:t>
            </w:r>
          </w:p>
        </w:tc>
        <w:tc>
          <w:tcPr>
            <w:tcW w:w="1657" w:type="dxa"/>
          </w:tcPr>
          <w:p w14:paraId="00FB3400"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Forms ELI – 1.1 and 1.2, with attachments</w:t>
            </w:r>
          </w:p>
        </w:tc>
      </w:tr>
      <w:tr w:rsidR="00220722" w:rsidRPr="00907F03" w14:paraId="57EEC710" w14:textId="77777777" w:rsidTr="00864540">
        <w:tc>
          <w:tcPr>
            <w:tcW w:w="805" w:type="dxa"/>
          </w:tcPr>
          <w:p w14:paraId="58D6CA84"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1.2</w:t>
            </w:r>
          </w:p>
        </w:tc>
        <w:tc>
          <w:tcPr>
            <w:tcW w:w="2214" w:type="dxa"/>
          </w:tcPr>
          <w:p w14:paraId="43241A45" w14:textId="77777777" w:rsidR="00220722" w:rsidRPr="00907F03" w:rsidRDefault="00220722" w:rsidP="00907F03">
            <w:pPr>
              <w:pStyle w:val="Style11"/>
              <w:tabs>
                <w:tab w:val="left" w:leader="dot" w:pos="8424"/>
              </w:tabs>
              <w:spacing w:line="240" w:lineRule="auto"/>
              <w:jc w:val="both"/>
              <w:rPr>
                <w:rFonts w:ascii="Arial" w:hAnsi="Arial" w:cs="Arial"/>
                <w:b/>
                <w:sz w:val="20"/>
                <w:szCs w:val="20"/>
              </w:rPr>
            </w:pPr>
            <w:r w:rsidRPr="00907F03">
              <w:rPr>
                <w:rFonts w:ascii="Arial" w:hAnsi="Arial" w:cs="Arial"/>
                <w:b/>
                <w:sz w:val="20"/>
                <w:szCs w:val="20"/>
              </w:rPr>
              <w:t>Conflict of Interest</w:t>
            </w:r>
          </w:p>
        </w:tc>
        <w:tc>
          <w:tcPr>
            <w:tcW w:w="2055" w:type="dxa"/>
          </w:tcPr>
          <w:p w14:paraId="5B10AD9E"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No conflicts of interest in accordance with ITB  4.2</w:t>
            </w:r>
          </w:p>
        </w:tc>
        <w:tc>
          <w:tcPr>
            <w:tcW w:w="1416" w:type="dxa"/>
          </w:tcPr>
          <w:p w14:paraId="29E17D76"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tc>
        <w:tc>
          <w:tcPr>
            <w:tcW w:w="1477" w:type="dxa"/>
          </w:tcPr>
          <w:p w14:paraId="4A96E365"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tc>
        <w:tc>
          <w:tcPr>
            <w:tcW w:w="1663" w:type="dxa"/>
          </w:tcPr>
          <w:p w14:paraId="199E7721"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tc>
        <w:tc>
          <w:tcPr>
            <w:tcW w:w="1663" w:type="dxa"/>
          </w:tcPr>
          <w:p w14:paraId="6F4CF3DE"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N/A</w:t>
            </w:r>
          </w:p>
        </w:tc>
        <w:tc>
          <w:tcPr>
            <w:tcW w:w="1657" w:type="dxa"/>
          </w:tcPr>
          <w:p w14:paraId="76348567"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Letter of Bid</w:t>
            </w:r>
          </w:p>
        </w:tc>
      </w:tr>
      <w:tr w:rsidR="00220722" w:rsidRPr="00907F03" w14:paraId="2C115695" w14:textId="77777777" w:rsidTr="00864540">
        <w:tc>
          <w:tcPr>
            <w:tcW w:w="805" w:type="dxa"/>
          </w:tcPr>
          <w:p w14:paraId="7E579A62"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1.3</w:t>
            </w:r>
          </w:p>
        </w:tc>
        <w:tc>
          <w:tcPr>
            <w:tcW w:w="2214" w:type="dxa"/>
          </w:tcPr>
          <w:p w14:paraId="01CA9F2F" w14:textId="77777777" w:rsidR="00220722" w:rsidRPr="00907F03" w:rsidRDefault="00220722" w:rsidP="00907F03">
            <w:pPr>
              <w:pStyle w:val="Style11"/>
              <w:tabs>
                <w:tab w:val="left" w:leader="dot" w:pos="8424"/>
              </w:tabs>
              <w:spacing w:line="240" w:lineRule="auto"/>
              <w:jc w:val="both"/>
              <w:rPr>
                <w:rFonts w:ascii="Arial" w:hAnsi="Arial" w:cs="Arial"/>
                <w:b/>
                <w:sz w:val="20"/>
                <w:szCs w:val="20"/>
              </w:rPr>
            </w:pPr>
            <w:r w:rsidRPr="00907F03">
              <w:rPr>
                <w:rFonts w:ascii="Arial" w:hAnsi="Arial" w:cs="Arial"/>
                <w:b/>
                <w:sz w:val="20"/>
                <w:szCs w:val="20"/>
              </w:rPr>
              <w:t>Bank Eligibility</w:t>
            </w:r>
          </w:p>
        </w:tc>
        <w:tc>
          <w:tcPr>
            <w:tcW w:w="2055" w:type="dxa"/>
          </w:tcPr>
          <w:p w14:paraId="55499209"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Not having been declared ineligible by the Bank, as described in ITB</w:t>
            </w:r>
            <w:r w:rsidR="007E6E58" w:rsidRPr="00907F03">
              <w:rPr>
                <w:rFonts w:ascii="Arial" w:hAnsi="Arial" w:cs="Arial"/>
                <w:sz w:val="20"/>
                <w:szCs w:val="20"/>
              </w:rPr>
              <w:t xml:space="preserve"> </w:t>
            </w:r>
            <w:r w:rsidRPr="00907F03">
              <w:rPr>
                <w:rFonts w:ascii="Arial" w:hAnsi="Arial" w:cs="Arial"/>
                <w:sz w:val="20"/>
                <w:szCs w:val="20"/>
              </w:rPr>
              <w:t>4.4, 4.5, 4.6 and 4.7</w:t>
            </w:r>
          </w:p>
        </w:tc>
        <w:tc>
          <w:tcPr>
            <w:tcW w:w="1416" w:type="dxa"/>
          </w:tcPr>
          <w:p w14:paraId="02743373"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tc>
        <w:tc>
          <w:tcPr>
            <w:tcW w:w="1477" w:type="dxa"/>
          </w:tcPr>
          <w:p w14:paraId="3EE67488"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tc>
        <w:tc>
          <w:tcPr>
            <w:tcW w:w="1663" w:type="dxa"/>
          </w:tcPr>
          <w:p w14:paraId="2A115043"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tc>
        <w:tc>
          <w:tcPr>
            <w:tcW w:w="1663" w:type="dxa"/>
          </w:tcPr>
          <w:p w14:paraId="7540F66C" w14:textId="77777777" w:rsidR="00220722" w:rsidRPr="00907F03" w:rsidRDefault="00220722" w:rsidP="00907F03">
            <w:pPr>
              <w:jc w:val="both"/>
              <w:rPr>
                <w:rFonts w:ascii="Arial" w:hAnsi="Arial" w:cs="Arial"/>
              </w:rPr>
            </w:pPr>
            <w:r w:rsidRPr="00907F03">
              <w:rPr>
                <w:rFonts w:ascii="Arial" w:hAnsi="Arial" w:cs="Arial"/>
                <w:sz w:val="20"/>
              </w:rPr>
              <w:t>N/A</w:t>
            </w:r>
          </w:p>
          <w:p w14:paraId="583A9680"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p>
        </w:tc>
        <w:tc>
          <w:tcPr>
            <w:tcW w:w="1657" w:type="dxa"/>
          </w:tcPr>
          <w:p w14:paraId="5AACA3B6"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Letter of Bid</w:t>
            </w:r>
          </w:p>
        </w:tc>
      </w:tr>
      <w:tr w:rsidR="00220722" w:rsidRPr="00907F03" w14:paraId="65C1C74B" w14:textId="77777777" w:rsidTr="00864540">
        <w:tc>
          <w:tcPr>
            <w:tcW w:w="805" w:type="dxa"/>
          </w:tcPr>
          <w:p w14:paraId="30336753"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 xml:space="preserve">1.4 </w:t>
            </w:r>
          </w:p>
        </w:tc>
        <w:tc>
          <w:tcPr>
            <w:tcW w:w="2214" w:type="dxa"/>
          </w:tcPr>
          <w:p w14:paraId="3F0FA2C9" w14:textId="77777777" w:rsidR="00220722" w:rsidRPr="00907F03" w:rsidRDefault="00220722" w:rsidP="00907F03">
            <w:pPr>
              <w:pStyle w:val="Style11"/>
              <w:tabs>
                <w:tab w:val="left" w:leader="dot" w:pos="8424"/>
              </w:tabs>
              <w:spacing w:line="240" w:lineRule="auto"/>
              <w:jc w:val="both"/>
              <w:rPr>
                <w:rFonts w:ascii="Arial" w:hAnsi="Arial" w:cs="Arial"/>
                <w:b/>
                <w:sz w:val="20"/>
                <w:szCs w:val="20"/>
              </w:rPr>
            </w:pPr>
            <w:r w:rsidRPr="00907F03">
              <w:rPr>
                <w:rFonts w:ascii="Arial" w:hAnsi="Arial" w:cs="Arial"/>
                <w:b/>
                <w:sz w:val="20"/>
                <w:szCs w:val="20"/>
              </w:rPr>
              <w:t>Government Owned Entity of the Borrower country</w:t>
            </w:r>
          </w:p>
        </w:tc>
        <w:tc>
          <w:tcPr>
            <w:tcW w:w="2055" w:type="dxa"/>
          </w:tcPr>
          <w:p w14:paraId="55E4C55F"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Meets conditions of ITB  4.5</w:t>
            </w:r>
          </w:p>
        </w:tc>
        <w:tc>
          <w:tcPr>
            <w:tcW w:w="1416" w:type="dxa"/>
          </w:tcPr>
          <w:p w14:paraId="4474AADF"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tc>
        <w:tc>
          <w:tcPr>
            <w:tcW w:w="1477" w:type="dxa"/>
          </w:tcPr>
          <w:p w14:paraId="4ACC134A"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tc>
        <w:tc>
          <w:tcPr>
            <w:tcW w:w="1663" w:type="dxa"/>
          </w:tcPr>
          <w:p w14:paraId="120CD567"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tc>
        <w:tc>
          <w:tcPr>
            <w:tcW w:w="1663" w:type="dxa"/>
          </w:tcPr>
          <w:p w14:paraId="116389E4" w14:textId="77777777" w:rsidR="00220722" w:rsidRPr="00907F03" w:rsidRDefault="00220722" w:rsidP="00907F03">
            <w:pPr>
              <w:jc w:val="both"/>
              <w:rPr>
                <w:rFonts w:ascii="Arial" w:hAnsi="Arial" w:cs="Arial"/>
              </w:rPr>
            </w:pPr>
            <w:r w:rsidRPr="00907F03">
              <w:rPr>
                <w:rFonts w:ascii="Arial" w:hAnsi="Arial" w:cs="Arial"/>
                <w:sz w:val="20"/>
              </w:rPr>
              <w:t>N/A</w:t>
            </w:r>
          </w:p>
          <w:p w14:paraId="32ADAF85" w14:textId="77777777" w:rsidR="00220722" w:rsidRPr="00907F03" w:rsidRDefault="00220722" w:rsidP="00907F03">
            <w:pPr>
              <w:jc w:val="both"/>
              <w:rPr>
                <w:rFonts w:ascii="Arial" w:hAnsi="Arial" w:cs="Arial"/>
                <w:sz w:val="20"/>
              </w:rPr>
            </w:pPr>
          </w:p>
        </w:tc>
        <w:tc>
          <w:tcPr>
            <w:tcW w:w="1657" w:type="dxa"/>
          </w:tcPr>
          <w:p w14:paraId="4C3343ED"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Forms ELI – 1.1 and 1.2, with attachments</w:t>
            </w:r>
          </w:p>
        </w:tc>
      </w:tr>
      <w:tr w:rsidR="00220722" w:rsidRPr="00907F03" w14:paraId="521C13B7" w14:textId="77777777" w:rsidTr="00864540">
        <w:tc>
          <w:tcPr>
            <w:tcW w:w="805" w:type="dxa"/>
          </w:tcPr>
          <w:p w14:paraId="56076D2C"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1.5</w:t>
            </w:r>
          </w:p>
        </w:tc>
        <w:tc>
          <w:tcPr>
            <w:tcW w:w="2214" w:type="dxa"/>
          </w:tcPr>
          <w:p w14:paraId="75F42485" w14:textId="77777777" w:rsidR="00220722" w:rsidRPr="00907F03" w:rsidRDefault="00220722" w:rsidP="00907F03">
            <w:pPr>
              <w:pStyle w:val="Style11"/>
              <w:tabs>
                <w:tab w:val="left" w:leader="dot" w:pos="8424"/>
              </w:tabs>
              <w:spacing w:line="240" w:lineRule="auto"/>
              <w:jc w:val="both"/>
              <w:rPr>
                <w:rFonts w:ascii="Arial" w:hAnsi="Arial" w:cs="Arial"/>
                <w:b/>
                <w:sz w:val="20"/>
                <w:szCs w:val="20"/>
              </w:rPr>
            </w:pPr>
            <w:r w:rsidRPr="00907F03">
              <w:rPr>
                <w:rFonts w:ascii="Arial" w:hAnsi="Arial" w:cs="Arial"/>
                <w:b/>
                <w:sz w:val="20"/>
                <w:szCs w:val="20"/>
              </w:rPr>
              <w:t>United Nations resolution or Borrower’s country law</w:t>
            </w:r>
          </w:p>
        </w:tc>
        <w:tc>
          <w:tcPr>
            <w:tcW w:w="2055" w:type="dxa"/>
          </w:tcPr>
          <w:p w14:paraId="322A05F7"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Not having been excluded as a result of prohibition in the Borrower’s country laws or official regulations against commercial relations with the Bidder’s country, or by an act of compliance with UN Security Council resolution, both in accordance with ITB 4.7 and Section V.</w:t>
            </w:r>
          </w:p>
        </w:tc>
        <w:tc>
          <w:tcPr>
            <w:tcW w:w="1416" w:type="dxa"/>
          </w:tcPr>
          <w:p w14:paraId="1133B41E"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tc>
        <w:tc>
          <w:tcPr>
            <w:tcW w:w="1477" w:type="dxa"/>
          </w:tcPr>
          <w:p w14:paraId="07919F25"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tc>
        <w:tc>
          <w:tcPr>
            <w:tcW w:w="1663" w:type="dxa"/>
          </w:tcPr>
          <w:p w14:paraId="7893036A"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tc>
        <w:tc>
          <w:tcPr>
            <w:tcW w:w="1663" w:type="dxa"/>
          </w:tcPr>
          <w:p w14:paraId="3AF6E375" w14:textId="77777777" w:rsidR="00220722" w:rsidRPr="00907F03" w:rsidRDefault="00220722" w:rsidP="00907F03">
            <w:pPr>
              <w:jc w:val="both"/>
              <w:rPr>
                <w:rFonts w:ascii="Arial" w:hAnsi="Arial" w:cs="Arial"/>
              </w:rPr>
            </w:pPr>
            <w:r w:rsidRPr="00907F03">
              <w:rPr>
                <w:rFonts w:ascii="Arial" w:hAnsi="Arial" w:cs="Arial"/>
                <w:sz w:val="20"/>
              </w:rPr>
              <w:t>N/A</w:t>
            </w:r>
          </w:p>
          <w:p w14:paraId="2C80D35A" w14:textId="77777777" w:rsidR="00220722" w:rsidRPr="00907F03" w:rsidRDefault="00220722" w:rsidP="00907F03">
            <w:pPr>
              <w:jc w:val="both"/>
              <w:rPr>
                <w:rFonts w:ascii="Arial" w:hAnsi="Arial" w:cs="Arial"/>
                <w:sz w:val="20"/>
              </w:rPr>
            </w:pPr>
          </w:p>
        </w:tc>
        <w:tc>
          <w:tcPr>
            <w:tcW w:w="1657" w:type="dxa"/>
          </w:tcPr>
          <w:p w14:paraId="6538E0FC"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Forms ELI – 1.1 and 1.2, with attachments</w:t>
            </w:r>
          </w:p>
        </w:tc>
      </w:tr>
      <w:tr w:rsidR="00220722" w:rsidRPr="00907F03" w14:paraId="51B4DA05" w14:textId="77777777" w:rsidTr="00864540">
        <w:tc>
          <w:tcPr>
            <w:tcW w:w="12950" w:type="dxa"/>
            <w:gridSpan w:val="8"/>
          </w:tcPr>
          <w:p w14:paraId="1A2D2A1A" w14:textId="77777777" w:rsidR="00220722" w:rsidRPr="00907F03" w:rsidRDefault="00220722" w:rsidP="00907F03">
            <w:pPr>
              <w:pStyle w:val="S3-Heading2"/>
              <w:spacing w:before="120"/>
              <w:rPr>
                <w:rFonts w:ascii="Arial" w:hAnsi="Arial" w:cs="Arial"/>
              </w:rPr>
            </w:pPr>
            <w:bookmarkStart w:id="398" w:name="_Toc107899637"/>
            <w:r w:rsidRPr="00907F03">
              <w:rPr>
                <w:rFonts w:ascii="Arial" w:hAnsi="Arial" w:cs="Arial"/>
              </w:rPr>
              <w:lastRenderedPageBreak/>
              <w:t>2. Historical Contract Non-Performance</w:t>
            </w:r>
            <w:bookmarkEnd w:id="398"/>
          </w:p>
        </w:tc>
      </w:tr>
      <w:tr w:rsidR="00220722" w:rsidRPr="00907F03" w14:paraId="6C3FC434" w14:textId="77777777" w:rsidTr="00864540">
        <w:tc>
          <w:tcPr>
            <w:tcW w:w="805" w:type="dxa"/>
          </w:tcPr>
          <w:p w14:paraId="221CE2F6"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2.1</w:t>
            </w:r>
          </w:p>
        </w:tc>
        <w:tc>
          <w:tcPr>
            <w:tcW w:w="2214" w:type="dxa"/>
          </w:tcPr>
          <w:p w14:paraId="493BB57C" w14:textId="77777777" w:rsidR="00220722" w:rsidRPr="00907F03" w:rsidRDefault="00220722" w:rsidP="00907F03">
            <w:pPr>
              <w:pStyle w:val="Style11"/>
              <w:tabs>
                <w:tab w:val="left" w:leader="dot" w:pos="8424"/>
              </w:tabs>
              <w:spacing w:line="240" w:lineRule="auto"/>
              <w:jc w:val="both"/>
              <w:rPr>
                <w:rFonts w:ascii="Arial" w:hAnsi="Arial" w:cs="Arial"/>
                <w:b/>
                <w:sz w:val="20"/>
                <w:szCs w:val="20"/>
              </w:rPr>
            </w:pPr>
            <w:r w:rsidRPr="00907F03">
              <w:rPr>
                <w:rFonts w:ascii="Arial" w:hAnsi="Arial" w:cs="Arial"/>
                <w:b/>
                <w:sz w:val="20"/>
                <w:szCs w:val="20"/>
              </w:rPr>
              <w:t>History of Non-Performing Contracts</w:t>
            </w:r>
          </w:p>
        </w:tc>
        <w:tc>
          <w:tcPr>
            <w:tcW w:w="2055" w:type="dxa"/>
          </w:tcPr>
          <w:p w14:paraId="12AE1FC8" w14:textId="43303E42" w:rsidR="00220722" w:rsidRPr="00907F03" w:rsidRDefault="00220722" w:rsidP="00907F03">
            <w:pPr>
              <w:pStyle w:val="Style11"/>
              <w:tabs>
                <w:tab w:val="left" w:leader="dot" w:pos="8424"/>
              </w:tabs>
              <w:spacing w:line="240" w:lineRule="auto"/>
              <w:jc w:val="both"/>
              <w:rPr>
                <w:rFonts w:ascii="Arial" w:hAnsi="Arial" w:cs="Arial"/>
                <w:i/>
                <w:sz w:val="20"/>
                <w:szCs w:val="20"/>
              </w:rPr>
            </w:pPr>
            <w:r w:rsidRPr="00907F03">
              <w:rPr>
                <w:rFonts w:ascii="Arial" w:hAnsi="Arial" w:cs="Arial"/>
                <w:sz w:val="20"/>
                <w:szCs w:val="20"/>
              </w:rPr>
              <w:t>Non-performance of a contract</w:t>
            </w:r>
            <w:r w:rsidRPr="00907F03">
              <w:rPr>
                <w:rStyle w:val="FootnoteReference"/>
                <w:rFonts w:ascii="Arial" w:hAnsi="Arial" w:cs="Arial"/>
                <w:sz w:val="20"/>
                <w:szCs w:val="20"/>
              </w:rPr>
              <w:footnoteReference w:id="6"/>
            </w:r>
            <w:r w:rsidRPr="00907F03">
              <w:rPr>
                <w:rFonts w:ascii="Arial" w:hAnsi="Arial" w:cs="Arial"/>
                <w:sz w:val="20"/>
                <w:szCs w:val="20"/>
              </w:rPr>
              <w:t xml:space="preserve"> did not occur as a result of contractor default since </w:t>
            </w:r>
            <w:r w:rsidRPr="00907F03">
              <w:rPr>
                <w:rFonts w:ascii="Arial" w:hAnsi="Arial" w:cs="Arial"/>
                <w:b/>
                <w:sz w:val="20"/>
                <w:szCs w:val="20"/>
              </w:rPr>
              <w:t>1</w:t>
            </w:r>
            <w:r w:rsidRPr="00907F03">
              <w:rPr>
                <w:rFonts w:ascii="Arial" w:hAnsi="Arial" w:cs="Arial"/>
                <w:b/>
                <w:sz w:val="20"/>
                <w:szCs w:val="20"/>
                <w:vertAlign w:val="superscript"/>
              </w:rPr>
              <w:t>st</w:t>
            </w:r>
            <w:r w:rsidRPr="00907F03">
              <w:rPr>
                <w:rFonts w:ascii="Arial" w:hAnsi="Arial" w:cs="Arial"/>
                <w:b/>
                <w:sz w:val="20"/>
                <w:szCs w:val="20"/>
              </w:rPr>
              <w:t xml:space="preserve"> January</w:t>
            </w:r>
            <w:proofErr w:type="gramStart"/>
            <w:r w:rsidR="005B3DFE" w:rsidRPr="00907F03">
              <w:rPr>
                <w:rFonts w:ascii="Arial" w:hAnsi="Arial" w:cs="Arial"/>
                <w:b/>
                <w:sz w:val="20"/>
                <w:szCs w:val="20"/>
              </w:rPr>
              <w:t>,</w:t>
            </w:r>
            <w:r w:rsidRPr="00907F03">
              <w:rPr>
                <w:rFonts w:ascii="Arial" w:hAnsi="Arial" w:cs="Arial"/>
                <w:b/>
                <w:sz w:val="20"/>
                <w:szCs w:val="20"/>
              </w:rPr>
              <w:t xml:space="preserve">  </w:t>
            </w:r>
            <w:r w:rsidR="005B3DFE" w:rsidRPr="00907F03">
              <w:rPr>
                <w:rFonts w:ascii="Arial" w:hAnsi="Arial" w:cs="Arial"/>
                <w:b/>
                <w:sz w:val="20"/>
                <w:szCs w:val="20"/>
              </w:rPr>
              <w:t>2016</w:t>
            </w:r>
            <w:proofErr w:type="gramEnd"/>
            <w:r w:rsidRPr="00907F03">
              <w:rPr>
                <w:rFonts w:ascii="Arial" w:hAnsi="Arial" w:cs="Arial"/>
                <w:b/>
                <w:sz w:val="20"/>
                <w:szCs w:val="20"/>
              </w:rPr>
              <w:t>.</w:t>
            </w:r>
            <w:r w:rsidRPr="00907F03">
              <w:rPr>
                <w:rFonts w:ascii="Arial" w:hAnsi="Arial" w:cs="Arial"/>
                <w:sz w:val="20"/>
                <w:szCs w:val="20"/>
              </w:rPr>
              <w:t xml:space="preserve"> </w:t>
            </w:r>
          </w:p>
        </w:tc>
        <w:tc>
          <w:tcPr>
            <w:tcW w:w="1416" w:type="dxa"/>
          </w:tcPr>
          <w:p w14:paraId="3D05E4F1"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r w:rsidRPr="00907F03">
              <w:rPr>
                <w:rFonts w:ascii="Arial" w:hAnsi="Arial" w:cs="Arial"/>
                <w:sz w:val="20"/>
                <w:szCs w:val="20"/>
                <w:vertAlign w:val="superscript"/>
              </w:rPr>
              <w:t>12</w:t>
            </w:r>
            <w:r w:rsidRPr="00907F03">
              <w:rPr>
                <w:rFonts w:ascii="Arial" w:hAnsi="Arial" w:cs="Arial"/>
                <w:sz w:val="20"/>
                <w:szCs w:val="20"/>
              </w:rPr>
              <w:t xml:space="preserve">  </w:t>
            </w:r>
          </w:p>
        </w:tc>
        <w:tc>
          <w:tcPr>
            <w:tcW w:w="1477" w:type="dxa"/>
          </w:tcPr>
          <w:p w14:paraId="262CCE9D"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requirements</w:t>
            </w:r>
          </w:p>
        </w:tc>
        <w:tc>
          <w:tcPr>
            <w:tcW w:w="1663" w:type="dxa"/>
          </w:tcPr>
          <w:p w14:paraId="1FFF2771"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r w:rsidRPr="00907F03">
              <w:rPr>
                <w:rStyle w:val="FootnoteReference"/>
                <w:rFonts w:ascii="Arial" w:hAnsi="Arial" w:cs="Arial"/>
                <w:sz w:val="20"/>
                <w:szCs w:val="20"/>
              </w:rPr>
              <w:footnoteReference w:id="7"/>
            </w:r>
            <w:r w:rsidRPr="00907F03">
              <w:rPr>
                <w:rFonts w:ascii="Arial" w:hAnsi="Arial" w:cs="Arial"/>
                <w:sz w:val="20"/>
                <w:szCs w:val="20"/>
              </w:rPr>
              <w:t xml:space="preserve"> </w:t>
            </w:r>
          </w:p>
        </w:tc>
        <w:tc>
          <w:tcPr>
            <w:tcW w:w="1663" w:type="dxa"/>
          </w:tcPr>
          <w:p w14:paraId="1A98DBB1" w14:textId="77777777" w:rsidR="00220722" w:rsidRPr="00907F03" w:rsidRDefault="00220722" w:rsidP="00907F03">
            <w:pPr>
              <w:jc w:val="both"/>
              <w:rPr>
                <w:rFonts w:ascii="Arial" w:hAnsi="Arial" w:cs="Arial"/>
                <w:sz w:val="20"/>
              </w:rPr>
            </w:pPr>
            <w:r w:rsidRPr="00907F03">
              <w:rPr>
                <w:rFonts w:ascii="Arial" w:hAnsi="Arial" w:cs="Arial"/>
                <w:sz w:val="20"/>
              </w:rPr>
              <w:t>N/A</w:t>
            </w:r>
          </w:p>
        </w:tc>
        <w:tc>
          <w:tcPr>
            <w:tcW w:w="1657" w:type="dxa"/>
          </w:tcPr>
          <w:p w14:paraId="7530CD45"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Form CON-2</w:t>
            </w:r>
          </w:p>
        </w:tc>
      </w:tr>
      <w:tr w:rsidR="00220722" w:rsidRPr="00907F03" w14:paraId="65D89595" w14:textId="77777777" w:rsidTr="00864540">
        <w:tc>
          <w:tcPr>
            <w:tcW w:w="805" w:type="dxa"/>
          </w:tcPr>
          <w:p w14:paraId="6556EDB5"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2.2</w:t>
            </w:r>
          </w:p>
        </w:tc>
        <w:tc>
          <w:tcPr>
            <w:tcW w:w="2214" w:type="dxa"/>
          </w:tcPr>
          <w:p w14:paraId="52EA2B78" w14:textId="77777777" w:rsidR="00220722" w:rsidRPr="00907F03" w:rsidRDefault="00220722" w:rsidP="00907F03">
            <w:pPr>
              <w:pStyle w:val="Style11"/>
              <w:tabs>
                <w:tab w:val="left" w:leader="dot" w:pos="8424"/>
              </w:tabs>
              <w:spacing w:line="240" w:lineRule="auto"/>
              <w:jc w:val="both"/>
              <w:rPr>
                <w:rFonts w:ascii="Arial" w:hAnsi="Arial" w:cs="Arial"/>
                <w:b/>
                <w:sz w:val="20"/>
                <w:szCs w:val="20"/>
              </w:rPr>
            </w:pPr>
            <w:r w:rsidRPr="00907F03">
              <w:rPr>
                <w:rFonts w:ascii="Arial" w:hAnsi="Arial" w:cs="Arial"/>
                <w:b/>
                <w:sz w:val="20"/>
                <w:szCs w:val="20"/>
              </w:rPr>
              <w:t>Suspension  Based on Execution of Bid Securing Declaration by the Employer or withdrawal of the Bid within Bid validity</w:t>
            </w:r>
          </w:p>
        </w:tc>
        <w:tc>
          <w:tcPr>
            <w:tcW w:w="2055" w:type="dxa"/>
          </w:tcPr>
          <w:p w14:paraId="7C9277F3"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Not under suspension based on execution of a Bid Securing Declaration pursuant to ITB 4.6 or withdrawal of the Bid pursuant ITB 19.9.</w:t>
            </w:r>
          </w:p>
        </w:tc>
        <w:tc>
          <w:tcPr>
            <w:tcW w:w="1416" w:type="dxa"/>
          </w:tcPr>
          <w:p w14:paraId="1A10B1EC"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 xml:space="preserve">Must meet requirement </w:t>
            </w:r>
          </w:p>
        </w:tc>
        <w:tc>
          <w:tcPr>
            <w:tcW w:w="1477" w:type="dxa"/>
          </w:tcPr>
          <w:p w14:paraId="0D865BF7"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tc>
        <w:tc>
          <w:tcPr>
            <w:tcW w:w="1663" w:type="dxa"/>
          </w:tcPr>
          <w:p w14:paraId="7682D32A"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 xml:space="preserve">Must meet requirement </w:t>
            </w:r>
          </w:p>
        </w:tc>
        <w:tc>
          <w:tcPr>
            <w:tcW w:w="1663" w:type="dxa"/>
          </w:tcPr>
          <w:p w14:paraId="13EBFA8E" w14:textId="77777777" w:rsidR="00220722" w:rsidRPr="00907F03" w:rsidRDefault="00220722" w:rsidP="00907F03">
            <w:pPr>
              <w:jc w:val="both"/>
              <w:rPr>
                <w:rFonts w:ascii="Arial" w:hAnsi="Arial" w:cs="Arial"/>
                <w:sz w:val="20"/>
              </w:rPr>
            </w:pPr>
            <w:r w:rsidRPr="00907F03">
              <w:rPr>
                <w:rFonts w:ascii="Arial" w:hAnsi="Arial" w:cs="Arial"/>
                <w:sz w:val="20"/>
              </w:rPr>
              <w:t>N/A</w:t>
            </w:r>
          </w:p>
        </w:tc>
        <w:tc>
          <w:tcPr>
            <w:tcW w:w="1657" w:type="dxa"/>
          </w:tcPr>
          <w:p w14:paraId="5EF7DCA5"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Bid Submission Form</w:t>
            </w:r>
          </w:p>
        </w:tc>
      </w:tr>
      <w:tr w:rsidR="00220722" w:rsidRPr="00907F03" w14:paraId="09D8B8BC" w14:textId="77777777" w:rsidTr="00864540">
        <w:tc>
          <w:tcPr>
            <w:tcW w:w="805" w:type="dxa"/>
          </w:tcPr>
          <w:p w14:paraId="40EF67B2"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2.3</w:t>
            </w:r>
          </w:p>
        </w:tc>
        <w:tc>
          <w:tcPr>
            <w:tcW w:w="2214" w:type="dxa"/>
          </w:tcPr>
          <w:p w14:paraId="3B69E717" w14:textId="77777777" w:rsidR="00220722" w:rsidRPr="00907F03" w:rsidRDefault="00220722" w:rsidP="00907F03">
            <w:pPr>
              <w:pStyle w:val="Style11"/>
              <w:tabs>
                <w:tab w:val="left" w:leader="dot" w:pos="8424"/>
              </w:tabs>
              <w:spacing w:line="240" w:lineRule="auto"/>
              <w:jc w:val="both"/>
              <w:rPr>
                <w:rFonts w:ascii="Arial" w:hAnsi="Arial" w:cs="Arial"/>
                <w:b/>
                <w:sz w:val="20"/>
                <w:szCs w:val="20"/>
              </w:rPr>
            </w:pPr>
            <w:r w:rsidRPr="00907F03">
              <w:rPr>
                <w:rFonts w:ascii="Arial" w:hAnsi="Arial" w:cs="Arial"/>
                <w:b/>
                <w:sz w:val="20"/>
                <w:szCs w:val="20"/>
              </w:rPr>
              <w:t>Pending Litigation</w:t>
            </w:r>
          </w:p>
        </w:tc>
        <w:tc>
          <w:tcPr>
            <w:tcW w:w="2055" w:type="dxa"/>
          </w:tcPr>
          <w:p w14:paraId="68D32582"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Bidder’s financial position and prospective long term profitability sound according to criteria established in 3.1 below and assuming that all pending litigation will be resolved against the Bidder</w:t>
            </w:r>
          </w:p>
        </w:tc>
        <w:tc>
          <w:tcPr>
            <w:tcW w:w="1416" w:type="dxa"/>
          </w:tcPr>
          <w:p w14:paraId="0752E95C"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 xml:space="preserve">Must meet requirement </w:t>
            </w:r>
          </w:p>
        </w:tc>
        <w:tc>
          <w:tcPr>
            <w:tcW w:w="1477" w:type="dxa"/>
          </w:tcPr>
          <w:p w14:paraId="12CF2EF0"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N/A</w:t>
            </w:r>
          </w:p>
        </w:tc>
        <w:tc>
          <w:tcPr>
            <w:tcW w:w="1663" w:type="dxa"/>
          </w:tcPr>
          <w:p w14:paraId="31486FBA"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 xml:space="preserve">Must meet requirement </w:t>
            </w:r>
          </w:p>
        </w:tc>
        <w:tc>
          <w:tcPr>
            <w:tcW w:w="1663" w:type="dxa"/>
          </w:tcPr>
          <w:p w14:paraId="42F2F16F" w14:textId="77777777" w:rsidR="00220722" w:rsidRPr="00907F03" w:rsidRDefault="00220722" w:rsidP="00907F03">
            <w:pPr>
              <w:jc w:val="both"/>
              <w:rPr>
                <w:rFonts w:ascii="Arial" w:hAnsi="Arial" w:cs="Arial"/>
                <w:sz w:val="20"/>
              </w:rPr>
            </w:pPr>
            <w:r w:rsidRPr="00907F03">
              <w:rPr>
                <w:rFonts w:ascii="Arial" w:hAnsi="Arial" w:cs="Arial"/>
                <w:sz w:val="20"/>
              </w:rPr>
              <w:t>N/A</w:t>
            </w:r>
          </w:p>
        </w:tc>
        <w:tc>
          <w:tcPr>
            <w:tcW w:w="1657" w:type="dxa"/>
          </w:tcPr>
          <w:p w14:paraId="7D25185F"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Form CON – 2</w:t>
            </w:r>
          </w:p>
          <w:p w14:paraId="1324E7AE"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p>
        </w:tc>
      </w:tr>
      <w:tr w:rsidR="00220722" w:rsidRPr="00907F03" w14:paraId="67B86C0B" w14:textId="77777777" w:rsidTr="00864540">
        <w:tc>
          <w:tcPr>
            <w:tcW w:w="805" w:type="dxa"/>
          </w:tcPr>
          <w:p w14:paraId="5A33B274" w14:textId="77777777" w:rsidR="00220722" w:rsidRPr="00907F03" w:rsidRDefault="00220722" w:rsidP="00907F03">
            <w:pPr>
              <w:pStyle w:val="Style11"/>
              <w:pageBreakBefore/>
              <w:tabs>
                <w:tab w:val="left" w:leader="dot" w:pos="8424"/>
              </w:tabs>
              <w:spacing w:line="240" w:lineRule="auto"/>
              <w:jc w:val="both"/>
              <w:rPr>
                <w:rFonts w:ascii="Arial" w:hAnsi="Arial" w:cs="Arial"/>
                <w:sz w:val="20"/>
                <w:szCs w:val="20"/>
              </w:rPr>
            </w:pPr>
            <w:r w:rsidRPr="00907F03">
              <w:rPr>
                <w:rFonts w:ascii="Arial" w:hAnsi="Arial" w:cs="Arial"/>
                <w:sz w:val="20"/>
                <w:szCs w:val="20"/>
              </w:rPr>
              <w:lastRenderedPageBreak/>
              <w:t>2.4</w:t>
            </w:r>
          </w:p>
        </w:tc>
        <w:tc>
          <w:tcPr>
            <w:tcW w:w="2214" w:type="dxa"/>
          </w:tcPr>
          <w:p w14:paraId="0C51E1CA" w14:textId="77777777" w:rsidR="00220722" w:rsidRPr="00907F03" w:rsidRDefault="00220722" w:rsidP="00907F03">
            <w:pPr>
              <w:pStyle w:val="Style11"/>
              <w:tabs>
                <w:tab w:val="left" w:leader="dot" w:pos="8424"/>
              </w:tabs>
              <w:spacing w:line="240" w:lineRule="auto"/>
              <w:jc w:val="both"/>
              <w:rPr>
                <w:rFonts w:ascii="Arial" w:hAnsi="Arial" w:cs="Arial"/>
                <w:b/>
                <w:sz w:val="20"/>
                <w:szCs w:val="20"/>
              </w:rPr>
            </w:pPr>
            <w:r w:rsidRPr="00907F03">
              <w:rPr>
                <w:rFonts w:ascii="Arial" w:hAnsi="Arial" w:cs="Arial"/>
                <w:b/>
                <w:sz w:val="20"/>
                <w:szCs w:val="20"/>
              </w:rPr>
              <w:t>Litigation History</w:t>
            </w:r>
          </w:p>
        </w:tc>
        <w:tc>
          <w:tcPr>
            <w:tcW w:w="2055" w:type="dxa"/>
          </w:tcPr>
          <w:p w14:paraId="3C4FA719" w14:textId="23C426E0" w:rsidR="00220722" w:rsidRPr="00907F03" w:rsidRDefault="00220722" w:rsidP="00907F03">
            <w:pPr>
              <w:pStyle w:val="Style11"/>
              <w:tabs>
                <w:tab w:val="left" w:leader="dot" w:pos="8424"/>
              </w:tabs>
              <w:spacing w:line="240" w:lineRule="auto"/>
              <w:jc w:val="both"/>
              <w:rPr>
                <w:rFonts w:ascii="Arial" w:hAnsi="Arial" w:cs="Arial"/>
                <w:sz w:val="16"/>
                <w:szCs w:val="20"/>
              </w:rPr>
            </w:pPr>
            <w:r w:rsidRPr="00907F03">
              <w:rPr>
                <w:rFonts w:ascii="Arial" w:hAnsi="Arial" w:cs="Arial"/>
                <w:sz w:val="20"/>
                <w:szCs w:val="20"/>
              </w:rPr>
              <w:t>No consistent history of court/arbitral award decisions against the Bidder</w:t>
            </w:r>
            <w:r w:rsidRPr="00907F03">
              <w:rPr>
                <w:rStyle w:val="FootnoteReference"/>
                <w:rFonts w:ascii="Arial" w:hAnsi="Arial" w:cs="Arial"/>
                <w:sz w:val="20"/>
                <w:szCs w:val="20"/>
              </w:rPr>
              <w:footnoteReference w:id="8"/>
            </w:r>
            <w:r w:rsidRPr="00907F03">
              <w:rPr>
                <w:rFonts w:ascii="Arial" w:hAnsi="Arial" w:cs="Arial"/>
                <w:sz w:val="20"/>
                <w:szCs w:val="20"/>
              </w:rPr>
              <w:t xml:space="preserve"> since </w:t>
            </w:r>
            <w:r w:rsidRPr="00907F03">
              <w:rPr>
                <w:rFonts w:ascii="Arial" w:hAnsi="Arial" w:cs="Arial"/>
                <w:b/>
                <w:sz w:val="20"/>
                <w:szCs w:val="20"/>
              </w:rPr>
              <w:t>1</w:t>
            </w:r>
            <w:r w:rsidRPr="00907F03">
              <w:rPr>
                <w:rFonts w:ascii="Arial" w:hAnsi="Arial" w:cs="Arial"/>
                <w:b/>
                <w:sz w:val="20"/>
                <w:szCs w:val="20"/>
                <w:vertAlign w:val="superscript"/>
              </w:rPr>
              <w:t>st</w:t>
            </w:r>
            <w:r w:rsidRPr="00907F03">
              <w:rPr>
                <w:rFonts w:ascii="Arial" w:hAnsi="Arial" w:cs="Arial"/>
                <w:b/>
                <w:sz w:val="20"/>
                <w:szCs w:val="20"/>
              </w:rPr>
              <w:t xml:space="preserve"> January</w:t>
            </w:r>
            <w:r w:rsidR="005B3DFE" w:rsidRPr="00907F03">
              <w:rPr>
                <w:rFonts w:ascii="Arial" w:hAnsi="Arial" w:cs="Arial"/>
                <w:b/>
                <w:sz w:val="20"/>
                <w:szCs w:val="20"/>
              </w:rPr>
              <w:t>, 2016</w:t>
            </w:r>
          </w:p>
        </w:tc>
        <w:tc>
          <w:tcPr>
            <w:tcW w:w="1416" w:type="dxa"/>
          </w:tcPr>
          <w:p w14:paraId="56CA4412"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 xml:space="preserve">Must meet requirement </w:t>
            </w:r>
          </w:p>
        </w:tc>
        <w:tc>
          <w:tcPr>
            <w:tcW w:w="1477" w:type="dxa"/>
          </w:tcPr>
          <w:p w14:paraId="28A24626"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tc>
        <w:tc>
          <w:tcPr>
            <w:tcW w:w="1663" w:type="dxa"/>
          </w:tcPr>
          <w:p w14:paraId="7469F0F3"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 xml:space="preserve">Must meet requirement </w:t>
            </w:r>
          </w:p>
        </w:tc>
        <w:tc>
          <w:tcPr>
            <w:tcW w:w="1663" w:type="dxa"/>
          </w:tcPr>
          <w:p w14:paraId="1F4D8F9E" w14:textId="77777777" w:rsidR="00220722" w:rsidRPr="00907F03" w:rsidRDefault="00220722" w:rsidP="00907F03">
            <w:pPr>
              <w:jc w:val="both"/>
              <w:rPr>
                <w:rFonts w:ascii="Arial" w:hAnsi="Arial" w:cs="Arial"/>
                <w:sz w:val="20"/>
              </w:rPr>
            </w:pPr>
            <w:r w:rsidRPr="00907F03">
              <w:rPr>
                <w:rFonts w:ascii="Arial" w:hAnsi="Arial" w:cs="Arial"/>
                <w:sz w:val="20"/>
              </w:rPr>
              <w:t>N/A</w:t>
            </w:r>
          </w:p>
        </w:tc>
        <w:tc>
          <w:tcPr>
            <w:tcW w:w="1657" w:type="dxa"/>
          </w:tcPr>
          <w:p w14:paraId="7D8B6541" w14:textId="77777777" w:rsidR="00220722" w:rsidRPr="00907F03" w:rsidRDefault="00220722"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 xml:space="preserve">Form CON – 2 </w:t>
            </w:r>
          </w:p>
        </w:tc>
      </w:tr>
      <w:tr w:rsidR="00145B0C" w:rsidRPr="00907F03" w14:paraId="42F516EF" w14:textId="77777777" w:rsidTr="00864540">
        <w:tc>
          <w:tcPr>
            <w:tcW w:w="805" w:type="dxa"/>
          </w:tcPr>
          <w:p w14:paraId="2915BE89"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2.5</w:t>
            </w:r>
          </w:p>
        </w:tc>
        <w:tc>
          <w:tcPr>
            <w:tcW w:w="2214" w:type="dxa"/>
          </w:tcPr>
          <w:p w14:paraId="423B4DC2" w14:textId="77777777" w:rsidR="00145B0C" w:rsidRPr="00907F03" w:rsidRDefault="00145B0C" w:rsidP="00907F03">
            <w:pPr>
              <w:pStyle w:val="Style11"/>
              <w:tabs>
                <w:tab w:val="left" w:leader="dot" w:pos="8424"/>
              </w:tabs>
              <w:spacing w:line="240" w:lineRule="auto"/>
              <w:jc w:val="both"/>
              <w:rPr>
                <w:rFonts w:ascii="Arial" w:hAnsi="Arial" w:cs="Arial"/>
                <w:b/>
                <w:sz w:val="22"/>
                <w:szCs w:val="22"/>
              </w:rPr>
            </w:pPr>
            <w:r w:rsidRPr="00907F03">
              <w:rPr>
                <w:rFonts w:ascii="Arial" w:hAnsi="Arial" w:cs="Arial"/>
                <w:b/>
                <w:sz w:val="20"/>
                <w:szCs w:val="20"/>
              </w:rPr>
              <w:t>Declaration: Environmental, Social, Health, and Safety (ESHS) past performance</w:t>
            </w:r>
          </w:p>
        </w:tc>
        <w:tc>
          <w:tcPr>
            <w:tcW w:w="2055" w:type="dxa"/>
          </w:tcPr>
          <w:p w14:paraId="7822E9F5" w14:textId="79B7BD51" w:rsidR="00145B0C" w:rsidRPr="00907F03" w:rsidRDefault="00204453" w:rsidP="00907F03">
            <w:pPr>
              <w:pStyle w:val="Style11"/>
              <w:tabs>
                <w:tab w:val="left" w:leader="dot" w:pos="8424"/>
              </w:tabs>
              <w:spacing w:before="80" w:after="80" w:line="240" w:lineRule="auto"/>
              <w:jc w:val="both"/>
              <w:rPr>
                <w:rFonts w:ascii="Arial" w:hAnsi="Arial" w:cs="Arial"/>
                <w:sz w:val="22"/>
                <w:szCs w:val="22"/>
              </w:rPr>
            </w:pPr>
            <w:r w:rsidRPr="00907F03">
              <w:rPr>
                <w:rFonts w:ascii="Arial" w:hAnsi="Arial" w:cs="Arial"/>
                <w:sz w:val="22"/>
                <w:szCs w:val="22"/>
              </w:rPr>
              <w:t xml:space="preserve">Declare any civil work contracts that have been suspended or terminated and/or performance security called by an employer </w:t>
            </w:r>
            <w:r w:rsidR="0078525C" w:rsidRPr="00907F03">
              <w:rPr>
                <w:rFonts w:ascii="Arial" w:hAnsi="Arial" w:cs="Arial"/>
                <w:sz w:val="22"/>
                <w:szCs w:val="22"/>
              </w:rPr>
              <w:t xml:space="preserve">for </w:t>
            </w:r>
            <w:r w:rsidRPr="00907F03">
              <w:rPr>
                <w:rFonts w:ascii="Arial" w:hAnsi="Arial" w:cs="Arial"/>
                <w:sz w:val="22"/>
                <w:szCs w:val="22"/>
              </w:rPr>
              <w:t>breach of environmental or social (including Sexual Exploitation and Abuse)) contractual obligations in the past five years.</w:t>
            </w:r>
            <w:r w:rsidRPr="00907F03">
              <w:rPr>
                <w:rFonts w:ascii="Arial" w:hAnsi="Arial" w:cs="Arial"/>
                <w:sz w:val="22"/>
                <w:szCs w:val="22"/>
                <w:vertAlign w:val="superscript"/>
              </w:rPr>
              <w:footnoteReference w:id="9"/>
            </w:r>
          </w:p>
        </w:tc>
        <w:tc>
          <w:tcPr>
            <w:tcW w:w="1416" w:type="dxa"/>
            <w:vAlign w:val="center"/>
          </w:tcPr>
          <w:p w14:paraId="6E765E14" w14:textId="77777777" w:rsidR="00145B0C" w:rsidRPr="00907F03" w:rsidRDefault="0045219F" w:rsidP="00907F03">
            <w:pPr>
              <w:pStyle w:val="Style11"/>
              <w:tabs>
                <w:tab w:val="left" w:leader="dot" w:pos="8424"/>
              </w:tabs>
              <w:spacing w:line="240" w:lineRule="auto"/>
              <w:jc w:val="both"/>
              <w:rPr>
                <w:rFonts w:ascii="Arial" w:hAnsi="Arial" w:cs="Arial"/>
                <w:sz w:val="22"/>
                <w:szCs w:val="22"/>
              </w:rPr>
            </w:pPr>
            <w:r w:rsidRPr="00907F03">
              <w:rPr>
                <w:rFonts w:ascii="Arial" w:hAnsi="Arial" w:cs="Arial"/>
                <w:sz w:val="20"/>
                <w:szCs w:val="20"/>
              </w:rPr>
              <w:t>Must make the declaration. Where there are Specialized Sub-contractor/s, the Specialized Sub-contractor/s must also make the declaration</w:t>
            </w:r>
          </w:p>
        </w:tc>
        <w:tc>
          <w:tcPr>
            <w:tcW w:w="1477" w:type="dxa"/>
            <w:vAlign w:val="center"/>
          </w:tcPr>
          <w:p w14:paraId="4E040BB1" w14:textId="77777777" w:rsidR="00145B0C" w:rsidRPr="00907F03" w:rsidRDefault="0033400E" w:rsidP="00907F03">
            <w:pPr>
              <w:pStyle w:val="Style11"/>
              <w:tabs>
                <w:tab w:val="left" w:leader="dot" w:pos="8424"/>
              </w:tabs>
              <w:spacing w:line="240" w:lineRule="auto"/>
              <w:jc w:val="both"/>
              <w:rPr>
                <w:rFonts w:ascii="Arial" w:hAnsi="Arial" w:cs="Arial"/>
                <w:sz w:val="22"/>
                <w:szCs w:val="22"/>
              </w:rPr>
            </w:pPr>
            <w:r w:rsidRPr="00907F03">
              <w:rPr>
                <w:rFonts w:ascii="Arial" w:hAnsi="Arial" w:cs="Arial"/>
                <w:sz w:val="20"/>
                <w:szCs w:val="20"/>
              </w:rPr>
              <w:t xml:space="preserve">       </w:t>
            </w:r>
            <w:r w:rsidR="00145B0C" w:rsidRPr="00907F03">
              <w:rPr>
                <w:rFonts w:ascii="Arial" w:hAnsi="Arial" w:cs="Arial"/>
                <w:sz w:val="20"/>
                <w:szCs w:val="20"/>
              </w:rPr>
              <w:t>N/A</w:t>
            </w:r>
          </w:p>
        </w:tc>
        <w:tc>
          <w:tcPr>
            <w:tcW w:w="1663" w:type="dxa"/>
            <w:vAlign w:val="center"/>
          </w:tcPr>
          <w:p w14:paraId="0C416AD5" w14:textId="77777777" w:rsidR="00145B0C" w:rsidRPr="00907F03" w:rsidRDefault="0045219F" w:rsidP="00907F03">
            <w:pPr>
              <w:pStyle w:val="Style11"/>
              <w:tabs>
                <w:tab w:val="left" w:leader="dot" w:pos="8424"/>
              </w:tabs>
              <w:spacing w:line="240" w:lineRule="auto"/>
              <w:jc w:val="both"/>
              <w:rPr>
                <w:rFonts w:ascii="Arial" w:hAnsi="Arial" w:cs="Arial"/>
                <w:sz w:val="22"/>
                <w:szCs w:val="22"/>
              </w:rPr>
            </w:pPr>
            <w:r w:rsidRPr="00907F03">
              <w:rPr>
                <w:rFonts w:ascii="Arial" w:hAnsi="Arial" w:cs="Arial"/>
                <w:sz w:val="20"/>
                <w:szCs w:val="20"/>
              </w:rPr>
              <w:t>Each must make the declaration. Where there are Specialized Sub-contractor/s, the Specialized Sub-contractor/s must also make the declaration</w:t>
            </w:r>
          </w:p>
        </w:tc>
        <w:tc>
          <w:tcPr>
            <w:tcW w:w="1663" w:type="dxa"/>
            <w:vAlign w:val="center"/>
          </w:tcPr>
          <w:p w14:paraId="44AC2593" w14:textId="77777777" w:rsidR="00145B0C" w:rsidRPr="00907F03" w:rsidRDefault="0033400E" w:rsidP="00907F03">
            <w:pPr>
              <w:pStyle w:val="Style11"/>
              <w:tabs>
                <w:tab w:val="left" w:leader="dot" w:pos="8424"/>
              </w:tabs>
              <w:spacing w:line="240" w:lineRule="auto"/>
              <w:jc w:val="both"/>
              <w:rPr>
                <w:rFonts w:ascii="Arial" w:hAnsi="Arial" w:cs="Arial"/>
              </w:rPr>
            </w:pPr>
            <w:r w:rsidRPr="00907F03">
              <w:rPr>
                <w:rFonts w:ascii="Arial" w:hAnsi="Arial" w:cs="Arial"/>
                <w:sz w:val="20"/>
                <w:szCs w:val="20"/>
              </w:rPr>
              <w:t xml:space="preserve">     </w:t>
            </w:r>
            <w:r w:rsidR="00145B0C" w:rsidRPr="00907F03">
              <w:rPr>
                <w:rFonts w:ascii="Arial" w:hAnsi="Arial" w:cs="Arial"/>
                <w:sz w:val="20"/>
                <w:szCs w:val="20"/>
              </w:rPr>
              <w:t>N/A</w:t>
            </w:r>
          </w:p>
        </w:tc>
        <w:tc>
          <w:tcPr>
            <w:tcW w:w="1657" w:type="dxa"/>
            <w:vAlign w:val="center"/>
          </w:tcPr>
          <w:p w14:paraId="1B2A5B16" w14:textId="77777777" w:rsidR="00145B0C" w:rsidRPr="00907F03" w:rsidRDefault="00145B0C" w:rsidP="00907F03">
            <w:pPr>
              <w:pStyle w:val="Style11"/>
              <w:tabs>
                <w:tab w:val="left" w:leader="dot" w:pos="8424"/>
              </w:tabs>
              <w:spacing w:line="240" w:lineRule="auto"/>
              <w:jc w:val="both"/>
              <w:rPr>
                <w:rFonts w:ascii="Arial" w:hAnsi="Arial" w:cs="Arial"/>
                <w:sz w:val="22"/>
                <w:szCs w:val="22"/>
              </w:rPr>
            </w:pPr>
            <w:r w:rsidRPr="00907F03">
              <w:rPr>
                <w:rFonts w:ascii="Arial" w:hAnsi="Arial" w:cs="Arial"/>
                <w:sz w:val="20"/>
                <w:szCs w:val="20"/>
              </w:rPr>
              <w:t>Form CON-3 ESHS Performance Declaration</w:t>
            </w:r>
          </w:p>
        </w:tc>
      </w:tr>
      <w:tr w:rsidR="00145B0C" w:rsidRPr="00907F03" w14:paraId="24883EBD" w14:textId="77777777" w:rsidTr="00864540">
        <w:tc>
          <w:tcPr>
            <w:tcW w:w="12950" w:type="dxa"/>
            <w:gridSpan w:val="8"/>
          </w:tcPr>
          <w:p w14:paraId="4F7DB4A7" w14:textId="77777777" w:rsidR="00145B0C" w:rsidRPr="00907F03" w:rsidRDefault="00145B0C" w:rsidP="00907F03">
            <w:pPr>
              <w:pStyle w:val="S3-Heading2"/>
              <w:pageBreakBefore/>
              <w:widowControl w:val="0"/>
              <w:autoSpaceDE w:val="0"/>
              <w:autoSpaceDN w:val="0"/>
              <w:spacing w:before="120"/>
              <w:ind w:left="0" w:right="0" w:firstLine="0"/>
              <w:rPr>
                <w:rFonts w:ascii="Arial" w:hAnsi="Arial" w:cs="Arial"/>
              </w:rPr>
            </w:pPr>
            <w:bookmarkStart w:id="399" w:name="_Toc107899638"/>
            <w:r w:rsidRPr="00907F03">
              <w:rPr>
                <w:rFonts w:ascii="Arial" w:hAnsi="Arial" w:cs="Arial"/>
              </w:rPr>
              <w:lastRenderedPageBreak/>
              <w:t>3. Financial Situation</w:t>
            </w:r>
            <w:bookmarkEnd w:id="399"/>
            <w:r w:rsidRPr="00907F03">
              <w:rPr>
                <w:rFonts w:ascii="Arial" w:hAnsi="Arial" w:cs="Arial"/>
              </w:rPr>
              <w:t xml:space="preserve"> and Performance</w:t>
            </w:r>
          </w:p>
        </w:tc>
      </w:tr>
      <w:tr w:rsidR="00145B0C" w:rsidRPr="00907F03" w14:paraId="0DF6BE7B" w14:textId="77777777" w:rsidTr="00864540">
        <w:tc>
          <w:tcPr>
            <w:tcW w:w="805" w:type="dxa"/>
            <w:tcBorders>
              <w:bottom w:val="nil"/>
            </w:tcBorders>
          </w:tcPr>
          <w:p w14:paraId="19DBAADC"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3.1</w:t>
            </w:r>
          </w:p>
        </w:tc>
        <w:tc>
          <w:tcPr>
            <w:tcW w:w="2214" w:type="dxa"/>
            <w:tcBorders>
              <w:bottom w:val="nil"/>
            </w:tcBorders>
          </w:tcPr>
          <w:p w14:paraId="1B36775E" w14:textId="77777777" w:rsidR="00145B0C" w:rsidRPr="00907F03" w:rsidRDefault="00145B0C" w:rsidP="00907F03">
            <w:pPr>
              <w:pStyle w:val="Style11"/>
              <w:tabs>
                <w:tab w:val="left" w:leader="dot" w:pos="8424"/>
              </w:tabs>
              <w:spacing w:line="240" w:lineRule="auto"/>
              <w:jc w:val="both"/>
              <w:rPr>
                <w:rFonts w:ascii="Arial" w:hAnsi="Arial" w:cs="Arial"/>
                <w:b/>
                <w:sz w:val="20"/>
                <w:szCs w:val="20"/>
              </w:rPr>
            </w:pPr>
            <w:r w:rsidRPr="00907F03">
              <w:rPr>
                <w:rFonts w:ascii="Arial" w:hAnsi="Arial" w:cs="Arial"/>
                <w:b/>
                <w:sz w:val="20"/>
                <w:szCs w:val="20"/>
              </w:rPr>
              <w:t>Financial Capabilities</w:t>
            </w:r>
          </w:p>
        </w:tc>
        <w:tc>
          <w:tcPr>
            <w:tcW w:w="2055" w:type="dxa"/>
            <w:tcBorders>
              <w:bottom w:val="nil"/>
            </w:tcBorders>
          </w:tcPr>
          <w:p w14:paraId="138E0287" w14:textId="4FD879B0"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w:t>
            </w:r>
            <w:proofErr w:type="spellStart"/>
            <w:r w:rsidRPr="00907F03">
              <w:rPr>
                <w:rFonts w:ascii="Arial" w:hAnsi="Arial" w:cs="Arial"/>
                <w:sz w:val="20"/>
                <w:szCs w:val="20"/>
              </w:rPr>
              <w:t>i</w:t>
            </w:r>
            <w:proofErr w:type="spellEnd"/>
            <w:r w:rsidRPr="00907F03">
              <w:rPr>
                <w:rFonts w:ascii="Arial" w:hAnsi="Arial" w:cs="Arial"/>
                <w:sz w:val="20"/>
                <w:szCs w:val="20"/>
              </w:rPr>
              <w:t xml:space="preserve">) The Bidder shall demonstrate that it has access to, or has available, liquid assets, unencumbered real assets, lines of credit, and other financial means (independent of any contractual advance payment) sufficient to meet the construction cash flow requirements estimated </w:t>
            </w:r>
            <w:r w:rsidRPr="00907F03">
              <w:rPr>
                <w:rFonts w:ascii="Arial" w:hAnsi="Arial" w:cs="Arial"/>
                <w:b/>
                <w:sz w:val="20"/>
                <w:szCs w:val="20"/>
              </w:rPr>
              <w:t>as USD $</w:t>
            </w:r>
            <w:r w:rsidR="00C94A16" w:rsidRPr="00907F03">
              <w:rPr>
                <w:rFonts w:ascii="Arial" w:hAnsi="Arial" w:cs="Arial"/>
                <w:b/>
                <w:sz w:val="20"/>
                <w:szCs w:val="20"/>
              </w:rPr>
              <w:t>500,000</w:t>
            </w:r>
            <w:r w:rsidR="00C94A16" w:rsidRPr="00907F03">
              <w:rPr>
                <w:rFonts w:ascii="Arial" w:hAnsi="Arial" w:cs="Arial"/>
                <w:sz w:val="20"/>
                <w:szCs w:val="20"/>
              </w:rPr>
              <w:t xml:space="preserve"> </w:t>
            </w:r>
            <w:r w:rsidRPr="00907F03">
              <w:rPr>
                <w:rFonts w:ascii="Arial" w:hAnsi="Arial" w:cs="Arial"/>
                <w:sz w:val="20"/>
                <w:szCs w:val="20"/>
              </w:rPr>
              <w:t>for the subject contract(s) net of the Bidders other commitments</w:t>
            </w:r>
          </w:p>
          <w:p w14:paraId="4A03C36B"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(ii) The Bidders shall also demonstrate, to the satisfaction of the Employer, that it has adequate sources of finance to meet the cash flow requirements on works currently in progress and for future contract commitments.</w:t>
            </w:r>
          </w:p>
          <w:p w14:paraId="0D6CB990" w14:textId="5817D552"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 xml:space="preserve">(iii) The audited </w:t>
            </w:r>
            <w:r w:rsidRPr="00907F03">
              <w:rPr>
                <w:rFonts w:ascii="Arial" w:hAnsi="Arial" w:cs="Arial"/>
                <w:sz w:val="20"/>
                <w:szCs w:val="20"/>
              </w:rPr>
              <w:lastRenderedPageBreak/>
              <w:t xml:space="preserve">balance sheets or, if not required by the laws of the Bidder’s country, other financial statements acceptable to the Employer, for the last </w:t>
            </w:r>
            <w:r w:rsidR="005B3DFE" w:rsidRPr="00907F03">
              <w:rPr>
                <w:rFonts w:ascii="Arial" w:hAnsi="Arial" w:cs="Arial"/>
                <w:b/>
                <w:sz w:val="20"/>
                <w:szCs w:val="20"/>
              </w:rPr>
              <w:t>3 (Three)</w:t>
            </w:r>
            <w:r w:rsidR="005B3DFE" w:rsidRPr="00907F03">
              <w:rPr>
                <w:rFonts w:ascii="Arial" w:hAnsi="Arial" w:cs="Arial"/>
                <w:sz w:val="20"/>
                <w:szCs w:val="20"/>
              </w:rPr>
              <w:t xml:space="preserve"> y</w:t>
            </w:r>
            <w:r w:rsidRPr="00907F03">
              <w:rPr>
                <w:rFonts w:ascii="Arial" w:hAnsi="Arial" w:cs="Arial"/>
                <w:sz w:val="20"/>
                <w:szCs w:val="20"/>
              </w:rPr>
              <w:t>ears shall be submitted and must demonstrate the current soundness of the Bidder’s financial position and indicate its prospective long-term profitability.</w:t>
            </w:r>
          </w:p>
        </w:tc>
        <w:tc>
          <w:tcPr>
            <w:tcW w:w="1416" w:type="dxa"/>
            <w:tcBorders>
              <w:bottom w:val="nil"/>
            </w:tcBorders>
          </w:tcPr>
          <w:p w14:paraId="1F178D0D"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lastRenderedPageBreak/>
              <w:t>Must meet requirement</w:t>
            </w:r>
          </w:p>
          <w:p w14:paraId="658AE6FD"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1CCC6BC0"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694E778B"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024D04B0"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5FB98AB5"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6C0B397D"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05A96B4C"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4F85F1E3"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609D82E8"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15B3D846"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2F7CAEAD"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5D45F3FE"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5FAE4C9C"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3CBDE7BF"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5C705384"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5C40D395"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3E01D2CC"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6700A384"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1E8DDCC4"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435B0E90"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p w14:paraId="174A8F78"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226EAA50"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0A888FFD"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340896FB"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4894EC41"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143867FC"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52F9F760"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5A940CFE"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7CC3546C"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6C8A9F81"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1D1603D6"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709DF8D7"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tc>
        <w:tc>
          <w:tcPr>
            <w:tcW w:w="1477" w:type="dxa"/>
            <w:tcBorders>
              <w:bottom w:val="nil"/>
            </w:tcBorders>
          </w:tcPr>
          <w:p w14:paraId="7760309C"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lastRenderedPageBreak/>
              <w:t xml:space="preserve">Must meet Requirement </w:t>
            </w:r>
          </w:p>
          <w:p w14:paraId="4035CF14"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6B55F639"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5BD3DF3E"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6A283526"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238BD4AA"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466A39C6"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74374DB9"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08ADA886"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0926C8F7"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2FF86C9F"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686BCEC6"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0AE878EB"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137393EF"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53FEF304"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76BDCD52"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6A7AC011"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022740FE"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36F50A92"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71A342A7"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1F40F9AE"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1AB7492D"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p w14:paraId="047F0956"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1895CE62"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461B4A89"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200747CF"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525A821A"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753DF83B"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6568F900"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072561BA"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4022BF30"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100D6B22"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6DD3B0E5"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6D362E36" w14:textId="77777777" w:rsidR="00145B0C" w:rsidRPr="00907F03" w:rsidRDefault="00145B0C" w:rsidP="00907F03">
            <w:pPr>
              <w:pStyle w:val="Style11"/>
              <w:tabs>
                <w:tab w:val="left" w:leader="dot" w:pos="8424"/>
              </w:tabs>
              <w:jc w:val="both"/>
              <w:rPr>
                <w:rFonts w:ascii="Arial" w:hAnsi="Arial" w:cs="Arial"/>
                <w:sz w:val="20"/>
                <w:szCs w:val="20"/>
              </w:rPr>
            </w:pPr>
            <w:r w:rsidRPr="00907F03">
              <w:rPr>
                <w:rFonts w:ascii="Arial" w:hAnsi="Arial" w:cs="Arial"/>
                <w:sz w:val="20"/>
                <w:szCs w:val="20"/>
              </w:rPr>
              <w:t>N/A</w:t>
            </w:r>
          </w:p>
        </w:tc>
        <w:tc>
          <w:tcPr>
            <w:tcW w:w="1663" w:type="dxa"/>
            <w:tcBorders>
              <w:bottom w:val="nil"/>
            </w:tcBorders>
          </w:tcPr>
          <w:p w14:paraId="5297B28B"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lastRenderedPageBreak/>
              <w:t xml:space="preserve">N/A </w:t>
            </w:r>
          </w:p>
          <w:p w14:paraId="20A9721D"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1F8B806E"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45CAB0C9"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0BECEB09"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1B016DD9"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20DFCC71"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44B2BDC7"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18275403"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37CEACF7"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0ECE4A36"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1B01C23A"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2D84DEEC"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5D68D1E2"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1948B640"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1584855A"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17FC87D8"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4DF41B25"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28C244B1"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3FD20382"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76DD5775"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N/A</w:t>
            </w:r>
          </w:p>
          <w:p w14:paraId="24711D6A"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2282335E"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77F9580A"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33B36EFF"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05B5EDC1"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2F6EB2AC"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44C934BE"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75F94911"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77750E87"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60BB4CE6"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0C81F723"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70F2BC8C"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2B3847F6"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lastRenderedPageBreak/>
              <w:t>Must meet requirement</w:t>
            </w:r>
          </w:p>
        </w:tc>
        <w:tc>
          <w:tcPr>
            <w:tcW w:w="1663" w:type="dxa"/>
            <w:tcBorders>
              <w:bottom w:val="nil"/>
            </w:tcBorders>
          </w:tcPr>
          <w:p w14:paraId="292D8102"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lastRenderedPageBreak/>
              <w:t>N/A</w:t>
            </w:r>
          </w:p>
          <w:p w14:paraId="51BAFEFF"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0DD54B3D"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4AB42B64"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7CF1790F"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56BE3D91"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5B4CCD19"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2C6527BA"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3FB1D6C6"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2489395B"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3F6A2037"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6562B4BF"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16BCEA44"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6873F53D"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43940A63" w14:textId="77777777" w:rsidR="00145B0C" w:rsidRPr="00907F03" w:rsidRDefault="00145B0C" w:rsidP="00907F03">
            <w:pPr>
              <w:jc w:val="both"/>
              <w:rPr>
                <w:rFonts w:ascii="Arial" w:hAnsi="Arial" w:cs="Arial"/>
                <w:sz w:val="20"/>
              </w:rPr>
            </w:pPr>
          </w:p>
          <w:p w14:paraId="215F6104" w14:textId="77777777" w:rsidR="00145B0C" w:rsidRPr="00907F03" w:rsidRDefault="00145B0C" w:rsidP="00907F03">
            <w:pPr>
              <w:jc w:val="both"/>
              <w:rPr>
                <w:rFonts w:ascii="Arial" w:hAnsi="Arial" w:cs="Arial"/>
                <w:sz w:val="20"/>
              </w:rPr>
            </w:pPr>
          </w:p>
          <w:p w14:paraId="6319A341" w14:textId="77777777" w:rsidR="00145B0C" w:rsidRPr="00907F03" w:rsidRDefault="00145B0C" w:rsidP="00907F03">
            <w:pPr>
              <w:jc w:val="both"/>
              <w:rPr>
                <w:rFonts w:ascii="Arial" w:hAnsi="Arial" w:cs="Arial"/>
                <w:sz w:val="20"/>
              </w:rPr>
            </w:pPr>
          </w:p>
          <w:p w14:paraId="6998D56B" w14:textId="77777777" w:rsidR="00145B0C" w:rsidRPr="00907F03" w:rsidRDefault="00145B0C" w:rsidP="00907F03">
            <w:pPr>
              <w:jc w:val="both"/>
              <w:rPr>
                <w:rFonts w:ascii="Arial" w:hAnsi="Arial" w:cs="Arial"/>
                <w:sz w:val="20"/>
              </w:rPr>
            </w:pPr>
          </w:p>
          <w:p w14:paraId="27405DC9" w14:textId="77777777" w:rsidR="00145B0C" w:rsidRPr="00907F03" w:rsidRDefault="00145B0C" w:rsidP="00907F03">
            <w:pPr>
              <w:jc w:val="both"/>
              <w:rPr>
                <w:rFonts w:ascii="Arial" w:hAnsi="Arial" w:cs="Arial"/>
                <w:sz w:val="20"/>
              </w:rPr>
            </w:pPr>
          </w:p>
          <w:p w14:paraId="6B5AC1C8" w14:textId="77777777" w:rsidR="00145B0C" w:rsidRPr="00907F03" w:rsidRDefault="00145B0C" w:rsidP="00907F03">
            <w:pPr>
              <w:jc w:val="both"/>
              <w:rPr>
                <w:rFonts w:ascii="Arial" w:hAnsi="Arial" w:cs="Arial"/>
                <w:sz w:val="20"/>
              </w:rPr>
            </w:pPr>
          </w:p>
          <w:p w14:paraId="13C906BA" w14:textId="77777777" w:rsidR="00145B0C" w:rsidRPr="00907F03" w:rsidRDefault="00145B0C" w:rsidP="00907F03">
            <w:pPr>
              <w:jc w:val="both"/>
              <w:rPr>
                <w:rFonts w:ascii="Arial" w:hAnsi="Arial" w:cs="Arial"/>
                <w:sz w:val="20"/>
              </w:rPr>
            </w:pPr>
          </w:p>
          <w:p w14:paraId="2213C4CB" w14:textId="77777777" w:rsidR="00145B0C" w:rsidRPr="00907F03" w:rsidRDefault="00145B0C" w:rsidP="00907F03">
            <w:pPr>
              <w:jc w:val="both"/>
              <w:rPr>
                <w:rFonts w:ascii="Arial" w:hAnsi="Arial" w:cs="Arial"/>
                <w:sz w:val="20"/>
              </w:rPr>
            </w:pPr>
            <w:r w:rsidRPr="00907F03">
              <w:rPr>
                <w:rFonts w:ascii="Arial" w:hAnsi="Arial" w:cs="Arial"/>
                <w:sz w:val="20"/>
              </w:rPr>
              <w:t>N/A</w:t>
            </w:r>
          </w:p>
          <w:p w14:paraId="6B717490" w14:textId="77777777" w:rsidR="00145B0C" w:rsidRPr="00907F03" w:rsidRDefault="00145B0C" w:rsidP="00907F03">
            <w:pPr>
              <w:jc w:val="both"/>
              <w:rPr>
                <w:rFonts w:ascii="Arial" w:hAnsi="Arial" w:cs="Arial"/>
                <w:sz w:val="20"/>
              </w:rPr>
            </w:pPr>
          </w:p>
          <w:p w14:paraId="7A91A9D3" w14:textId="77777777" w:rsidR="00145B0C" w:rsidRPr="00907F03" w:rsidRDefault="00145B0C" w:rsidP="00907F03">
            <w:pPr>
              <w:jc w:val="both"/>
              <w:rPr>
                <w:rFonts w:ascii="Arial" w:hAnsi="Arial" w:cs="Arial"/>
                <w:sz w:val="20"/>
              </w:rPr>
            </w:pPr>
          </w:p>
          <w:p w14:paraId="412D0B0C" w14:textId="77777777" w:rsidR="00145B0C" w:rsidRPr="00907F03" w:rsidRDefault="00145B0C" w:rsidP="00907F03">
            <w:pPr>
              <w:jc w:val="both"/>
              <w:rPr>
                <w:rFonts w:ascii="Arial" w:hAnsi="Arial" w:cs="Arial"/>
                <w:sz w:val="20"/>
              </w:rPr>
            </w:pPr>
          </w:p>
          <w:p w14:paraId="780DADE3" w14:textId="77777777" w:rsidR="00145B0C" w:rsidRPr="00907F03" w:rsidRDefault="00145B0C" w:rsidP="00907F03">
            <w:pPr>
              <w:jc w:val="both"/>
              <w:rPr>
                <w:rFonts w:ascii="Arial" w:hAnsi="Arial" w:cs="Arial"/>
                <w:sz w:val="20"/>
              </w:rPr>
            </w:pPr>
          </w:p>
          <w:p w14:paraId="3FD4D833" w14:textId="77777777" w:rsidR="00145B0C" w:rsidRPr="00907F03" w:rsidRDefault="00145B0C" w:rsidP="00907F03">
            <w:pPr>
              <w:jc w:val="both"/>
              <w:rPr>
                <w:rFonts w:ascii="Arial" w:hAnsi="Arial" w:cs="Arial"/>
                <w:sz w:val="20"/>
              </w:rPr>
            </w:pPr>
          </w:p>
          <w:p w14:paraId="6376E462" w14:textId="77777777" w:rsidR="00145B0C" w:rsidRPr="00907F03" w:rsidRDefault="00145B0C" w:rsidP="00907F03">
            <w:pPr>
              <w:jc w:val="both"/>
              <w:rPr>
                <w:rFonts w:ascii="Arial" w:hAnsi="Arial" w:cs="Arial"/>
                <w:sz w:val="20"/>
              </w:rPr>
            </w:pPr>
          </w:p>
          <w:p w14:paraId="632464DB" w14:textId="77777777" w:rsidR="00145B0C" w:rsidRPr="00907F03" w:rsidRDefault="00145B0C" w:rsidP="00907F03">
            <w:pPr>
              <w:jc w:val="both"/>
              <w:rPr>
                <w:rFonts w:ascii="Arial" w:hAnsi="Arial" w:cs="Arial"/>
                <w:sz w:val="20"/>
              </w:rPr>
            </w:pPr>
          </w:p>
          <w:p w14:paraId="063E1CEC" w14:textId="77777777" w:rsidR="00145B0C" w:rsidRPr="00907F03" w:rsidRDefault="00145B0C" w:rsidP="00907F03">
            <w:pPr>
              <w:jc w:val="both"/>
              <w:rPr>
                <w:rFonts w:ascii="Arial" w:hAnsi="Arial" w:cs="Arial"/>
                <w:sz w:val="20"/>
              </w:rPr>
            </w:pPr>
          </w:p>
          <w:p w14:paraId="17E84AC6" w14:textId="77777777" w:rsidR="00145B0C" w:rsidRPr="00907F03" w:rsidRDefault="00145B0C" w:rsidP="00907F03">
            <w:pPr>
              <w:jc w:val="both"/>
              <w:rPr>
                <w:rFonts w:ascii="Arial" w:hAnsi="Arial" w:cs="Arial"/>
                <w:sz w:val="20"/>
              </w:rPr>
            </w:pPr>
          </w:p>
          <w:p w14:paraId="45895AE2" w14:textId="77777777" w:rsidR="00145B0C" w:rsidRPr="00907F03" w:rsidRDefault="00145B0C" w:rsidP="00907F03">
            <w:pPr>
              <w:jc w:val="both"/>
              <w:rPr>
                <w:rFonts w:ascii="Arial" w:hAnsi="Arial" w:cs="Arial"/>
                <w:sz w:val="20"/>
              </w:rPr>
            </w:pPr>
          </w:p>
          <w:p w14:paraId="4170587C" w14:textId="77777777" w:rsidR="00145B0C" w:rsidRPr="00907F03" w:rsidRDefault="00145B0C" w:rsidP="00907F03">
            <w:pPr>
              <w:jc w:val="both"/>
              <w:rPr>
                <w:rFonts w:ascii="Arial" w:hAnsi="Arial" w:cs="Arial"/>
                <w:sz w:val="20"/>
              </w:rPr>
            </w:pPr>
          </w:p>
          <w:p w14:paraId="0DFF525C" w14:textId="77777777" w:rsidR="00145B0C" w:rsidRPr="00907F03" w:rsidRDefault="00145B0C" w:rsidP="00907F03">
            <w:pPr>
              <w:jc w:val="both"/>
              <w:rPr>
                <w:rFonts w:ascii="Arial" w:hAnsi="Arial" w:cs="Arial"/>
                <w:sz w:val="20"/>
              </w:rPr>
            </w:pPr>
          </w:p>
          <w:p w14:paraId="17074793" w14:textId="77777777" w:rsidR="00145B0C" w:rsidRPr="00907F03" w:rsidRDefault="00145B0C" w:rsidP="00907F03">
            <w:pPr>
              <w:jc w:val="both"/>
              <w:rPr>
                <w:rFonts w:ascii="Arial" w:hAnsi="Arial" w:cs="Arial"/>
                <w:sz w:val="20"/>
              </w:rPr>
            </w:pPr>
            <w:r w:rsidRPr="00907F03">
              <w:rPr>
                <w:rFonts w:ascii="Arial" w:hAnsi="Arial" w:cs="Arial"/>
                <w:sz w:val="20"/>
              </w:rPr>
              <w:t>N/A</w:t>
            </w:r>
          </w:p>
        </w:tc>
        <w:tc>
          <w:tcPr>
            <w:tcW w:w="1657" w:type="dxa"/>
            <w:tcBorders>
              <w:bottom w:val="nil"/>
            </w:tcBorders>
          </w:tcPr>
          <w:p w14:paraId="0D519611"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lastRenderedPageBreak/>
              <w:t>Form FIN – 3.1, with attachments</w:t>
            </w:r>
          </w:p>
        </w:tc>
      </w:tr>
      <w:tr w:rsidR="00145B0C" w:rsidRPr="00907F03" w14:paraId="73510C6C" w14:textId="77777777" w:rsidTr="00864540">
        <w:tc>
          <w:tcPr>
            <w:tcW w:w="805" w:type="dxa"/>
          </w:tcPr>
          <w:p w14:paraId="4DF61FEB"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3.2</w:t>
            </w:r>
          </w:p>
        </w:tc>
        <w:tc>
          <w:tcPr>
            <w:tcW w:w="2214" w:type="dxa"/>
          </w:tcPr>
          <w:p w14:paraId="76334CCA" w14:textId="77777777" w:rsidR="00145B0C" w:rsidRPr="00907F03" w:rsidRDefault="00145B0C" w:rsidP="00907F03">
            <w:pPr>
              <w:pStyle w:val="Style11"/>
              <w:tabs>
                <w:tab w:val="left" w:leader="dot" w:pos="8424"/>
              </w:tabs>
              <w:spacing w:line="240" w:lineRule="auto"/>
              <w:jc w:val="both"/>
              <w:rPr>
                <w:rFonts w:ascii="Arial" w:hAnsi="Arial" w:cs="Arial"/>
                <w:b/>
                <w:sz w:val="20"/>
                <w:szCs w:val="20"/>
              </w:rPr>
            </w:pPr>
            <w:r w:rsidRPr="00907F03">
              <w:rPr>
                <w:rFonts w:ascii="Arial" w:hAnsi="Arial" w:cs="Arial"/>
                <w:b/>
                <w:sz w:val="20"/>
                <w:szCs w:val="20"/>
              </w:rPr>
              <w:t>Average Annual Construction Turnover</w:t>
            </w:r>
          </w:p>
        </w:tc>
        <w:tc>
          <w:tcPr>
            <w:tcW w:w="2055" w:type="dxa"/>
          </w:tcPr>
          <w:p w14:paraId="2915DA18" w14:textId="3B8EB9B1"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 xml:space="preserve">Minimum average annual construction turnover of </w:t>
            </w:r>
            <w:r w:rsidRPr="00907F03">
              <w:rPr>
                <w:rFonts w:ascii="Arial" w:hAnsi="Arial" w:cs="Arial"/>
                <w:b/>
                <w:sz w:val="20"/>
                <w:szCs w:val="20"/>
              </w:rPr>
              <w:t xml:space="preserve">US$ </w:t>
            </w:r>
            <w:r w:rsidR="009649B3" w:rsidRPr="00907F03">
              <w:rPr>
                <w:rFonts w:ascii="Arial" w:hAnsi="Arial" w:cs="Arial"/>
                <w:b/>
                <w:sz w:val="20"/>
                <w:szCs w:val="20"/>
              </w:rPr>
              <w:t>6,0</w:t>
            </w:r>
            <w:r w:rsidR="008B1E8E" w:rsidRPr="00907F03">
              <w:rPr>
                <w:rFonts w:ascii="Arial" w:hAnsi="Arial" w:cs="Arial"/>
                <w:b/>
                <w:sz w:val="20"/>
                <w:szCs w:val="20"/>
              </w:rPr>
              <w:t>00,000</w:t>
            </w:r>
            <w:r w:rsidRPr="00907F03">
              <w:rPr>
                <w:rFonts w:ascii="Arial" w:hAnsi="Arial" w:cs="Arial"/>
                <w:sz w:val="20"/>
                <w:szCs w:val="20"/>
              </w:rPr>
              <w:t xml:space="preserve">, calculated as total certified payments received for contracts in progress and/or completed within the last </w:t>
            </w:r>
            <w:r w:rsidR="008B1E8E" w:rsidRPr="00907F03">
              <w:rPr>
                <w:rFonts w:ascii="Arial" w:hAnsi="Arial" w:cs="Arial"/>
                <w:b/>
                <w:sz w:val="20"/>
                <w:szCs w:val="20"/>
              </w:rPr>
              <w:t>5 (Five)</w:t>
            </w:r>
            <w:r w:rsidR="008B1E8E" w:rsidRPr="00907F03">
              <w:rPr>
                <w:rFonts w:ascii="Arial" w:hAnsi="Arial" w:cs="Arial"/>
                <w:i/>
                <w:sz w:val="20"/>
                <w:szCs w:val="20"/>
              </w:rPr>
              <w:t xml:space="preserve"> </w:t>
            </w:r>
            <w:r w:rsidR="00E51984" w:rsidRPr="00907F03">
              <w:rPr>
                <w:rFonts w:ascii="Arial" w:hAnsi="Arial" w:cs="Arial"/>
                <w:sz w:val="20"/>
                <w:szCs w:val="20"/>
              </w:rPr>
              <w:t>years.</w:t>
            </w:r>
          </w:p>
        </w:tc>
        <w:tc>
          <w:tcPr>
            <w:tcW w:w="1416" w:type="dxa"/>
          </w:tcPr>
          <w:p w14:paraId="465C962C"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tc>
        <w:tc>
          <w:tcPr>
            <w:tcW w:w="1477" w:type="dxa"/>
          </w:tcPr>
          <w:p w14:paraId="68F9EC73"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tc>
        <w:tc>
          <w:tcPr>
            <w:tcW w:w="1663" w:type="dxa"/>
          </w:tcPr>
          <w:p w14:paraId="56F0E925" w14:textId="1DC37244"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 xml:space="preserve">Must meet </w:t>
            </w:r>
            <w:r w:rsidR="00E51984" w:rsidRPr="00907F03">
              <w:rPr>
                <w:rFonts w:ascii="Arial" w:hAnsi="Arial" w:cs="Arial"/>
                <w:b/>
                <w:sz w:val="20"/>
                <w:szCs w:val="20"/>
              </w:rPr>
              <w:t>25</w:t>
            </w:r>
            <w:r w:rsidRPr="00907F03">
              <w:rPr>
                <w:rFonts w:ascii="Arial" w:hAnsi="Arial" w:cs="Arial"/>
                <w:b/>
                <w:sz w:val="20"/>
                <w:szCs w:val="20"/>
              </w:rPr>
              <w:t>%,</w:t>
            </w:r>
            <w:r w:rsidRPr="00907F03">
              <w:rPr>
                <w:rFonts w:ascii="Arial" w:hAnsi="Arial" w:cs="Arial"/>
                <w:sz w:val="20"/>
                <w:szCs w:val="20"/>
              </w:rPr>
              <w:t xml:space="preserve"> of the requirement</w:t>
            </w:r>
          </w:p>
        </w:tc>
        <w:tc>
          <w:tcPr>
            <w:tcW w:w="1663" w:type="dxa"/>
          </w:tcPr>
          <w:p w14:paraId="732D0376" w14:textId="6C95A1F7" w:rsidR="00145B0C" w:rsidRPr="00907F03" w:rsidRDefault="00145B0C" w:rsidP="00907F03">
            <w:pPr>
              <w:jc w:val="both"/>
              <w:rPr>
                <w:rFonts w:ascii="Arial" w:hAnsi="Arial" w:cs="Arial"/>
                <w:sz w:val="20"/>
              </w:rPr>
            </w:pPr>
            <w:r w:rsidRPr="00907F03">
              <w:rPr>
                <w:rFonts w:ascii="Arial" w:hAnsi="Arial" w:cs="Arial"/>
                <w:sz w:val="20"/>
              </w:rPr>
              <w:t xml:space="preserve">Must meet </w:t>
            </w:r>
            <w:r w:rsidR="00E51984" w:rsidRPr="00907F03">
              <w:rPr>
                <w:rFonts w:ascii="Arial" w:hAnsi="Arial" w:cs="Arial"/>
                <w:b/>
                <w:sz w:val="20"/>
              </w:rPr>
              <w:t>50</w:t>
            </w:r>
            <w:r w:rsidRPr="00907F03">
              <w:rPr>
                <w:rFonts w:ascii="Arial" w:hAnsi="Arial" w:cs="Arial"/>
                <w:b/>
                <w:sz w:val="20"/>
              </w:rPr>
              <w:t>%,</w:t>
            </w:r>
            <w:r w:rsidR="00E51984" w:rsidRPr="00907F03">
              <w:rPr>
                <w:rFonts w:ascii="Arial" w:hAnsi="Arial" w:cs="Arial"/>
                <w:sz w:val="20"/>
              </w:rPr>
              <w:t xml:space="preserve"> </w:t>
            </w:r>
            <w:r w:rsidRPr="00907F03">
              <w:rPr>
                <w:rFonts w:ascii="Arial" w:hAnsi="Arial" w:cs="Arial"/>
                <w:sz w:val="20"/>
              </w:rPr>
              <w:t>of the requirement</w:t>
            </w:r>
          </w:p>
        </w:tc>
        <w:tc>
          <w:tcPr>
            <w:tcW w:w="1657" w:type="dxa"/>
          </w:tcPr>
          <w:p w14:paraId="20EAA999"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Form FIN – 3.2</w:t>
            </w:r>
          </w:p>
          <w:p w14:paraId="6579236D"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tc>
      </w:tr>
      <w:tr w:rsidR="00145B0C" w:rsidRPr="00907F03" w14:paraId="1D7DE174" w14:textId="77777777" w:rsidTr="00864540">
        <w:tc>
          <w:tcPr>
            <w:tcW w:w="12950" w:type="dxa"/>
            <w:gridSpan w:val="8"/>
          </w:tcPr>
          <w:p w14:paraId="075686CB" w14:textId="77777777" w:rsidR="00145B0C" w:rsidRPr="00907F03" w:rsidRDefault="00145B0C" w:rsidP="00907F03">
            <w:pPr>
              <w:pStyle w:val="S3-Heading2"/>
              <w:pageBreakBefore/>
              <w:widowControl w:val="0"/>
              <w:autoSpaceDE w:val="0"/>
              <w:autoSpaceDN w:val="0"/>
              <w:spacing w:before="120"/>
              <w:ind w:left="0" w:right="0" w:firstLine="0"/>
              <w:rPr>
                <w:rFonts w:ascii="Arial" w:hAnsi="Arial" w:cs="Arial"/>
              </w:rPr>
            </w:pPr>
            <w:bookmarkStart w:id="400" w:name="_Toc107899639"/>
            <w:r w:rsidRPr="00907F03">
              <w:rPr>
                <w:rFonts w:ascii="Arial" w:hAnsi="Arial" w:cs="Arial"/>
              </w:rPr>
              <w:lastRenderedPageBreak/>
              <w:t>4. Experience</w:t>
            </w:r>
            <w:bookmarkEnd w:id="400"/>
          </w:p>
        </w:tc>
      </w:tr>
      <w:tr w:rsidR="00145B0C" w:rsidRPr="00907F03" w14:paraId="76DDA6AF" w14:textId="77777777" w:rsidTr="00864540">
        <w:tc>
          <w:tcPr>
            <w:tcW w:w="805" w:type="dxa"/>
          </w:tcPr>
          <w:p w14:paraId="013EF277"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4.1 (a)</w:t>
            </w:r>
          </w:p>
        </w:tc>
        <w:tc>
          <w:tcPr>
            <w:tcW w:w="2214" w:type="dxa"/>
          </w:tcPr>
          <w:p w14:paraId="66E8721B" w14:textId="77777777" w:rsidR="00145B0C" w:rsidRPr="00907F03" w:rsidRDefault="00145B0C" w:rsidP="00907F03">
            <w:pPr>
              <w:pStyle w:val="Style11"/>
              <w:tabs>
                <w:tab w:val="left" w:leader="dot" w:pos="8424"/>
              </w:tabs>
              <w:spacing w:line="240" w:lineRule="auto"/>
              <w:jc w:val="both"/>
              <w:rPr>
                <w:rFonts w:ascii="Arial" w:hAnsi="Arial" w:cs="Arial"/>
                <w:b/>
                <w:sz w:val="20"/>
                <w:szCs w:val="20"/>
              </w:rPr>
            </w:pPr>
            <w:r w:rsidRPr="00907F03">
              <w:rPr>
                <w:rFonts w:ascii="Arial" w:hAnsi="Arial" w:cs="Arial"/>
                <w:b/>
                <w:sz w:val="20"/>
                <w:szCs w:val="20"/>
              </w:rPr>
              <w:t>General Construction Experience</w:t>
            </w:r>
          </w:p>
        </w:tc>
        <w:tc>
          <w:tcPr>
            <w:tcW w:w="2055" w:type="dxa"/>
          </w:tcPr>
          <w:p w14:paraId="7E6E5C75" w14:textId="600BDD63"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 xml:space="preserve">Experience under construction contracts in the role of prime contractor, JV member, sub-contractor, or management contractor for at least the last </w:t>
            </w:r>
            <w:r w:rsidR="00E51984" w:rsidRPr="00907F03">
              <w:rPr>
                <w:rFonts w:ascii="Arial" w:hAnsi="Arial" w:cs="Arial"/>
                <w:b/>
                <w:sz w:val="20"/>
                <w:szCs w:val="20"/>
              </w:rPr>
              <w:t>5 (Five)</w:t>
            </w:r>
            <w:r w:rsidR="00E51984" w:rsidRPr="00907F03">
              <w:rPr>
                <w:rFonts w:ascii="Arial" w:hAnsi="Arial" w:cs="Arial"/>
                <w:i/>
                <w:sz w:val="20"/>
                <w:szCs w:val="20"/>
              </w:rPr>
              <w:t xml:space="preserve"> </w:t>
            </w:r>
            <w:r w:rsidRPr="00907F03">
              <w:rPr>
                <w:rFonts w:ascii="Arial" w:hAnsi="Arial" w:cs="Arial"/>
                <w:sz w:val="20"/>
                <w:szCs w:val="20"/>
              </w:rPr>
              <w:t xml:space="preserve">years, starting </w:t>
            </w:r>
            <w:r w:rsidRPr="00907F03">
              <w:rPr>
                <w:rFonts w:ascii="Arial" w:hAnsi="Arial" w:cs="Arial"/>
                <w:b/>
                <w:sz w:val="20"/>
                <w:szCs w:val="20"/>
              </w:rPr>
              <w:t>1</w:t>
            </w:r>
            <w:r w:rsidRPr="00907F03">
              <w:rPr>
                <w:rFonts w:ascii="Arial" w:hAnsi="Arial" w:cs="Arial"/>
                <w:b/>
                <w:sz w:val="20"/>
                <w:szCs w:val="20"/>
                <w:vertAlign w:val="superscript"/>
              </w:rPr>
              <w:t>st</w:t>
            </w:r>
            <w:r w:rsidRPr="00907F03">
              <w:rPr>
                <w:rFonts w:ascii="Arial" w:hAnsi="Arial" w:cs="Arial"/>
                <w:b/>
                <w:sz w:val="20"/>
                <w:szCs w:val="20"/>
              </w:rPr>
              <w:t xml:space="preserve"> January</w:t>
            </w:r>
            <w:r w:rsidR="00E51984" w:rsidRPr="00907F03">
              <w:rPr>
                <w:rFonts w:ascii="Arial" w:hAnsi="Arial" w:cs="Arial"/>
                <w:b/>
                <w:sz w:val="20"/>
                <w:szCs w:val="20"/>
              </w:rPr>
              <w:t>, 2016</w:t>
            </w:r>
          </w:p>
        </w:tc>
        <w:tc>
          <w:tcPr>
            <w:tcW w:w="1416" w:type="dxa"/>
          </w:tcPr>
          <w:p w14:paraId="6ADDFA53"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tc>
        <w:tc>
          <w:tcPr>
            <w:tcW w:w="1477" w:type="dxa"/>
          </w:tcPr>
          <w:p w14:paraId="60D92BE0"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N/A</w:t>
            </w:r>
          </w:p>
        </w:tc>
        <w:tc>
          <w:tcPr>
            <w:tcW w:w="1663" w:type="dxa"/>
          </w:tcPr>
          <w:p w14:paraId="0675159B"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w:t>
            </w:r>
          </w:p>
        </w:tc>
        <w:tc>
          <w:tcPr>
            <w:tcW w:w="1663" w:type="dxa"/>
          </w:tcPr>
          <w:p w14:paraId="54CA9DFE" w14:textId="77777777" w:rsidR="00145B0C" w:rsidRPr="00907F03" w:rsidRDefault="00145B0C" w:rsidP="00907F03">
            <w:pPr>
              <w:jc w:val="both"/>
              <w:rPr>
                <w:rFonts w:ascii="Arial" w:hAnsi="Arial" w:cs="Arial"/>
                <w:sz w:val="20"/>
              </w:rPr>
            </w:pPr>
            <w:r w:rsidRPr="00907F03">
              <w:rPr>
                <w:rFonts w:ascii="Arial" w:hAnsi="Arial" w:cs="Arial"/>
                <w:sz w:val="20"/>
              </w:rPr>
              <w:t>N/A</w:t>
            </w:r>
          </w:p>
        </w:tc>
        <w:tc>
          <w:tcPr>
            <w:tcW w:w="1657" w:type="dxa"/>
          </w:tcPr>
          <w:p w14:paraId="7C1C0C6F"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Form EXP – 4.1</w:t>
            </w:r>
          </w:p>
          <w:p w14:paraId="5B16057E"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tc>
      </w:tr>
      <w:tr w:rsidR="00145B0C" w:rsidRPr="00907F03" w14:paraId="0E348FDF" w14:textId="77777777" w:rsidTr="00864540">
        <w:tc>
          <w:tcPr>
            <w:tcW w:w="805" w:type="dxa"/>
          </w:tcPr>
          <w:p w14:paraId="305087B4"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4.2 (a)</w:t>
            </w:r>
          </w:p>
        </w:tc>
        <w:tc>
          <w:tcPr>
            <w:tcW w:w="2214" w:type="dxa"/>
          </w:tcPr>
          <w:p w14:paraId="1C72CF3F" w14:textId="77777777" w:rsidR="00145B0C" w:rsidRPr="00907F03" w:rsidRDefault="00145B0C" w:rsidP="00907F03">
            <w:pPr>
              <w:pStyle w:val="Style11"/>
              <w:tabs>
                <w:tab w:val="left" w:leader="dot" w:pos="8424"/>
              </w:tabs>
              <w:spacing w:line="240" w:lineRule="auto"/>
              <w:jc w:val="both"/>
              <w:rPr>
                <w:rFonts w:ascii="Arial" w:hAnsi="Arial" w:cs="Arial"/>
                <w:b/>
                <w:sz w:val="20"/>
                <w:szCs w:val="20"/>
              </w:rPr>
            </w:pPr>
            <w:r w:rsidRPr="00907F03">
              <w:rPr>
                <w:rFonts w:ascii="Arial" w:hAnsi="Arial" w:cs="Arial"/>
                <w:b/>
                <w:sz w:val="20"/>
                <w:szCs w:val="20"/>
              </w:rPr>
              <w:t>Specific Construction &amp; Contract Management Experience</w:t>
            </w:r>
          </w:p>
        </w:tc>
        <w:tc>
          <w:tcPr>
            <w:tcW w:w="2055" w:type="dxa"/>
          </w:tcPr>
          <w:p w14:paraId="50C017F0" w14:textId="13F3E033" w:rsidR="00145B0C" w:rsidRPr="00907F03" w:rsidRDefault="00145B0C" w:rsidP="00907F03">
            <w:pPr>
              <w:pStyle w:val="Style11"/>
              <w:tabs>
                <w:tab w:val="left" w:leader="dot" w:pos="8424"/>
              </w:tabs>
              <w:spacing w:line="240" w:lineRule="auto"/>
              <w:jc w:val="both"/>
              <w:rPr>
                <w:rFonts w:ascii="Arial" w:hAnsi="Arial" w:cs="Arial"/>
                <w:i/>
                <w:sz w:val="20"/>
              </w:rPr>
            </w:pPr>
            <w:r w:rsidRPr="00907F03">
              <w:rPr>
                <w:rFonts w:ascii="Arial" w:hAnsi="Arial" w:cs="Arial"/>
                <w:sz w:val="20"/>
                <w:szCs w:val="20"/>
              </w:rPr>
              <w:t>(</w:t>
            </w:r>
            <w:proofErr w:type="spellStart"/>
            <w:r w:rsidRPr="00907F03">
              <w:rPr>
                <w:rFonts w:ascii="Arial" w:hAnsi="Arial" w:cs="Arial"/>
                <w:sz w:val="20"/>
                <w:szCs w:val="20"/>
              </w:rPr>
              <w:t>i</w:t>
            </w:r>
            <w:proofErr w:type="spellEnd"/>
            <w:r w:rsidRPr="00907F03">
              <w:rPr>
                <w:rFonts w:ascii="Arial" w:hAnsi="Arial" w:cs="Arial"/>
                <w:sz w:val="20"/>
                <w:szCs w:val="20"/>
              </w:rPr>
              <w:t>) A minimum number of similar</w:t>
            </w:r>
            <w:r w:rsidRPr="00907F03">
              <w:rPr>
                <w:rStyle w:val="FootnoteReference"/>
                <w:rFonts w:ascii="Arial" w:hAnsi="Arial" w:cs="Arial"/>
                <w:sz w:val="20"/>
                <w:szCs w:val="20"/>
              </w:rPr>
              <w:footnoteReference w:id="10"/>
            </w:r>
            <w:r w:rsidRPr="00907F03">
              <w:rPr>
                <w:rFonts w:ascii="Arial" w:hAnsi="Arial" w:cs="Arial"/>
                <w:sz w:val="20"/>
                <w:szCs w:val="20"/>
              </w:rPr>
              <w:t xml:space="preserve"> contracts specified below that have been satisfactorily and substantially</w:t>
            </w:r>
            <w:r w:rsidRPr="00907F03">
              <w:rPr>
                <w:rStyle w:val="FootnoteReference"/>
                <w:rFonts w:ascii="Arial" w:hAnsi="Arial" w:cs="Arial"/>
                <w:sz w:val="20"/>
                <w:szCs w:val="20"/>
              </w:rPr>
              <w:footnoteReference w:id="11"/>
            </w:r>
            <w:r w:rsidRPr="00907F03">
              <w:rPr>
                <w:rFonts w:ascii="Arial" w:hAnsi="Arial" w:cs="Arial"/>
                <w:sz w:val="20"/>
                <w:szCs w:val="20"/>
              </w:rPr>
              <w:t xml:space="preserve"> completed as a prime contractor, joint venture member</w:t>
            </w:r>
            <w:bookmarkStart w:id="401" w:name="_Ref303691044"/>
            <w:r w:rsidRPr="00907F03">
              <w:rPr>
                <w:rFonts w:ascii="Arial" w:hAnsi="Arial" w:cs="Arial"/>
                <w:sz w:val="20"/>
                <w:szCs w:val="20"/>
                <w:vertAlign w:val="superscript"/>
              </w:rPr>
              <w:footnoteReference w:id="12"/>
            </w:r>
            <w:bookmarkEnd w:id="401"/>
            <w:r w:rsidRPr="00907F03">
              <w:rPr>
                <w:rFonts w:ascii="Arial" w:hAnsi="Arial" w:cs="Arial"/>
                <w:sz w:val="20"/>
                <w:szCs w:val="20"/>
              </w:rPr>
              <w:t xml:space="preserve">, management </w:t>
            </w:r>
            <w:r w:rsidRPr="00907F03">
              <w:rPr>
                <w:rFonts w:ascii="Arial" w:hAnsi="Arial" w:cs="Arial"/>
                <w:sz w:val="20"/>
                <w:szCs w:val="20"/>
              </w:rPr>
              <w:lastRenderedPageBreak/>
              <w:t>contractor or sub-contractor</w:t>
            </w:r>
            <w:r w:rsidRPr="00907F03">
              <w:rPr>
                <w:rFonts w:ascii="Arial" w:hAnsi="Arial" w:cs="Arial"/>
              </w:rPr>
              <w:fldChar w:fldCharType="begin"/>
            </w:r>
            <w:r w:rsidRPr="00907F03">
              <w:rPr>
                <w:rFonts w:ascii="Arial" w:hAnsi="Arial" w:cs="Arial"/>
              </w:rPr>
              <w:instrText xml:space="preserve"> NOTEREF _Ref303691044 \h  \* MERGEFORMAT </w:instrText>
            </w:r>
            <w:r w:rsidRPr="00907F03">
              <w:rPr>
                <w:rFonts w:ascii="Arial" w:hAnsi="Arial" w:cs="Arial"/>
              </w:rPr>
            </w:r>
            <w:r w:rsidRPr="00907F03">
              <w:rPr>
                <w:rFonts w:ascii="Arial" w:hAnsi="Arial" w:cs="Arial"/>
              </w:rPr>
              <w:fldChar w:fldCharType="separate"/>
            </w:r>
            <w:r w:rsidR="00D30F8B" w:rsidRPr="00907F03">
              <w:rPr>
                <w:rFonts w:ascii="Arial" w:hAnsi="Arial" w:cs="Arial"/>
                <w:sz w:val="20"/>
                <w:szCs w:val="20"/>
                <w:vertAlign w:val="superscript"/>
              </w:rPr>
              <w:t>13</w:t>
            </w:r>
            <w:r w:rsidRPr="00907F03">
              <w:rPr>
                <w:rFonts w:ascii="Arial" w:hAnsi="Arial" w:cs="Arial"/>
              </w:rPr>
              <w:fldChar w:fldCharType="end"/>
            </w:r>
            <w:r w:rsidRPr="00907F03">
              <w:rPr>
                <w:rFonts w:ascii="Arial" w:hAnsi="Arial" w:cs="Arial"/>
              </w:rPr>
              <w:t xml:space="preserve"> </w:t>
            </w:r>
            <w:r w:rsidRPr="00907F03">
              <w:rPr>
                <w:rFonts w:ascii="Arial" w:hAnsi="Arial" w:cs="Arial"/>
                <w:sz w:val="20"/>
                <w:szCs w:val="20"/>
              </w:rPr>
              <w:t xml:space="preserve">between </w:t>
            </w:r>
            <w:r w:rsidRPr="00907F03">
              <w:rPr>
                <w:rFonts w:ascii="Arial" w:hAnsi="Arial" w:cs="Arial"/>
                <w:b/>
                <w:sz w:val="20"/>
                <w:szCs w:val="20"/>
              </w:rPr>
              <w:t>1st January</w:t>
            </w:r>
            <w:r w:rsidR="00E51984" w:rsidRPr="00907F03">
              <w:rPr>
                <w:rFonts w:ascii="Arial" w:hAnsi="Arial" w:cs="Arial"/>
                <w:b/>
                <w:sz w:val="20"/>
                <w:szCs w:val="20"/>
              </w:rPr>
              <w:t>, 2016</w:t>
            </w:r>
            <w:r w:rsidRPr="00907F03">
              <w:rPr>
                <w:rFonts w:ascii="Arial" w:hAnsi="Arial" w:cs="Arial"/>
                <w:sz w:val="20"/>
                <w:szCs w:val="20"/>
              </w:rPr>
              <w:t xml:space="preserve"> and applic</w:t>
            </w:r>
            <w:r w:rsidR="00224002" w:rsidRPr="00907F03">
              <w:rPr>
                <w:rFonts w:ascii="Arial" w:hAnsi="Arial" w:cs="Arial"/>
                <w:sz w:val="20"/>
                <w:szCs w:val="20"/>
              </w:rPr>
              <w:t>ation submission deadline: (</w:t>
            </w:r>
            <w:proofErr w:type="spellStart"/>
            <w:r w:rsidR="00224002" w:rsidRPr="00907F03">
              <w:rPr>
                <w:rFonts w:ascii="Arial" w:hAnsi="Arial" w:cs="Arial"/>
                <w:sz w:val="20"/>
                <w:szCs w:val="20"/>
              </w:rPr>
              <w:t>i</w:t>
            </w:r>
            <w:proofErr w:type="spellEnd"/>
            <w:r w:rsidR="00224002" w:rsidRPr="00907F03">
              <w:rPr>
                <w:rFonts w:ascii="Arial" w:hAnsi="Arial" w:cs="Arial"/>
                <w:sz w:val="20"/>
                <w:szCs w:val="20"/>
              </w:rPr>
              <w:t xml:space="preserve">) 1 contract, </w:t>
            </w:r>
            <w:r w:rsidRPr="00907F03">
              <w:rPr>
                <w:rFonts w:ascii="Arial" w:hAnsi="Arial" w:cs="Arial"/>
                <w:sz w:val="20"/>
                <w:szCs w:val="20"/>
              </w:rPr>
              <w:t xml:space="preserve">of minimum value </w:t>
            </w:r>
            <w:r w:rsidR="00613358" w:rsidRPr="00907F03">
              <w:rPr>
                <w:rFonts w:ascii="Arial" w:hAnsi="Arial" w:cs="Arial"/>
                <w:b/>
                <w:sz w:val="20"/>
                <w:szCs w:val="20"/>
              </w:rPr>
              <w:t>USD$ 4</w:t>
            </w:r>
            <w:r w:rsidR="00BA44E6" w:rsidRPr="00907F03">
              <w:rPr>
                <w:rFonts w:ascii="Arial" w:hAnsi="Arial" w:cs="Arial"/>
                <w:b/>
                <w:sz w:val="20"/>
                <w:szCs w:val="20"/>
              </w:rPr>
              <w:t xml:space="preserve">,000,000.00 </w:t>
            </w:r>
          </w:p>
        </w:tc>
        <w:tc>
          <w:tcPr>
            <w:tcW w:w="1416" w:type="dxa"/>
          </w:tcPr>
          <w:p w14:paraId="74632A3A"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lastRenderedPageBreak/>
              <w:t>Must meet requirement</w:t>
            </w:r>
          </w:p>
          <w:p w14:paraId="1B57DD52"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14D25C26"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6525CA9C"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75DAB456"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62453622"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143AAFF7"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2A7D42A4"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227251FD"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16C02A88"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652C7227"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75243EB2"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0A862E86"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58B387E5"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7A714563"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tc>
        <w:tc>
          <w:tcPr>
            <w:tcW w:w="1477" w:type="dxa"/>
          </w:tcPr>
          <w:p w14:paraId="667FE810"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lastRenderedPageBreak/>
              <w:t>Must meet requirement</w:t>
            </w:r>
            <w:r w:rsidRPr="00907F03">
              <w:rPr>
                <w:rStyle w:val="FootnoteReference"/>
                <w:rFonts w:ascii="Arial" w:hAnsi="Arial" w:cs="Arial"/>
                <w:sz w:val="20"/>
                <w:szCs w:val="20"/>
              </w:rPr>
              <w:footnoteReference w:id="13"/>
            </w:r>
          </w:p>
          <w:p w14:paraId="53F6ACD1"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3950A332"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659183C3"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1A78BE70"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252E8610"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04D9D035"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3315442A"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51E4E0F7"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5497382C"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4852E506"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2F28E661"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4F1AF0DA"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5796BE53"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4D105BE8"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tc>
        <w:tc>
          <w:tcPr>
            <w:tcW w:w="1663" w:type="dxa"/>
          </w:tcPr>
          <w:p w14:paraId="07A2A063"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lastRenderedPageBreak/>
              <w:t>N/A</w:t>
            </w:r>
          </w:p>
          <w:p w14:paraId="04EFA5EC"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78BD0BCC"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077A92BD"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045C196E"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5C485059"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5D3F59CC"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6264BD6D"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4DC3E207"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6EC301CE"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4A291ED1"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26900FD2"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7FBBA13C"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5C25729B"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p w14:paraId="23AA8F3C"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p>
        </w:tc>
        <w:tc>
          <w:tcPr>
            <w:tcW w:w="1663" w:type="dxa"/>
          </w:tcPr>
          <w:p w14:paraId="6145ABFD" w14:textId="77777777" w:rsidR="00145B0C" w:rsidRPr="00907F03" w:rsidRDefault="00145B0C" w:rsidP="00907F03">
            <w:pPr>
              <w:jc w:val="both"/>
              <w:rPr>
                <w:rFonts w:ascii="Arial" w:hAnsi="Arial" w:cs="Arial"/>
                <w:sz w:val="20"/>
              </w:rPr>
            </w:pPr>
            <w:r w:rsidRPr="00907F03">
              <w:rPr>
                <w:rFonts w:ascii="Arial" w:hAnsi="Arial" w:cs="Arial"/>
                <w:sz w:val="20"/>
              </w:rPr>
              <w:lastRenderedPageBreak/>
              <w:t>N/A</w:t>
            </w:r>
          </w:p>
          <w:p w14:paraId="48E3F5C8" w14:textId="77777777" w:rsidR="00145B0C" w:rsidRPr="00907F03" w:rsidRDefault="00145B0C" w:rsidP="00907F03">
            <w:pPr>
              <w:jc w:val="both"/>
              <w:rPr>
                <w:rFonts w:ascii="Arial" w:hAnsi="Arial" w:cs="Arial"/>
                <w:sz w:val="20"/>
              </w:rPr>
            </w:pPr>
          </w:p>
          <w:p w14:paraId="6C58D092" w14:textId="77777777" w:rsidR="00145B0C" w:rsidRPr="00907F03" w:rsidRDefault="00145B0C" w:rsidP="00907F03">
            <w:pPr>
              <w:jc w:val="both"/>
              <w:rPr>
                <w:rFonts w:ascii="Arial" w:hAnsi="Arial" w:cs="Arial"/>
                <w:sz w:val="20"/>
              </w:rPr>
            </w:pPr>
          </w:p>
          <w:p w14:paraId="264665DB" w14:textId="77777777" w:rsidR="00145B0C" w:rsidRPr="00907F03" w:rsidRDefault="00145B0C" w:rsidP="00907F03">
            <w:pPr>
              <w:jc w:val="both"/>
              <w:rPr>
                <w:rFonts w:ascii="Arial" w:hAnsi="Arial" w:cs="Arial"/>
                <w:sz w:val="20"/>
              </w:rPr>
            </w:pPr>
          </w:p>
          <w:p w14:paraId="75BE3CED" w14:textId="77777777" w:rsidR="00145B0C" w:rsidRPr="00907F03" w:rsidRDefault="00145B0C" w:rsidP="00907F03">
            <w:pPr>
              <w:jc w:val="both"/>
              <w:rPr>
                <w:rFonts w:ascii="Arial" w:hAnsi="Arial" w:cs="Arial"/>
                <w:sz w:val="20"/>
              </w:rPr>
            </w:pPr>
          </w:p>
          <w:p w14:paraId="1E343D0C" w14:textId="77777777" w:rsidR="00145B0C" w:rsidRPr="00907F03" w:rsidRDefault="00145B0C" w:rsidP="00907F03">
            <w:pPr>
              <w:jc w:val="both"/>
              <w:rPr>
                <w:rFonts w:ascii="Arial" w:hAnsi="Arial" w:cs="Arial"/>
                <w:sz w:val="20"/>
              </w:rPr>
            </w:pPr>
          </w:p>
          <w:p w14:paraId="5516AD08" w14:textId="77777777" w:rsidR="00145B0C" w:rsidRPr="00907F03" w:rsidRDefault="00145B0C" w:rsidP="00907F03">
            <w:pPr>
              <w:jc w:val="both"/>
              <w:rPr>
                <w:rFonts w:ascii="Arial" w:hAnsi="Arial" w:cs="Arial"/>
                <w:sz w:val="20"/>
              </w:rPr>
            </w:pPr>
          </w:p>
          <w:p w14:paraId="61F8E42C" w14:textId="77777777" w:rsidR="00145B0C" w:rsidRPr="00907F03" w:rsidRDefault="00145B0C" w:rsidP="00907F03">
            <w:pPr>
              <w:jc w:val="both"/>
              <w:rPr>
                <w:rFonts w:ascii="Arial" w:hAnsi="Arial" w:cs="Arial"/>
                <w:sz w:val="20"/>
              </w:rPr>
            </w:pPr>
          </w:p>
          <w:p w14:paraId="245644C7" w14:textId="77777777" w:rsidR="00145B0C" w:rsidRPr="00907F03" w:rsidRDefault="00145B0C" w:rsidP="00907F03">
            <w:pPr>
              <w:jc w:val="both"/>
              <w:rPr>
                <w:rFonts w:ascii="Arial" w:hAnsi="Arial" w:cs="Arial"/>
                <w:sz w:val="20"/>
              </w:rPr>
            </w:pPr>
          </w:p>
          <w:p w14:paraId="1C994323" w14:textId="77777777" w:rsidR="00145B0C" w:rsidRPr="00907F03" w:rsidRDefault="00145B0C" w:rsidP="00907F03">
            <w:pPr>
              <w:jc w:val="both"/>
              <w:rPr>
                <w:rFonts w:ascii="Arial" w:hAnsi="Arial" w:cs="Arial"/>
                <w:sz w:val="20"/>
              </w:rPr>
            </w:pPr>
          </w:p>
          <w:p w14:paraId="3EB15C13" w14:textId="77777777" w:rsidR="00145B0C" w:rsidRPr="00907F03" w:rsidRDefault="00145B0C" w:rsidP="00907F03">
            <w:pPr>
              <w:jc w:val="both"/>
              <w:rPr>
                <w:rFonts w:ascii="Arial" w:hAnsi="Arial" w:cs="Arial"/>
                <w:sz w:val="20"/>
              </w:rPr>
            </w:pPr>
          </w:p>
          <w:p w14:paraId="35260DE2" w14:textId="77777777" w:rsidR="00145B0C" w:rsidRPr="00907F03" w:rsidRDefault="00145B0C" w:rsidP="00907F03">
            <w:pPr>
              <w:jc w:val="both"/>
              <w:rPr>
                <w:rFonts w:ascii="Arial" w:hAnsi="Arial" w:cs="Arial"/>
                <w:sz w:val="20"/>
              </w:rPr>
            </w:pPr>
          </w:p>
          <w:p w14:paraId="0FEF6DCC" w14:textId="77777777" w:rsidR="00145B0C" w:rsidRPr="00907F03" w:rsidRDefault="00145B0C" w:rsidP="00907F03">
            <w:pPr>
              <w:jc w:val="both"/>
              <w:rPr>
                <w:rFonts w:ascii="Arial" w:hAnsi="Arial" w:cs="Arial"/>
                <w:sz w:val="20"/>
              </w:rPr>
            </w:pPr>
          </w:p>
          <w:p w14:paraId="6F53E4A7" w14:textId="77777777" w:rsidR="00145B0C" w:rsidRPr="00907F03" w:rsidRDefault="00145B0C" w:rsidP="00907F03">
            <w:pPr>
              <w:jc w:val="both"/>
              <w:rPr>
                <w:rFonts w:ascii="Arial" w:hAnsi="Arial" w:cs="Arial"/>
                <w:sz w:val="20"/>
              </w:rPr>
            </w:pPr>
          </w:p>
        </w:tc>
        <w:tc>
          <w:tcPr>
            <w:tcW w:w="1657" w:type="dxa"/>
          </w:tcPr>
          <w:p w14:paraId="0077C7B1"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lastRenderedPageBreak/>
              <w:t>Form EXP 4.2(a)</w:t>
            </w:r>
          </w:p>
        </w:tc>
      </w:tr>
      <w:tr w:rsidR="00145B0C" w:rsidRPr="00907F03" w14:paraId="48E8F54D" w14:textId="77777777" w:rsidTr="00864540">
        <w:tc>
          <w:tcPr>
            <w:tcW w:w="805" w:type="dxa"/>
          </w:tcPr>
          <w:p w14:paraId="238A24E0"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4.2 (b)</w:t>
            </w:r>
          </w:p>
        </w:tc>
        <w:tc>
          <w:tcPr>
            <w:tcW w:w="2214" w:type="dxa"/>
          </w:tcPr>
          <w:p w14:paraId="05B5770D" w14:textId="77777777" w:rsidR="00145B0C" w:rsidRPr="00907F03" w:rsidRDefault="00145B0C" w:rsidP="00907F03">
            <w:pPr>
              <w:pStyle w:val="Style11"/>
              <w:tabs>
                <w:tab w:val="left" w:leader="dot" w:pos="8424"/>
              </w:tabs>
              <w:spacing w:line="240" w:lineRule="auto"/>
              <w:jc w:val="both"/>
              <w:rPr>
                <w:rFonts w:ascii="Arial" w:hAnsi="Arial" w:cs="Arial"/>
                <w:b/>
                <w:sz w:val="20"/>
                <w:szCs w:val="20"/>
              </w:rPr>
            </w:pPr>
          </w:p>
        </w:tc>
        <w:tc>
          <w:tcPr>
            <w:tcW w:w="2055" w:type="dxa"/>
          </w:tcPr>
          <w:p w14:paraId="1DA4E0C0" w14:textId="51F6056F"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For the above and any other contracts completed and under implementation as prime contractor, joint venture member, management contractor or sub-contractor</w:t>
            </w:r>
            <w:r w:rsidRPr="00907F03">
              <w:rPr>
                <w:rFonts w:ascii="Arial" w:hAnsi="Arial" w:cs="Arial"/>
                <w:sz w:val="20"/>
                <w:szCs w:val="20"/>
                <w:vertAlign w:val="superscript"/>
              </w:rPr>
              <w:footnoteReference w:id="14"/>
            </w:r>
            <w:r w:rsidRPr="00907F03">
              <w:rPr>
                <w:rFonts w:ascii="Arial" w:hAnsi="Arial" w:cs="Arial"/>
                <w:sz w:val="20"/>
                <w:szCs w:val="20"/>
              </w:rPr>
              <w:t xml:space="preserve"> on or after the first day of the calendar year during the period stipulated in 4.2 (a) above, a minimum construction experience in the following key activities successfully </w:t>
            </w:r>
            <w:r w:rsidRPr="00907F03">
              <w:rPr>
                <w:rFonts w:ascii="Arial" w:hAnsi="Arial" w:cs="Arial"/>
                <w:sz w:val="20"/>
                <w:szCs w:val="20"/>
              </w:rPr>
              <w:lastRenderedPageBreak/>
              <w:t>completed</w:t>
            </w:r>
            <w:r w:rsidRPr="00907F03">
              <w:rPr>
                <w:rStyle w:val="FootnoteReference"/>
                <w:rFonts w:ascii="Arial" w:hAnsi="Arial" w:cs="Arial"/>
                <w:sz w:val="20"/>
                <w:szCs w:val="20"/>
              </w:rPr>
              <w:footnoteReference w:id="15"/>
            </w:r>
            <w:r w:rsidRPr="00907F03">
              <w:rPr>
                <w:rFonts w:ascii="Arial" w:hAnsi="Arial" w:cs="Arial"/>
                <w:sz w:val="20"/>
                <w:szCs w:val="20"/>
              </w:rPr>
              <w:t xml:space="preserve">: </w:t>
            </w:r>
            <w:r w:rsidR="00BD5A04" w:rsidRPr="00907F03">
              <w:rPr>
                <w:rFonts w:ascii="Arial" w:hAnsi="Arial" w:cs="Arial"/>
                <w:b/>
                <w:sz w:val="20"/>
                <w:szCs w:val="20"/>
              </w:rPr>
              <w:t xml:space="preserve">demolition (2), </w:t>
            </w:r>
            <w:proofErr w:type="spellStart"/>
            <w:r w:rsidR="00BD5A04" w:rsidRPr="00907F03">
              <w:rPr>
                <w:rFonts w:ascii="Arial" w:hAnsi="Arial" w:cs="Arial"/>
                <w:b/>
                <w:sz w:val="20"/>
                <w:szCs w:val="20"/>
              </w:rPr>
              <w:t>pavings</w:t>
            </w:r>
            <w:proofErr w:type="spellEnd"/>
            <w:r w:rsidR="00BD5A04" w:rsidRPr="00907F03">
              <w:rPr>
                <w:rFonts w:ascii="Arial" w:hAnsi="Arial" w:cs="Arial"/>
                <w:b/>
                <w:sz w:val="20"/>
                <w:szCs w:val="20"/>
              </w:rPr>
              <w:t xml:space="preserve"> (2), drainage works (4), concrete works (4)</w:t>
            </w:r>
          </w:p>
        </w:tc>
        <w:tc>
          <w:tcPr>
            <w:tcW w:w="1416" w:type="dxa"/>
          </w:tcPr>
          <w:p w14:paraId="594EF3F9"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lastRenderedPageBreak/>
              <w:t xml:space="preserve">Must meet requirements </w:t>
            </w:r>
          </w:p>
        </w:tc>
        <w:tc>
          <w:tcPr>
            <w:tcW w:w="1477" w:type="dxa"/>
          </w:tcPr>
          <w:p w14:paraId="44F28993"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Must meet requirements</w:t>
            </w:r>
          </w:p>
        </w:tc>
        <w:tc>
          <w:tcPr>
            <w:tcW w:w="1663" w:type="dxa"/>
          </w:tcPr>
          <w:p w14:paraId="27949862"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N/A</w:t>
            </w:r>
          </w:p>
        </w:tc>
        <w:tc>
          <w:tcPr>
            <w:tcW w:w="1663" w:type="dxa"/>
          </w:tcPr>
          <w:p w14:paraId="0AA6A220" w14:textId="37C16C52" w:rsidR="00145B0C" w:rsidRPr="00907F03" w:rsidRDefault="00145B0C" w:rsidP="00907F03">
            <w:pPr>
              <w:jc w:val="both"/>
              <w:rPr>
                <w:rFonts w:ascii="Arial" w:hAnsi="Arial" w:cs="Arial"/>
                <w:i/>
                <w:sz w:val="20"/>
              </w:rPr>
            </w:pPr>
            <w:r w:rsidRPr="00907F03">
              <w:rPr>
                <w:rFonts w:ascii="Arial" w:hAnsi="Arial" w:cs="Arial"/>
                <w:sz w:val="20"/>
              </w:rPr>
              <w:t>Must meet the following requirements for the key activities listed below</w:t>
            </w:r>
            <w:r w:rsidR="000A5F1F" w:rsidRPr="00907F03">
              <w:rPr>
                <w:rFonts w:ascii="Arial" w:hAnsi="Arial" w:cs="Arial"/>
                <w:sz w:val="20"/>
                <w:vertAlign w:val="superscript"/>
              </w:rPr>
              <w:t>1</w:t>
            </w:r>
            <w:r w:rsidR="000A5F1F" w:rsidRPr="00907F03">
              <w:rPr>
                <w:rFonts w:ascii="Arial" w:hAnsi="Arial" w:cs="Arial"/>
                <w:b/>
                <w:sz w:val="20"/>
                <w:vertAlign w:val="superscript"/>
              </w:rPr>
              <w:t>6</w:t>
            </w:r>
            <w:r w:rsidR="00BD5A04" w:rsidRPr="00907F03">
              <w:rPr>
                <w:rFonts w:ascii="Arial" w:hAnsi="Arial" w:cs="Arial"/>
                <w:b/>
                <w:sz w:val="20"/>
                <w:szCs w:val="20"/>
              </w:rPr>
              <w:t xml:space="preserve"> demolition (2), </w:t>
            </w:r>
            <w:proofErr w:type="spellStart"/>
            <w:r w:rsidR="00BD5A04" w:rsidRPr="00907F03">
              <w:rPr>
                <w:rFonts w:ascii="Arial" w:hAnsi="Arial" w:cs="Arial"/>
                <w:b/>
                <w:sz w:val="20"/>
                <w:szCs w:val="20"/>
              </w:rPr>
              <w:t>pavings</w:t>
            </w:r>
            <w:proofErr w:type="spellEnd"/>
            <w:r w:rsidR="00BD5A04" w:rsidRPr="00907F03">
              <w:rPr>
                <w:rFonts w:ascii="Arial" w:hAnsi="Arial" w:cs="Arial"/>
                <w:b/>
                <w:sz w:val="20"/>
                <w:szCs w:val="20"/>
              </w:rPr>
              <w:t xml:space="preserve"> (2), drainage works (2), concrete works (2)</w:t>
            </w:r>
          </w:p>
        </w:tc>
        <w:tc>
          <w:tcPr>
            <w:tcW w:w="1657" w:type="dxa"/>
          </w:tcPr>
          <w:p w14:paraId="35A653C8" w14:textId="77777777" w:rsidR="00145B0C" w:rsidRPr="00907F03" w:rsidRDefault="00145B0C" w:rsidP="00907F03">
            <w:pPr>
              <w:pStyle w:val="Style11"/>
              <w:tabs>
                <w:tab w:val="left" w:leader="dot" w:pos="8424"/>
              </w:tabs>
              <w:spacing w:line="240" w:lineRule="auto"/>
              <w:jc w:val="both"/>
              <w:rPr>
                <w:rFonts w:ascii="Arial" w:hAnsi="Arial" w:cs="Arial"/>
                <w:sz w:val="20"/>
                <w:szCs w:val="20"/>
              </w:rPr>
            </w:pPr>
            <w:r w:rsidRPr="00907F03">
              <w:rPr>
                <w:rFonts w:ascii="Arial" w:hAnsi="Arial" w:cs="Arial"/>
                <w:sz w:val="20"/>
                <w:szCs w:val="20"/>
              </w:rPr>
              <w:t>Form EXP – 4.2 (b)</w:t>
            </w:r>
          </w:p>
        </w:tc>
      </w:tr>
    </w:tbl>
    <w:p w14:paraId="4D786B72" w14:textId="77777777" w:rsidR="007B586E" w:rsidRPr="00907F03" w:rsidRDefault="007B586E" w:rsidP="00907F03">
      <w:pPr>
        <w:pStyle w:val="Heading1"/>
        <w:spacing w:before="360" w:after="120"/>
        <w:ind w:left="0"/>
        <w:jc w:val="both"/>
        <w:rPr>
          <w:bCs/>
          <w:noProof/>
          <w:szCs w:val="20"/>
        </w:rPr>
      </w:pPr>
      <w:bookmarkStart w:id="402" w:name="_Toc103401423"/>
    </w:p>
    <w:p w14:paraId="1FBEC3EA" w14:textId="77777777" w:rsidR="007B586E" w:rsidRPr="00907F03" w:rsidRDefault="007B586E" w:rsidP="00907F03">
      <w:pPr>
        <w:jc w:val="both"/>
        <w:rPr>
          <w:rFonts w:ascii="Arial" w:hAnsi="Arial" w:cs="Arial"/>
        </w:rPr>
      </w:pPr>
    </w:p>
    <w:p w14:paraId="746EB721" w14:textId="77777777" w:rsidR="007B586E" w:rsidRPr="00907F03" w:rsidRDefault="007B586E" w:rsidP="00907F03">
      <w:pPr>
        <w:pStyle w:val="Footer"/>
        <w:tabs>
          <w:tab w:val="clear" w:pos="9504"/>
        </w:tabs>
        <w:spacing w:before="0"/>
        <w:ind w:left="720" w:hanging="720"/>
        <w:jc w:val="both"/>
        <w:rPr>
          <w:rFonts w:cs="Arial"/>
          <w:b/>
        </w:rPr>
        <w:sectPr w:rsidR="007B586E" w:rsidRPr="00907F03">
          <w:headerReference w:type="even" r:id="rId27"/>
          <w:headerReference w:type="default" r:id="rId28"/>
          <w:pgSz w:w="15840" w:h="12240" w:orient="landscape" w:code="1"/>
          <w:pgMar w:top="1584" w:right="1440" w:bottom="1008" w:left="1440" w:header="720" w:footer="720" w:gutter="0"/>
          <w:cols w:space="720"/>
          <w:docGrid w:linePitch="360"/>
        </w:sectPr>
      </w:pPr>
    </w:p>
    <w:p w14:paraId="567465FF" w14:textId="77777777" w:rsidR="007B586E" w:rsidRPr="00907F03" w:rsidRDefault="007B586E" w:rsidP="00907F03">
      <w:pPr>
        <w:pStyle w:val="Footer"/>
        <w:tabs>
          <w:tab w:val="clear" w:pos="9504"/>
        </w:tabs>
        <w:spacing w:before="0"/>
        <w:ind w:left="720" w:hanging="720"/>
        <w:jc w:val="both"/>
        <w:rPr>
          <w:rFonts w:cs="Arial"/>
          <w:b/>
        </w:rPr>
      </w:pPr>
    </w:p>
    <w:p w14:paraId="5DBAF740" w14:textId="77777777" w:rsidR="00552A05" w:rsidRPr="00907F03" w:rsidRDefault="00552A05" w:rsidP="00907F03">
      <w:pPr>
        <w:pStyle w:val="S3-Heading2"/>
        <w:rPr>
          <w:rFonts w:ascii="Arial" w:hAnsi="Arial" w:cs="Arial"/>
        </w:rPr>
      </w:pPr>
      <w:bookmarkStart w:id="403" w:name="_Toc325555970"/>
    </w:p>
    <w:p w14:paraId="4A79CEF6" w14:textId="2B725F33" w:rsidR="007B586E" w:rsidRPr="00907F03" w:rsidRDefault="00145B0C" w:rsidP="00907F03">
      <w:pPr>
        <w:pStyle w:val="S3-Heading2"/>
        <w:rPr>
          <w:rFonts w:ascii="Arial" w:hAnsi="Arial" w:cs="Arial"/>
        </w:rPr>
      </w:pPr>
      <w:r w:rsidRPr="00907F03">
        <w:rPr>
          <w:rFonts w:ascii="Arial" w:hAnsi="Arial" w:cs="Arial"/>
        </w:rPr>
        <w:t>5</w:t>
      </w:r>
      <w:r w:rsidRPr="00907F03">
        <w:rPr>
          <w:rFonts w:ascii="Arial" w:hAnsi="Arial" w:cs="Arial"/>
        </w:rPr>
        <w:tab/>
        <w:t>Key P</w:t>
      </w:r>
      <w:r w:rsidR="007B586E" w:rsidRPr="00907F03">
        <w:rPr>
          <w:rFonts w:ascii="Arial" w:hAnsi="Arial" w:cs="Arial"/>
        </w:rPr>
        <w:t>ersonnel</w:t>
      </w:r>
      <w:bookmarkEnd w:id="403"/>
    </w:p>
    <w:p w14:paraId="3E059FB7" w14:textId="77777777" w:rsidR="0078525C" w:rsidRPr="00907F03" w:rsidRDefault="0078525C" w:rsidP="00907F03">
      <w:pPr>
        <w:tabs>
          <w:tab w:val="right" w:pos="7254"/>
        </w:tabs>
        <w:spacing w:before="60" w:after="200"/>
        <w:jc w:val="both"/>
        <w:rPr>
          <w:rFonts w:ascii="Arial" w:hAnsi="Arial" w:cs="Arial"/>
          <w:iCs/>
          <w:szCs w:val="20"/>
        </w:rPr>
      </w:pPr>
      <w:bookmarkStart w:id="404" w:name="_Toc325555971"/>
      <w:r w:rsidRPr="00907F03">
        <w:rPr>
          <w:rFonts w:ascii="Arial" w:hAnsi="Arial" w:cs="Arial"/>
          <w:iCs/>
          <w:szCs w:val="20"/>
        </w:rPr>
        <w:t xml:space="preserve">The Bidder must demonstrate that it will have suitably qualified (and in adequate numbers) Key Personnel, as described in the Specifications. </w:t>
      </w:r>
    </w:p>
    <w:p w14:paraId="6AEBB77B" w14:textId="28C7221F" w:rsidR="00E72BC0" w:rsidRPr="00907F03" w:rsidRDefault="0078525C" w:rsidP="00907F03">
      <w:pPr>
        <w:tabs>
          <w:tab w:val="right" w:pos="7254"/>
        </w:tabs>
        <w:spacing w:before="60" w:after="200"/>
        <w:jc w:val="both"/>
        <w:rPr>
          <w:rFonts w:ascii="Arial" w:hAnsi="Arial" w:cs="Arial"/>
          <w:iCs/>
          <w:szCs w:val="20"/>
        </w:rPr>
      </w:pPr>
      <w:r w:rsidRPr="00907F03">
        <w:rPr>
          <w:rFonts w:ascii="Arial" w:hAnsi="Arial" w:cs="Arial"/>
          <w:iCs/>
          <w:szCs w:val="20"/>
        </w:rPr>
        <w:t>The Bidder shall provide details of the Key Personnel and such other Key Personnel that the Bidder considers appropriate to perform the Contract, together with their academic qualifications and work experience. The Bidder shall complete the relevant Forms in Section IV, Bidding Forms.</w:t>
      </w:r>
    </w:p>
    <w:p w14:paraId="7A74D3A1" w14:textId="3BBFCA41" w:rsidR="00076686" w:rsidRPr="00907F03" w:rsidRDefault="00076686" w:rsidP="00907F03">
      <w:pPr>
        <w:tabs>
          <w:tab w:val="right" w:pos="7254"/>
        </w:tabs>
        <w:spacing w:before="60" w:after="200"/>
        <w:jc w:val="both"/>
        <w:rPr>
          <w:rFonts w:ascii="Arial" w:hAnsi="Arial" w:cs="Arial"/>
          <w:iCs/>
          <w:szCs w:val="20"/>
        </w:rPr>
      </w:pPr>
    </w:p>
    <w:p w14:paraId="1313CD6F" w14:textId="77777777" w:rsidR="00076686" w:rsidRPr="00907F03" w:rsidRDefault="00076686" w:rsidP="00907F03">
      <w:pPr>
        <w:pStyle w:val="S6-Header1"/>
        <w:jc w:val="both"/>
        <w:rPr>
          <w:rFonts w:ascii="Arial" w:hAnsi="Arial"/>
        </w:rPr>
      </w:pPr>
      <w:r w:rsidRPr="00907F03">
        <w:rPr>
          <w:rFonts w:ascii="Arial" w:hAnsi="Arial"/>
        </w:rPr>
        <w:t>Key Personnel</w:t>
      </w:r>
    </w:p>
    <w:p w14:paraId="79BCC517" w14:textId="77777777" w:rsidR="00076686" w:rsidRPr="00907F03" w:rsidRDefault="00076686" w:rsidP="00907F03">
      <w:pPr>
        <w:keepNext/>
        <w:tabs>
          <w:tab w:val="left" w:pos="432"/>
          <w:tab w:val="left" w:pos="2952"/>
          <w:tab w:val="left" w:pos="5832"/>
        </w:tabs>
        <w:spacing w:after="120"/>
        <w:jc w:val="both"/>
        <w:rPr>
          <w:rFonts w:ascii="Arial" w:hAnsi="Arial" w:cs="Arial"/>
          <w:b/>
          <w:iCs/>
        </w:rPr>
      </w:pPr>
      <w:r w:rsidRPr="00907F03">
        <w:rPr>
          <w:rFonts w:ascii="Arial" w:hAnsi="Arial" w:cs="Arial"/>
          <w:b/>
        </w:rPr>
        <w:t>Contractor’s Representative and</w:t>
      </w:r>
      <w:r w:rsidRPr="00907F03">
        <w:rPr>
          <w:rFonts w:ascii="Arial" w:hAnsi="Arial" w:cs="Arial"/>
        </w:rPr>
        <w:t xml:space="preserve"> </w:t>
      </w:r>
      <w:r w:rsidRPr="00907F03">
        <w:rPr>
          <w:rFonts w:ascii="Arial" w:hAnsi="Arial" w:cs="Arial"/>
          <w:b/>
          <w:iCs/>
        </w:rPr>
        <w:t>Key Personnel</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55"/>
        <w:gridCol w:w="2804"/>
        <w:gridCol w:w="3046"/>
        <w:gridCol w:w="1765"/>
      </w:tblGrid>
      <w:tr w:rsidR="00076686" w:rsidRPr="00907F03" w14:paraId="6F4BC438" w14:textId="77777777" w:rsidTr="00396C65">
        <w:tc>
          <w:tcPr>
            <w:tcW w:w="785" w:type="pct"/>
            <w:tcBorders>
              <w:top w:val="single" w:sz="12" w:space="0" w:color="auto"/>
              <w:left w:val="single" w:sz="12" w:space="0" w:color="auto"/>
              <w:bottom w:val="single" w:sz="12" w:space="0" w:color="auto"/>
              <w:right w:val="single" w:sz="12" w:space="0" w:color="auto"/>
            </w:tcBorders>
            <w:vAlign w:val="center"/>
          </w:tcPr>
          <w:p w14:paraId="59E1F2E7" w14:textId="77777777" w:rsidR="00076686" w:rsidRPr="00907F03" w:rsidRDefault="00076686" w:rsidP="00907F03">
            <w:pPr>
              <w:suppressAutoHyphens/>
              <w:spacing w:before="60" w:after="60"/>
              <w:ind w:right="-72"/>
              <w:jc w:val="both"/>
              <w:rPr>
                <w:rFonts w:ascii="Arial" w:hAnsi="Arial" w:cs="Arial"/>
                <w:b/>
              </w:rPr>
            </w:pPr>
            <w:r w:rsidRPr="00907F03">
              <w:rPr>
                <w:rFonts w:ascii="Arial" w:hAnsi="Arial" w:cs="Arial"/>
                <w:b/>
              </w:rPr>
              <w:t>Item No.</w:t>
            </w:r>
          </w:p>
        </w:tc>
        <w:tc>
          <w:tcPr>
            <w:tcW w:w="1475" w:type="pct"/>
            <w:tcBorders>
              <w:top w:val="single" w:sz="12" w:space="0" w:color="auto"/>
              <w:left w:val="single" w:sz="12" w:space="0" w:color="auto"/>
              <w:bottom w:val="single" w:sz="12" w:space="0" w:color="auto"/>
              <w:right w:val="single" w:sz="12" w:space="0" w:color="auto"/>
            </w:tcBorders>
            <w:vAlign w:val="center"/>
          </w:tcPr>
          <w:p w14:paraId="4C307B62" w14:textId="77777777" w:rsidR="00076686" w:rsidRPr="00907F03" w:rsidRDefault="00076686" w:rsidP="00907F03">
            <w:pPr>
              <w:suppressAutoHyphens/>
              <w:spacing w:before="60" w:after="60"/>
              <w:ind w:right="-72"/>
              <w:jc w:val="both"/>
              <w:rPr>
                <w:rFonts w:ascii="Arial" w:hAnsi="Arial" w:cs="Arial"/>
                <w:b/>
              </w:rPr>
            </w:pPr>
            <w:r w:rsidRPr="00907F03">
              <w:rPr>
                <w:rFonts w:ascii="Arial" w:hAnsi="Arial" w:cs="Arial"/>
                <w:b/>
              </w:rPr>
              <w:t>Position/specialization</w:t>
            </w:r>
          </w:p>
        </w:tc>
        <w:tc>
          <w:tcPr>
            <w:tcW w:w="1727" w:type="pct"/>
            <w:tcBorders>
              <w:top w:val="single" w:sz="12" w:space="0" w:color="auto"/>
              <w:left w:val="single" w:sz="12" w:space="0" w:color="auto"/>
              <w:bottom w:val="single" w:sz="12" w:space="0" w:color="auto"/>
              <w:right w:val="single" w:sz="12" w:space="0" w:color="auto"/>
            </w:tcBorders>
            <w:vAlign w:val="center"/>
          </w:tcPr>
          <w:p w14:paraId="7AFA34EA" w14:textId="77777777" w:rsidR="00076686" w:rsidRPr="00907F03" w:rsidRDefault="00076686" w:rsidP="00907F03">
            <w:pPr>
              <w:suppressAutoHyphens/>
              <w:spacing w:before="60" w:after="60"/>
              <w:ind w:right="-72"/>
              <w:jc w:val="both"/>
              <w:rPr>
                <w:rFonts w:ascii="Arial" w:hAnsi="Arial" w:cs="Arial"/>
                <w:b/>
              </w:rPr>
            </w:pPr>
            <w:r w:rsidRPr="00907F03">
              <w:rPr>
                <w:rFonts w:ascii="Arial" w:hAnsi="Arial" w:cs="Arial"/>
                <w:b/>
              </w:rPr>
              <w:t>Relevant Academic Qualifications</w:t>
            </w:r>
          </w:p>
        </w:tc>
        <w:tc>
          <w:tcPr>
            <w:tcW w:w="1013" w:type="pct"/>
            <w:tcBorders>
              <w:top w:val="single" w:sz="12" w:space="0" w:color="auto"/>
              <w:left w:val="single" w:sz="12" w:space="0" w:color="auto"/>
              <w:bottom w:val="single" w:sz="12" w:space="0" w:color="auto"/>
              <w:right w:val="single" w:sz="12" w:space="0" w:color="auto"/>
            </w:tcBorders>
          </w:tcPr>
          <w:p w14:paraId="6BCCFECC" w14:textId="77777777" w:rsidR="00076686" w:rsidRPr="00907F03" w:rsidRDefault="00076686" w:rsidP="006E68F8">
            <w:pPr>
              <w:suppressAutoHyphens/>
              <w:spacing w:before="60" w:after="60"/>
              <w:ind w:right="-72"/>
              <w:jc w:val="center"/>
              <w:rPr>
                <w:rFonts w:ascii="Arial" w:hAnsi="Arial" w:cs="Arial"/>
                <w:b/>
              </w:rPr>
            </w:pPr>
            <w:r w:rsidRPr="00907F03">
              <w:rPr>
                <w:rFonts w:ascii="Arial" w:hAnsi="Arial" w:cs="Arial"/>
                <w:b/>
              </w:rPr>
              <w:t>Minimum Years of Relevant Work Experience</w:t>
            </w:r>
          </w:p>
          <w:p w14:paraId="3257D9D0" w14:textId="77777777" w:rsidR="00076686" w:rsidRPr="00907F03" w:rsidRDefault="00076686" w:rsidP="006E68F8">
            <w:pPr>
              <w:suppressAutoHyphens/>
              <w:spacing w:before="60" w:after="60"/>
              <w:ind w:right="-72"/>
              <w:jc w:val="center"/>
              <w:rPr>
                <w:rFonts w:ascii="Arial" w:hAnsi="Arial" w:cs="Arial"/>
                <w:b/>
              </w:rPr>
            </w:pPr>
            <w:r w:rsidRPr="00907F03">
              <w:rPr>
                <w:rFonts w:ascii="Arial" w:hAnsi="Arial" w:cs="Arial"/>
                <w:b/>
              </w:rPr>
              <w:t>(years)</w:t>
            </w:r>
          </w:p>
        </w:tc>
      </w:tr>
      <w:tr w:rsidR="00076686" w:rsidRPr="00907F03" w14:paraId="04560E77" w14:textId="77777777" w:rsidTr="00396C65">
        <w:tc>
          <w:tcPr>
            <w:tcW w:w="785" w:type="pct"/>
            <w:tcBorders>
              <w:top w:val="single" w:sz="12" w:space="0" w:color="auto"/>
              <w:left w:val="single" w:sz="12" w:space="0" w:color="auto"/>
              <w:bottom w:val="single" w:sz="12" w:space="0" w:color="auto"/>
              <w:right w:val="single" w:sz="12" w:space="0" w:color="auto"/>
            </w:tcBorders>
            <w:vAlign w:val="center"/>
          </w:tcPr>
          <w:p w14:paraId="48B3995F"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 xml:space="preserve">         1</w:t>
            </w:r>
          </w:p>
        </w:tc>
        <w:tc>
          <w:tcPr>
            <w:tcW w:w="1475" w:type="pct"/>
            <w:tcBorders>
              <w:top w:val="single" w:sz="12" w:space="0" w:color="auto"/>
              <w:left w:val="single" w:sz="12" w:space="0" w:color="auto"/>
              <w:bottom w:val="single" w:sz="12" w:space="0" w:color="auto"/>
              <w:right w:val="single" w:sz="12" w:space="0" w:color="auto"/>
            </w:tcBorders>
            <w:vAlign w:val="center"/>
          </w:tcPr>
          <w:p w14:paraId="2D0FA343"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 xml:space="preserve">Contracts Manager </w:t>
            </w:r>
          </w:p>
        </w:tc>
        <w:tc>
          <w:tcPr>
            <w:tcW w:w="1727" w:type="pct"/>
            <w:tcBorders>
              <w:top w:val="single" w:sz="12" w:space="0" w:color="auto"/>
              <w:left w:val="single" w:sz="12" w:space="0" w:color="auto"/>
              <w:bottom w:val="single" w:sz="12" w:space="0" w:color="auto"/>
              <w:right w:val="single" w:sz="12" w:space="0" w:color="auto"/>
            </w:tcBorders>
            <w:vAlign w:val="center"/>
          </w:tcPr>
          <w:p w14:paraId="4BF6FB55"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BSc Degree in construction related discipline</w:t>
            </w:r>
          </w:p>
        </w:tc>
        <w:tc>
          <w:tcPr>
            <w:tcW w:w="1013" w:type="pct"/>
            <w:tcBorders>
              <w:top w:val="single" w:sz="12" w:space="0" w:color="auto"/>
              <w:left w:val="single" w:sz="12" w:space="0" w:color="auto"/>
              <w:bottom w:val="single" w:sz="12" w:space="0" w:color="auto"/>
              <w:right w:val="single" w:sz="12" w:space="0" w:color="auto"/>
            </w:tcBorders>
          </w:tcPr>
          <w:p w14:paraId="5D14DC58" w14:textId="77777777" w:rsidR="00076686" w:rsidRPr="00907F03" w:rsidRDefault="00076686" w:rsidP="006E68F8">
            <w:pPr>
              <w:suppressAutoHyphens/>
              <w:spacing w:before="60" w:after="60"/>
              <w:ind w:right="-72"/>
              <w:jc w:val="center"/>
              <w:rPr>
                <w:rFonts w:ascii="Arial" w:hAnsi="Arial" w:cs="Arial"/>
              </w:rPr>
            </w:pPr>
            <w:r w:rsidRPr="00907F03">
              <w:rPr>
                <w:rFonts w:ascii="Arial" w:hAnsi="Arial" w:cs="Arial"/>
              </w:rPr>
              <w:t>10</w:t>
            </w:r>
          </w:p>
        </w:tc>
      </w:tr>
      <w:tr w:rsidR="00076686" w:rsidRPr="00907F03" w14:paraId="0B1F59A5" w14:textId="77777777" w:rsidTr="00396C65">
        <w:tc>
          <w:tcPr>
            <w:tcW w:w="785" w:type="pct"/>
            <w:tcBorders>
              <w:top w:val="single" w:sz="12" w:space="0" w:color="auto"/>
              <w:left w:val="single" w:sz="12" w:space="0" w:color="auto"/>
              <w:bottom w:val="single" w:sz="12" w:space="0" w:color="auto"/>
              <w:right w:val="single" w:sz="12" w:space="0" w:color="auto"/>
            </w:tcBorders>
            <w:vAlign w:val="center"/>
          </w:tcPr>
          <w:p w14:paraId="74758D52"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2</w:t>
            </w:r>
          </w:p>
        </w:tc>
        <w:tc>
          <w:tcPr>
            <w:tcW w:w="1475" w:type="pct"/>
            <w:tcBorders>
              <w:top w:val="single" w:sz="12" w:space="0" w:color="auto"/>
              <w:left w:val="single" w:sz="12" w:space="0" w:color="auto"/>
              <w:bottom w:val="single" w:sz="12" w:space="0" w:color="auto"/>
              <w:right w:val="single" w:sz="12" w:space="0" w:color="auto"/>
            </w:tcBorders>
            <w:vAlign w:val="center"/>
          </w:tcPr>
          <w:p w14:paraId="5CBB756E"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Site Agent</w:t>
            </w:r>
          </w:p>
        </w:tc>
        <w:tc>
          <w:tcPr>
            <w:tcW w:w="1727" w:type="pct"/>
            <w:tcBorders>
              <w:top w:val="single" w:sz="12" w:space="0" w:color="auto"/>
              <w:left w:val="single" w:sz="12" w:space="0" w:color="auto"/>
              <w:bottom w:val="single" w:sz="12" w:space="0" w:color="auto"/>
              <w:right w:val="single" w:sz="12" w:space="0" w:color="auto"/>
            </w:tcBorders>
            <w:vAlign w:val="center"/>
          </w:tcPr>
          <w:p w14:paraId="1E94D381"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BSc Degree in Civil Engineering</w:t>
            </w:r>
          </w:p>
        </w:tc>
        <w:tc>
          <w:tcPr>
            <w:tcW w:w="1013" w:type="pct"/>
            <w:tcBorders>
              <w:top w:val="single" w:sz="12" w:space="0" w:color="auto"/>
              <w:left w:val="single" w:sz="12" w:space="0" w:color="auto"/>
              <w:bottom w:val="single" w:sz="12" w:space="0" w:color="auto"/>
              <w:right w:val="single" w:sz="12" w:space="0" w:color="auto"/>
            </w:tcBorders>
          </w:tcPr>
          <w:p w14:paraId="4E82CDD6" w14:textId="77777777" w:rsidR="00076686" w:rsidRPr="00907F03" w:rsidRDefault="00076686" w:rsidP="006E68F8">
            <w:pPr>
              <w:suppressAutoHyphens/>
              <w:spacing w:before="60" w:after="60"/>
              <w:ind w:right="-72"/>
              <w:jc w:val="center"/>
              <w:rPr>
                <w:rFonts w:ascii="Arial" w:hAnsi="Arial" w:cs="Arial"/>
              </w:rPr>
            </w:pPr>
            <w:r w:rsidRPr="00907F03">
              <w:rPr>
                <w:rFonts w:ascii="Arial" w:hAnsi="Arial" w:cs="Arial"/>
              </w:rPr>
              <w:t>10</w:t>
            </w:r>
          </w:p>
        </w:tc>
      </w:tr>
      <w:tr w:rsidR="00076686" w:rsidRPr="00907F03" w14:paraId="1F3D569C" w14:textId="77777777" w:rsidTr="00396C65">
        <w:tc>
          <w:tcPr>
            <w:tcW w:w="785" w:type="pct"/>
            <w:tcBorders>
              <w:top w:val="single" w:sz="12" w:space="0" w:color="auto"/>
              <w:left w:val="single" w:sz="12" w:space="0" w:color="auto"/>
              <w:bottom w:val="single" w:sz="12" w:space="0" w:color="auto"/>
              <w:right w:val="single" w:sz="12" w:space="0" w:color="auto"/>
            </w:tcBorders>
            <w:vAlign w:val="center"/>
          </w:tcPr>
          <w:p w14:paraId="4CBECCAF"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3</w:t>
            </w:r>
          </w:p>
        </w:tc>
        <w:tc>
          <w:tcPr>
            <w:tcW w:w="1475" w:type="pct"/>
            <w:tcBorders>
              <w:top w:val="single" w:sz="12" w:space="0" w:color="auto"/>
              <w:left w:val="single" w:sz="12" w:space="0" w:color="auto"/>
              <w:bottom w:val="single" w:sz="12" w:space="0" w:color="auto"/>
              <w:right w:val="single" w:sz="12" w:space="0" w:color="auto"/>
            </w:tcBorders>
            <w:vAlign w:val="center"/>
          </w:tcPr>
          <w:p w14:paraId="4EBF22D3"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Site Engineer</w:t>
            </w:r>
          </w:p>
        </w:tc>
        <w:tc>
          <w:tcPr>
            <w:tcW w:w="1727" w:type="pct"/>
            <w:tcBorders>
              <w:top w:val="single" w:sz="12" w:space="0" w:color="auto"/>
              <w:left w:val="single" w:sz="12" w:space="0" w:color="auto"/>
              <w:bottom w:val="single" w:sz="12" w:space="0" w:color="auto"/>
              <w:right w:val="single" w:sz="12" w:space="0" w:color="auto"/>
            </w:tcBorders>
            <w:vAlign w:val="center"/>
          </w:tcPr>
          <w:p w14:paraId="15A7DCE9"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BSc Degree in Structural and Civil Engineering</w:t>
            </w:r>
          </w:p>
        </w:tc>
        <w:tc>
          <w:tcPr>
            <w:tcW w:w="1013" w:type="pct"/>
            <w:tcBorders>
              <w:top w:val="single" w:sz="12" w:space="0" w:color="auto"/>
              <w:left w:val="single" w:sz="12" w:space="0" w:color="auto"/>
              <w:bottom w:val="single" w:sz="12" w:space="0" w:color="auto"/>
              <w:right w:val="single" w:sz="12" w:space="0" w:color="auto"/>
            </w:tcBorders>
          </w:tcPr>
          <w:p w14:paraId="63D28B78" w14:textId="77777777" w:rsidR="00076686" w:rsidRPr="00907F03" w:rsidRDefault="00076686" w:rsidP="006E68F8">
            <w:pPr>
              <w:suppressAutoHyphens/>
              <w:spacing w:before="60" w:after="60"/>
              <w:ind w:right="-72"/>
              <w:jc w:val="center"/>
              <w:rPr>
                <w:rFonts w:ascii="Arial" w:hAnsi="Arial" w:cs="Arial"/>
              </w:rPr>
            </w:pPr>
            <w:r w:rsidRPr="00907F03">
              <w:rPr>
                <w:rFonts w:ascii="Arial" w:hAnsi="Arial" w:cs="Arial"/>
              </w:rPr>
              <w:t>5</w:t>
            </w:r>
          </w:p>
        </w:tc>
      </w:tr>
      <w:tr w:rsidR="00076686" w:rsidRPr="00907F03" w14:paraId="192C380E" w14:textId="77777777" w:rsidTr="00396C65">
        <w:tc>
          <w:tcPr>
            <w:tcW w:w="785" w:type="pct"/>
            <w:tcBorders>
              <w:top w:val="single" w:sz="12" w:space="0" w:color="auto"/>
              <w:left w:val="single" w:sz="12" w:space="0" w:color="auto"/>
              <w:bottom w:val="single" w:sz="12" w:space="0" w:color="auto"/>
              <w:right w:val="single" w:sz="12" w:space="0" w:color="auto"/>
            </w:tcBorders>
            <w:vAlign w:val="center"/>
          </w:tcPr>
          <w:p w14:paraId="0F305440"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4</w:t>
            </w:r>
          </w:p>
        </w:tc>
        <w:tc>
          <w:tcPr>
            <w:tcW w:w="1475" w:type="pct"/>
            <w:tcBorders>
              <w:top w:val="single" w:sz="12" w:space="0" w:color="auto"/>
              <w:left w:val="single" w:sz="12" w:space="0" w:color="auto"/>
              <w:bottom w:val="single" w:sz="12" w:space="0" w:color="auto"/>
              <w:right w:val="single" w:sz="12" w:space="0" w:color="auto"/>
            </w:tcBorders>
            <w:vAlign w:val="center"/>
          </w:tcPr>
          <w:p w14:paraId="4C1CC9DB"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Survey Technician</w:t>
            </w:r>
          </w:p>
        </w:tc>
        <w:tc>
          <w:tcPr>
            <w:tcW w:w="1727" w:type="pct"/>
            <w:tcBorders>
              <w:top w:val="single" w:sz="12" w:space="0" w:color="auto"/>
              <w:left w:val="single" w:sz="12" w:space="0" w:color="auto"/>
              <w:bottom w:val="single" w:sz="12" w:space="0" w:color="auto"/>
              <w:right w:val="single" w:sz="12" w:space="0" w:color="auto"/>
            </w:tcBorders>
            <w:vAlign w:val="center"/>
          </w:tcPr>
          <w:p w14:paraId="0778AFA7"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BSc Degree in Engineering, in Land Surveying or Certificate</w:t>
            </w:r>
          </w:p>
        </w:tc>
        <w:tc>
          <w:tcPr>
            <w:tcW w:w="1013" w:type="pct"/>
            <w:tcBorders>
              <w:top w:val="single" w:sz="12" w:space="0" w:color="auto"/>
              <w:left w:val="single" w:sz="12" w:space="0" w:color="auto"/>
              <w:bottom w:val="single" w:sz="12" w:space="0" w:color="auto"/>
              <w:right w:val="single" w:sz="12" w:space="0" w:color="auto"/>
            </w:tcBorders>
          </w:tcPr>
          <w:p w14:paraId="3BF74C05" w14:textId="77777777" w:rsidR="00076686" w:rsidRPr="00907F03" w:rsidRDefault="00076686" w:rsidP="006E68F8">
            <w:pPr>
              <w:suppressAutoHyphens/>
              <w:spacing w:before="60" w:after="60"/>
              <w:ind w:right="-72"/>
              <w:jc w:val="center"/>
              <w:rPr>
                <w:rFonts w:ascii="Arial" w:hAnsi="Arial" w:cs="Arial"/>
              </w:rPr>
            </w:pPr>
            <w:r w:rsidRPr="00907F03">
              <w:rPr>
                <w:rFonts w:ascii="Arial" w:hAnsi="Arial" w:cs="Arial"/>
              </w:rPr>
              <w:t>5</w:t>
            </w:r>
          </w:p>
        </w:tc>
      </w:tr>
      <w:tr w:rsidR="00076686" w:rsidRPr="00907F03" w14:paraId="4FA95E8B" w14:textId="77777777" w:rsidTr="00396C65">
        <w:tc>
          <w:tcPr>
            <w:tcW w:w="785" w:type="pct"/>
            <w:tcBorders>
              <w:top w:val="single" w:sz="12" w:space="0" w:color="auto"/>
              <w:left w:val="single" w:sz="12" w:space="0" w:color="auto"/>
              <w:bottom w:val="single" w:sz="12" w:space="0" w:color="auto"/>
              <w:right w:val="single" w:sz="12" w:space="0" w:color="auto"/>
            </w:tcBorders>
            <w:vAlign w:val="center"/>
          </w:tcPr>
          <w:p w14:paraId="506F3B90"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5</w:t>
            </w:r>
          </w:p>
        </w:tc>
        <w:tc>
          <w:tcPr>
            <w:tcW w:w="1475" w:type="pct"/>
            <w:tcBorders>
              <w:top w:val="single" w:sz="12" w:space="0" w:color="auto"/>
              <w:left w:val="single" w:sz="12" w:space="0" w:color="auto"/>
              <w:bottom w:val="single" w:sz="12" w:space="0" w:color="auto"/>
              <w:right w:val="single" w:sz="12" w:space="0" w:color="auto"/>
            </w:tcBorders>
            <w:vAlign w:val="center"/>
          </w:tcPr>
          <w:p w14:paraId="564CF248"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Quantity Surveying Officer/Estimator</w:t>
            </w:r>
          </w:p>
        </w:tc>
        <w:tc>
          <w:tcPr>
            <w:tcW w:w="1727" w:type="pct"/>
            <w:tcBorders>
              <w:top w:val="single" w:sz="12" w:space="0" w:color="auto"/>
              <w:left w:val="single" w:sz="12" w:space="0" w:color="auto"/>
              <w:bottom w:val="single" w:sz="12" w:space="0" w:color="auto"/>
              <w:right w:val="single" w:sz="12" w:space="0" w:color="auto"/>
            </w:tcBorders>
            <w:vAlign w:val="center"/>
          </w:tcPr>
          <w:p w14:paraId="60F78E5E"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BSc Degree in t in Quantity Surveying</w:t>
            </w:r>
          </w:p>
        </w:tc>
        <w:tc>
          <w:tcPr>
            <w:tcW w:w="1013" w:type="pct"/>
            <w:tcBorders>
              <w:top w:val="single" w:sz="12" w:space="0" w:color="auto"/>
              <w:left w:val="single" w:sz="12" w:space="0" w:color="auto"/>
              <w:bottom w:val="single" w:sz="12" w:space="0" w:color="auto"/>
              <w:right w:val="single" w:sz="12" w:space="0" w:color="auto"/>
            </w:tcBorders>
          </w:tcPr>
          <w:p w14:paraId="141DA0AA" w14:textId="77777777" w:rsidR="00076686" w:rsidRPr="00907F03" w:rsidRDefault="00076686" w:rsidP="006E68F8">
            <w:pPr>
              <w:suppressAutoHyphens/>
              <w:spacing w:before="60" w:after="60"/>
              <w:ind w:right="-72"/>
              <w:jc w:val="center"/>
              <w:rPr>
                <w:rFonts w:ascii="Arial" w:hAnsi="Arial" w:cs="Arial"/>
              </w:rPr>
            </w:pPr>
            <w:r w:rsidRPr="00907F03">
              <w:rPr>
                <w:rFonts w:ascii="Arial" w:hAnsi="Arial" w:cs="Arial"/>
              </w:rPr>
              <w:t>5</w:t>
            </w:r>
          </w:p>
        </w:tc>
      </w:tr>
      <w:tr w:rsidR="00076686" w:rsidRPr="00907F03" w14:paraId="00DEE4F2" w14:textId="77777777" w:rsidTr="00396C65">
        <w:tc>
          <w:tcPr>
            <w:tcW w:w="785" w:type="pct"/>
            <w:tcBorders>
              <w:top w:val="single" w:sz="12" w:space="0" w:color="auto"/>
              <w:left w:val="single" w:sz="12" w:space="0" w:color="auto"/>
              <w:bottom w:val="single" w:sz="12" w:space="0" w:color="auto"/>
              <w:right w:val="single" w:sz="12" w:space="0" w:color="auto"/>
            </w:tcBorders>
            <w:vAlign w:val="center"/>
          </w:tcPr>
          <w:p w14:paraId="2F9CCA99"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6</w:t>
            </w:r>
          </w:p>
        </w:tc>
        <w:tc>
          <w:tcPr>
            <w:tcW w:w="1475" w:type="pct"/>
            <w:tcBorders>
              <w:top w:val="single" w:sz="12" w:space="0" w:color="auto"/>
              <w:left w:val="single" w:sz="12" w:space="0" w:color="auto"/>
              <w:bottom w:val="single" w:sz="12" w:space="0" w:color="auto"/>
              <w:right w:val="single" w:sz="12" w:space="0" w:color="auto"/>
            </w:tcBorders>
            <w:vAlign w:val="center"/>
          </w:tcPr>
          <w:p w14:paraId="2D1509BA"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Services Engineer</w:t>
            </w:r>
          </w:p>
        </w:tc>
        <w:tc>
          <w:tcPr>
            <w:tcW w:w="1727" w:type="pct"/>
            <w:tcBorders>
              <w:top w:val="single" w:sz="12" w:space="0" w:color="auto"/>
              <w:left w:val="single" w:sz="12" w:space="0" w:color="auto"/>
              <w:bottom w:val="single" w:sz="12" w:space="0" w:color="auto"/>
              <w:right w:val="single" w:sz="12" w:space="0" w:color="auto"/>
            </w:tcBorders>
            <w:vAlign w:val="center"/>
          </w:tcPr>
          <w:p w14:paraId="1B22FC9D"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BSc Degree in Civil Engineering</w:t>
            </w:r>
          </w:p>
        </w:tc>
        <w:tc>
          <w:tcPr>
            <w:tcW w:w="1013" w:type="pct"/>
            <w:tcBorders>
              <w:top w:val="single" w:sz="12" w:space="0" w:color="auto"/>
              <w:left w:val="single" w:sz="12" w:space="0" w:color="auto"/>
              <w:bottom w:val="single" w:sz="12" w:space="0" w:color="auto"/>
              <w:right w:val="single" w:sz="12" w:space="0" w:color="auto"/>
            </w:tcBorders>
          </w:tcPr>
          <w:p w14:paraId="2841D6EC" w14:textId="77777777" w:rsidR="00076686" w:rsidRPr="00907F03" w:rsidRDefault="00076686" w:rsidP="006E68F8">
            <w:pPr>
              <w:suppressAutoHyphens/>
              <w:spacing w:before="60" w:after="60"/>
              <w:ind w:right="-72"/>
              <w:jc w:val="center"/>
              <w:rPr>
                <w:rFonts w:ascii="Arial" w:hAnsi="Arial" w:cs="Arial"/>
              </w:rPr>
            </w:pPr>
            <w:r w:rsidRPr="00907F03">
              <w:rPr>
                <w:rFonts w:ascii="Arial" w:hAnsi="Arial" w:cs="Arial"/>
              </w:rPr>
              <w:t>5</w:t>
            </w:r>
          </w:p>
        </w:tc>
      </w:tr>
      <w:tr w:rsidR="00076686" w:rsidRPr="00907F03" w14:paraId="781F42D2" w14:textId="77777777" w:rsidTr="00396C65">
        <w:tc>
          <w:tcPr>
            <w:tcW w:w="785" w:type="pct"/>
            <w:tcBorders>
              <w:top w:val="single" w:sz="12" w:space="0" w:color="auto"/>
              <w:left w:val="single" w:sz="12" w:space="0" w:color="auto"/>
              <w:bottom w:val="single" w:sz="12" w:space="0" w:color="auto"/>
              <w:right w:val="single" w:sz="12" w:space="0" w:color="auto"/>
            </w:tcBorders>
            <w:vAlign w:val="center"/>
          </w:tcPr>
          <w:p w14:paraId="0201B6CA"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7</w:t>
            </w:r>
          </w:p>
        </w:tc>
        <w:tc>
          <w:tcPr>
            <w:tcW w:w="1475" w:type="pct"/>
            <w:tcBorders>
              <w:top w:val="single" w:sz="12" w:space="0" w:color="auto"/>
              <w:left w:val="single" w:sz="12" w:space="0" w:color="auto"/>
              <w:bottom w:val="single" w:sz="12" w:space="0" w:color="auto"/>
              <w:right w:val="single" w:sz="12" w:space="0" w:color="auto"/>
            </w:tcBorders>
            <w:vAlign w:val="center"/>
          </w:tcPr>
          <w:p w14:paraId="16CE1092"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Mechanical Engineer</w:t>
            </w:r>
          </w:p>
        </w:tc>
        <w:tc>
          <w:tcPr>
            <w:tcW w:w="1727" w:type="pct"/>
            <w:tcBorders>
              <w:top w:val="single" w:sz="12" w:space="0" w:color="auto"/>
              <w:left w:val="single" w:sz="12" w:space="0" w:color="auto"/>
              <w:bottom w:val="single" w:sz="12" w:space="0" w:color="auto"/>
              <w:right w:val="single" w:sz="12" w:space="0" w:color="auto"/>
            </w:tcBorders>
          </w:tcPr>
          <w:p w14:paraId="7A5E5DF4"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BSc Degree in Mechanical Engineering</w:t>
            </w:r>
          </w:p>
        </w:tc>
        <w:tc>
          <w:tcPr>
            <w:tcW w:w="1013" w:type="pct"/>
            <w:tcBorders>
              <w:top w:val="single" w:sz="12" w:space="0" w:color="auto"/>
              <w:left w:val="single" w:sz="12" w:space="0" w:color="auto"/>
              <w:bottom w:val="single" w:sz="12" w:space="0" w:color="auto"/>
              <w:right w:val="single" w:sz="12" w:space="0" w:color="auto"/>
            </w:tcBorders>
          </w:tcPr>
          <w:p w14:paraId="114751F1" w14:textId="77777777" w:rsidR="00076686" w:rsidRPr="00907F03" w:rsidRDefault="00076686" w:rsidP="006E68F8">
            <w:pPr>
              <w:suppressAutoHyphens/>
              <w:spacing w:before="60" w:after="60"/>
              <w:ind w:right="-72"/>
              <w:jc w:val="center"/>
              <w:rPr>
                <w:rFonts w:ascii="Arial" w:hAnsi="Arial" w:cs="Arial"/>
              </w:rPr>
            </w:pPr>
            <w:r w:rsidRPr="00907F03">
              <w:rPr>
                <w:rFonts w:ascii="Arial" w:hAnsi="Arial" w:cs="Arial"/>
              </w:rPr>
              <w:t>5</w:t>
            </w:r>
          </w:p>
        </w:tc>
      </w:tr>
      <w:tr w:rsidR="00076686" w:rsidRPr="00907F03" w14:paraId="13C0DFE8" w14:textId="77777777" w:rsidTr="00396C65">
        <w:tc>
          <w:tcPr>
            <w:tcW w:w="785" w:type="pct"/>
            <w:tcBorders>
              <w:top w:val="single" w:sz="12" w:space="0" w:color="auto"/>
              <w:left w:val="single" w:sz="12" w:space="0" w:color="auto"/>
              <w:bottom w:val="single" w:sz="12" w:space="0" w:color="auto"/>
              <w:right w:val="single" w:sz="12" w:space="0" w:color="auto"/>
            </w:tcBorders>
            <w:vAlign w:val="center"/>
          </w:tcPr>
          <w:p w14:paraId="62535BF0"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8</w:t>
            </w:r>
          </w:p>
        </w:tc>
        <w:tc>
          <w:tcPr>
            <w:tcW w:w="1475" w:type="pct"/>
            <w:tcBorders>
              <w:top w:val="single" w:sz="12" w:space="0" w:color="auto"/>
              <w:left w:val="single" w:sz="12" w:space="0" w:color="auto"/>
              <w:bottom w:val="single" w:sz="12" w:space="0" w:color="auto"/>
              <w:right w:val="single" w:sz="12" w:space="0" w:color="auto"/>
            </w:tcBorders>
            <w:vAlign w:val="center"/>
          </w:tcPr>
          <w:p w14:paraId="32FAE486"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Electrical Engineer</w:t>
            </w:r>
          </w:p>
        </w:tc>
        <w:tc>
          <w:tcPr>
            <w:tcW w:w="1727" w:type="pct"/>
            <w:tcBorders>
              <w:top w:val="single" w:sz="12" w:space="0" w:color="auto"/>
              <w:left w:val="single" w:sz="12" w:space="0" w:color="auto"/>
              <w:bottom w:val="single" w:sz="12" w:space="0" w:color="auto"/>
              <w:right w:val="single" w:sz="12" w:space="0" w:color="auto"/>
            </w:tcBorders>
          </w:tcPr>
          <w:p w14:paraId="5E1DB674"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BSc Degree in Electrical Engineering</w:t>
            </w:r>
          </w:p>
        </w:tc>
        <w:tc>
          <w:tcPr>
            <w:tcW w:w="1013" w:type="pct"/>
            <w:tcBorders>
              <w:top w:val="single" w:sz="12" w:space="0" w:color="auto"/>
              <w:left w:val="single" w:sz="12" w:space="0" w:color="auto"/>
              <w:bottom w:val="single" w:sz="12" w:space="0" w:color="auto"/>
              <w:right w:val="single" w:sz="12" w:space="0" w:color="auto"/>
            </w:tcBorders>
          </w:tcPr>
          <w:p w14:paraId="34ED6ED0" w14:textId="77777777" w:rsidR="00076686" w:rsidRPr="00907F03" w:rsidRDefault="00076686" w:rsidP="006E68F8">
            <w:pPr>
              <w:suppressAutoHyphens/>
              <w:spacing w:before="60" w:after="60"/>
              <w:ind w:right="-72"/>
              <w:jc w:val="center"/>
              <w:rPr>
                <w:rFonts w:ascii="Arial" w:hAnsi="Arial" w:cs="Arial"/>
              </w:rPr>
            </w:pPr>
            <w:r w:rsidRPr="00907F03">
              <w:rPr>
                <w:rFonts w:ascii="Arial" w:hAnsi="Arial" w:cs="Arial"/>
              </w:rPr>
              <w:t>5</w:t>
            </w:r>
          </w:p>
        </w:tc>
      </w:tr>
      <w:tr w:rsidR="00076686" w:rsidRPr="00907F03" w14:paraId="1C0C6CB3" w14:textId="77777777" w:rsidTr="00396C65">
        <w:tc>
          <w:tcPr>
            <w:tcW w:w="785" w:type="pct"/>
            <w:tcBorders>
              <w:top w:val="single" w:sz="12" w:space="0" w:color="auto"/>
              <w:left w:val="single" w:sz="12" w:space="0" w:color="auto"/>
              <w:bottom w:val="single" w:sz="12" w:space="0" w:color="auto"/>
              <w:right w:val="single" w:sz="12" w:space="0" w:color="auto"/>
            </w:tcBorders>
            <w:vAlign w:val="center"/>
          </w:tcPr>
          <w:p w14:paraId="695A7F8D"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lastRenderedPageBreak/>
              <w:t>9</w:t>
            </w:r>
          </w:p>
        </w:tc>
        <w:tc>
          <w:tcPr>
            <w:tcW w:w="1475" w:type="pct"/>
            <w:tcBorders>
              <w:top w:val="single" w:sz="12" w:space="0" w:color="auto"/>
              <w:left w:val="single" w:sz="12" w:space="0" w:color="auto"/>
              <w:bottom w:val="single" w:sz="12" w:space="0" w:color="auto"/>
              <w:right w:val="single" w:sz="12" w:space="0" w:color="auto"/>
            </w:tcBorders>
            <w:vAlign w:val="center"/>
          </w:tcPr>
          <w:p w14:paraId="4FDC2DDF"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Trades foremen</w:t>
            </w:r>
          </w:p>
        </w:tc>
        <w:tc>
          <w:tcPr>
            <w:tcW w:w="1727" w:type="pct"/>
            <w:tcBorders>
              <w:top w:val="single" w:sz="12" w:space="0" w:color="auto"/>
              <w:left w:val="single" w:sz="12" w:space="0" w:color="auto"/>
              <w:bottom w:val="single" w:sz="12" w:space="0" w:color="auto"/>
              <w:right w:val="single" w:sz="12" w:space="0" w:color="auto"/>
            </w:tcBorders>
            <w:vAlign w:val="center"/>
          </w:tcPr>
          <w:p w14:paraId="4CD8A232"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Relevant practical trade testing certificates</w:t>
            </w:r>
          </w:p>
        </w:tc>
        <w:tc>
          <w:tcPr>
            <w:tcW w:w="1013" w:type="pct"/>
            <w:tcBorders>
              <w:top w:val="single" w:sz="12" w:space="0" w:color="auto"/>
              <w:left w:val="single" w:sz="12" w:space="0" w:color="auto"/>
              <w:bottom w:val="single" w:sz="12" w:space="0" w:color="auto"/>
              <w:right w:val="single" w:sz="12" w:space="0" w:color="auto"/>
            </w:tcBorders>
          </w:tcPr>
          <w:p w14:paraId="2DD33E5E" w14:textId="77777777" w:rsidR="00076686" w:rsidRPr="00907F03" w:rsidRDefault="00076686" w:rsidP="006E68F8">
            <w:pPr>
              <w:suppressAutoHyphens/>
              <w:spacing w:before="60" w:after="60"/>
              <w:ind w:right="-72"/>
              <w:jc w:val="center"/>
              <w:rPr>
                <w:rFonts w:ascii="Arial" w:hAnsi="Arial" w:cs="Arial"/>
              </w:rPr>
            </w:pPr>
            <w:r w:rsidRPr="00907F03">
              <w:rPr>
                <w:rFonts w:ascii="Arial" w:hAnsi="Arial" w:cs="Arial"/>
              </w:rPr>
              <w:t>10</w:t>
            </w:r>
          </w:p>
        </w:tc>
      </w:tr>
      <w:tr w:rsidR="00076686" w:rsidRPr="00907F03" w14:paraId="58F893D4" w14:textId="77777777" w:rsidTr="00396C65">
        <w:tc>
          <w:tcPr>
            <w:tcW w:w="785" w:type="pct"/>
            <w:tcBorders>
              <w:top w:val="single" w:sz="12" w:space="0" w:color="auto"/>
              <w:left w:val="single" w:sz="12" w:space="0" w:color="auto"/>
              <w:bottom w:val="single" w:sz="12" w:space="0" w:color="auto"/>
              <w:right w:val="single" w:sz="12" w:space="0" w:color="auto"/>
            </w:tcBorders>
            <w:vAlign w:val="center"/>
          </w:tcPr>
          <w:p w14:paraId="23B2CC9F"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10</w:t>
            </w:r>
          </w:p>
        </w:tc>
        <w:tc>
          <w:tcPr>
            <w:tcW w:w="1475" w:type="pct"/>
            <w:tcBorders>
              <w:top w:val="single" w:sz="12" w:space="0" w:color="auto"/>
              <w:left w:val="single" w:sz="12" w:space="0" w:color="auto"/>
              <w:bottom w:val="single" w:sz="12" w:space="0" w:color="auto"/>
              <w:right w:val="single" w:sz="12" w:space="0" w:color="auto"/>
            </w:tcBorders>
            <w:vAlign w:val="center"/>
          </w:tcPr>
          <w:p w14:paraId="1D60AF14"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Social Safeguards Specialist</w:t>
            </w:r>
          </w:p>
        </w:tc>
        <w:tc>
          <w:tcPr>
            <w:tcW w:w="1727" w:type="pct"/>
            <w:tcBorders>
              <w:top w:val="single" w:sz="12" w:space="0" w:color="auto"/>
              <w:left w:val="single" w:sz="12" w:space="0" w:color="auto"/>
              <w:bottom w:val="single" w:sz="12" w:space="0" w:color="auto"/>
              <w:right w:val="single" w:sz="12" w:space="0" w:color="auto"/>
            </w:tcBorders>
          </w:tcPr>
          <w:p w14:paraId="21295867"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BSc Degree in Arts, Sociology, Social work or Community Development.</w:t>
            </w:r>
          </w:p>
        </w:tc>
        <w:tc>
          <w:tcPr>
            <w:tcW w:w="1013" w:type="pct"/>
            <w:tcBorders>
              <w:top w:val="single" w:sz="12" w:space="0" w:color="auto"/>
              <w:left w:val="single" w:sz="12" w:space="0" w:color="auto"/>
              <w:bottom w:val="single" w:sz="12" w:space="0" w:color="auto"/>
              <w:right w:val="single" w:sz="12" w:space="0" w:color="auto"/>
            </w:tcBorders>
          </w:tcPr>
          <w:p w14:paraId="4A311B7E" w14:textId="4359F15E" w:rsidR="00076686" w:rsidRPr="00907F03" w:rsidRDefault="00076686" w:rsidP="006E68F8">
            <w:pPr>
              <w:suppressAutoHyphens/>
              <w:spacing w:before="60" w:after="60"/>
              <w:ind w:right="-72"/>
              <w:jc w:val="center"/>
              <w:rPr>
                <w:rFonts w:ascii="Arial" w:hAnsi="Arial" w:cs="Arial"/>
              </w:rPr>
            </w:pPr>
            <w:r w:rsidRPr="00907F03">
              <w:rPr>
                <w:rFonts w:ascii="Arial" w:hAnsi="Arial" w:cs="Arial"/>
              </w:rPr>
              <w:t>5</w:t>
            </w:r>
          </w:p>
        </w:tc>
      </w:tr>
      <w:tr w:rsidR="00076686" w:rsidRPr="00907F03" w14:paraId="1E17B9FF" w14:textId="77777777" w:rsidTr="00396C65">
        <w:tc>
          <w:tcPr>
            <w:tcW w:w="785" w:type="pct"/>
            <w:tcBorders>
              <w:top w:val="single" w:sz="12" w:space="0" w:color="auto"/>
              <w:left w:val="single" w:sz="12" w:space="0" w:color="auto"/>
              <w:bottom w:val="single" w:sz="12" w:space="0" w:color="auto"/>
              <w:right w:val="single" w:sz="12" w:space="0" w:color="auto"/>
            </w:tcBorders>
            <w:vAlign w:val="center"/>
          </w:tcPr>
          <w:p w14:paraId="534C0ACD"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11</w:t>
            </w:r>
          </w:p>
        </w:tc>
        <w:tc>
          <w:tcPr>
            <w:tcW w:w="1475" w:type="pct"/>
            <w:tcBorders>
              <w:top w:val="single" w:sz="12" w:space="0" w:color="auto"/>
              <w:left w:val="single" w:sz="12" w:space="0" w:color="auto"/>
              <w:bottom w:val="single" w:sz="12" w:space="0" w:color="auto"/>
              <w:right w:val="single" w:sz="12" w:space="0" w:color="auto"/>
            </w:tcBorders>
            <w:vAlign w:val="center"/>
          </w:tcPr>
          <w:p w14:paraId="27472BB2"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 xml:space="preserve">Environmental Specialist </w:t>
            </w:r>
          </w:p>
        </w:tc>
        <w:tc>
          <w:tcPr>
            <w:tcW w:w="1727" w:type="pct"/>
            <w:tcBorders>
              <w:top w:val="single" w:sz="12" w:space="0" w:color="auto"/>
              <w:left w:val="single" w:sz="12" w:space="0" w:color="auto"/>
              <w:bottom w:val="single" w:sz="12" w:space="0" w:color="auto"/>
              <w:right w:val="single" w:sz="12" w:space="0" w:color="auto"/>
            </w:tcBorders>
          </w:tcPr>
          <w:p w14:paraId="7064219B"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 xml:space="preserve">BSc Degree in degree in environmental management. </w:t>
            </w:r>
          </w:p>
        </w:tc>
        <w:tc>
          <w:tcPr>
            <w:tcW w:w="1013" w:type="pct"/>
            <w:tcBorders>
              <w:top w:val="single" w:sz="12" w:space="0" w:color="auto"/>
              <w:left w:val="single" w:sz="12" w:space="0" w:color="auto"/>
              <w:bottom w:val="single" w:sz="12" w:space="0" w:color="auto"/>
              <w:right w:val="single" w:sz="12" w:space="0" w:color="auto"/>
            </w:tcBorders>
          </w:tcPr>
          <w:p w14:paraId="4C6A1E42" w14:textId="6C8D7318" w:rsidR="00076686" w:rsidRPr="00907F03" w:rsidRDefault="00076686" w:rsidP="006E68F8">
            <w:pPr>
              <w:suppressAutoHyphens/>
              <w:spacing w:before="60" w:after="60"/>
              <w:ind w:right="-72"/>
              <w:jc w:val="center"/>
              <w:rPr>
                <w:rFonts w:ascii="Arial" w:hAnsi="Arial" w:cs="Arial"/>
              </w:rPr>
            </w:pPr>
            <w:r w:rsidRPr="00907F03">
              <w:rPr>
                <w:rFonts w:ascii="Arial" w:hAnsi="Arial" w:cs="Arial"/>
              </w:rPr>
              <w:t>5</w:t>
            </w:r>
          </w:p>
        </w:tc>
      </w:tr>
      <w:tr w:rsidR="00076686" w:rsidRPr="00907F03" w14:paraId="34D775CD" w14:textId="77777777" w:rsidTr="00396C65">
        <w:tc>
          <w:tcPr>
            <w:tcW w:w="785" w:type="pct"/>
            <w:tcBorders>
              <w:top w:val="single" w:sz="12" w:space="0" w:color="auto"/>
              <w:left w:val="single" w:sz="12" w:space="0" w:color="auto"/>
              <w:bottom w:val="single" w:sz="12" w:space="0" w:color="auto"/>
              <w:right w:val="single" w:sz="12" w:space="0" w:color="auto"/>
            </w:tcBorders>
            <w:vAlign w:val="center"/>
          </w:tcPr>
          <w:p w14:paraId="0F473452"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12</w:t>
            </w:r>
          </w:p>
        </w:tc>
        <w:tc>
          <w:tcPr>
            <w:tcW w:w="1475" w:type="pct"/>
            <w:tcBorders>
              <w:top w:val="single" w:sz="12" w:space="0" w:color="auto"/>
              <w:left w:val="single" w:sz="12" w:space="0" w:color="auto"/>
              <w:bottom w:val="single" w:sz="12" w:space="0" w:color="auto"/>
              <w:right w:val="single" w:sz="12" w:space="0" w:color="auto"/>
            </w:tcBorders>
            <w:vAlign w:val="center"/>
          </w:tcPr>
          <w:p w14:paraId="39AEE89C"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Occupational Health and Safety Specialist</w:t>
            </w:r>
          </w:p>
        </w:tc>
        <w:tc>
          <w:tcPr>
            <w:tcW w:w="1727" w:type="pct"/>
            <w:tcBorders>
              <w:top w:val="single" w:sz="12" w:space="0" w:color="auto"/>
              <w:left w:val="single" w:sz="12" w:space="0" w:color="auto"/>
              <w:bottom w:val="single" w:sz="12" w:space="0" w:color="auto"/>
              <w:right w:val="single" w:sz="12" w:space="0" w:color="auto"/>
            </w:tcBorders>
          </w:tcPr>
          <w:p w14:paraId="061E72B4"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 xml:space="preserve">BSc Degree in occupational health and safety. </w:t>
            </w:r>
          </w:p>
        </w:tc>
        <w:tc>
          <w:tcPr>
            <w:tcW w:w="1013" w:type="pct"/>
            <w:tcBorders>
              <w:top w:val="single" w:sz="12" w:space="0" w:color="auto"/>
              <w:left w:val="single" w:sz="12" w:space="0" w:color="auto"/>
              <w:bottom w:val="single" w:sz="12" w:space="0" w:color="auto"/>
              <w:right w:val="single" w:sz="12" w:space="0" w:color="auto"/>
            </w:tcBorders>
          </w:tcPr>
          <w:p w14:paraId="5923288C" w14:textId="098558A8" w:rsidR="00076686" w:rsidRPr="00907F03" w:rsidRDefault="00076686" w:rsidP="006E68F8">
            <w:pPr>
              <w:suppressAutoHyphens/>
              <w:spacing w:before="60" w:after="60"/>
              <w:ind w:right="-72"/>
              <w:jc w:val="center"/>
              <w:rPr>
                <w:rFonts w:ascii="Arial" w:hAnsi="Arial" w:cs="Arial"/>
              </w:rPr>
            </w:pPr>
            <w:r w:rsidRPr="00907F03">
              <w:rPr>
                <w:rFonts w:ascii="Arial" w:hAnsi="Arial" w:cs="Arial"/>
              </w:rPr>
              <w:t>5</w:t>
            </w:r>
          </w:p>
        </w:tc>
      </w:tr>
      <w:tr w:rsidR="00076686" w:rsidRPr="00907F03" w14:paraId="63394E54" w14:textId="77777777" w:rsidTr="00396C65">
        <w:tc>
          <w:tcPr>
            <w:tcW w:w="785" w:type="pct"/>
            <w:tcBorders>
              <w:top w:val="single" w:sz="12" w:space="0" w:color="auto"/>
              <w:left w:val="single" w:sz="12" w:space="0" w:color="auto"/>
              <w:bottom w:val="single" w:sz="12" w:space="0" w:color="auto"/>
              <w:right w:val="single" w:sz="12" w:space="0" w:color="auto"/>
            </w:tcBorders>
            <w:vAlign w:val="center"/>
          </w:tcPr>
          <w:p w14:paraId="48CF0560"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13</w:t>
            </w:r>
          </w:p>
        </w:tc>
        <w:tc>
          <w:tcPr>
            <w:tcW w:w="1475" w:type="pct"/>
            <w:tcBorders>
              <w:top w:val="single" w:sz="12" w:space="0" w:color="auto"/>
              <w:left w:val="single" w:sz="12" w:space="0" w:color="auto"/>
              <w:bottom w:val="single" w:sz="12" w:space="0" w:color="auto"/>
              <w:right w:val="single" w:sz="12" w:space="0" w:color="auto"/>
            </w:tcBorders>
          </w:tcPr>
          <w:p w14:paraId="490E0DCA" w14:textId="77777777" w:rsidR="00076686" w:rsidRPr="00907F03" w:rsidRDefault="00076686" w:rsidP="00907F03">
            <w:pPr>
              <w:suppressAutoHyphens/>
              <w:ind w:right="-72" w:firstLine="3"/>
              <w:jc w:val="both"/>
              <w:rPr>
                <w:rFonts w:ascii="Arial" w:hAnsi="Arial" w:cs="Arial"/>
                <w:bCs/>
                <w:spacing w:val="-2"/>
              </w:rPr>
            </w:pPr>
            <w:r w:rsidRPr="00907F03">
              <w:rPr>
                <w:rFonts w:ascii="Arial" w:hAnsi="Arial" w:cs="Arial"/>
                <w:bCs/>
                <w:spacing w:val="-2"/>
                <w:lang w:val="en-GB"/>
              </w:rPr>
              <w:t>Gender Based Violence Expert</w:t>
            </w:r>
          </w:p>
          <w:p w14:paraId="3B33D706" w14:textId="77777777" w:rsidR="00076686" w:rsidRPr="00907F03" w:rsidRDefault="00076686" w:rsidP="00907F03">
            <w:pPr>
              <w:suppressAutoHyphens/>
              <w:ind w:right="-72" w:firstLine="3"/>
              <w:jc w:val="both"/>
              <w:rPr>
                <w:rFonts w:ascii="Arial" w:hAnsi="Arial" w:cs="Arial"/>
                <w:bCs/>
                <w:spacing w:val="-2"/>
              </w:rPr>
            </w:pPr>
          </w:p>
          <w:p w14:paraId="4ECCD673" w14:textId="77777777" w:rsidR="00076686" w:rsidRPr="00907F03" w:rsidRDefault="00076686" w:rsidP="00907F03">
            <w:pPr>
              <w:suppressAutoHyphens/>
              <w:spacing w:before="60" w:after="60"/>
              <w:ind w:right="-72"/>
              <w:jc w:val="both"/>
              <w:rPr>
                <w:rFonts w:ascii="Arial" w:hAnsi="Arial" w:cs="Arial"/>
              </w:rPr>
            </w:pPr>
          </w:p>
        </w:tc>
        <w:tc>
          <w:tcPr>
            <w:tcW w:w="1727" w:type="pct"/>
            <w:tcBorders>
              <w:top w:val="single" w:sz="12" w:space="0" w:color="auto"/>
              <w:left w:val="single" w:sz="12" w:space="0" w:color="auto"/>
              <w:bottom w:val="single" w:sz="12" w:space="0" w:color="auto"/>
              <w:right w:val="single" w:sz="12" w:space="0" w:color="auto"/>
            </w:tcBorders>
          </w:tcPr>
          <w:p w14:paraId="234BC861" w14:textId="77777777" w:rsidR="00076686" w:rsidRPr="00907F03" w:rsidRDefault="00076686" w:rsidP="00907F03">
            <w:pPr>
              <w:suppressAutoHyphens/>
              <w:spacing w:before="60" w:after="60"/>
              <w:ind w:right="-72"/>
              <w:jc w:val="both"/>
              <w:rPr>
                <w:rFonts w:ascii="Arial" w:hAnsi="Arial" w:cs="Arial"/>
              </w:rPr>
            </w:pPr>
            <w:r w:rsidRPr="00907F03">
              <w:rPr>
                <w:rFonts w:ascii="Arial" w:hAnsi="Arial" w:cs="Arial"/>
              </w:rPr>
              <w:t xml:space="preserve">BSc Degree in gender and development, social studies and / or related fields. </w:t>
            </w:r>
          </w:p>
        </w:tc>
        <w:tc>
          <w:tcPr>
            <w:tcW w:w="1013" w:type="pct"/>
            <w:tcBorders>
              <w:top w:val="single" w:sz="12" w:space="0" w:color="auto"/>
              <w:left w:val="single" w:sz="12" w:space="0" w:color="auto"/>
              <w:bottom w:val="single" w:sz="12" w:space="0" w:color="auto"/>
              <w:right w:val="single" w:sz="12" w:space="0" w:color="auto"/>
            </w:tcBorders>
          </w:tcPr>
          <w:p w14:paraId="2D52F978" w14:textId="77777777" w:rsidR="00076686" w:rsidRPr="00907F03" w:rsidRDefault="00076686" w:rsidP="006E68F8">
            <w:pPr>
              <w:suppressAutoHyphens/>
              <w:spacing w:before="60" w:after="60"/>
              <w:ind w:right="-72"/>
              <w:jc w:val="center"/>
              <w:rPr>
                <w:rFonts w:ascii="Arial" w:hAnsi="Arial" w:cs="Arial"/>
              </w:rPr>
            </w:pPr>
            <w:r w:rsidRPr="00907F03">
              <w:rPr>
                <w:rFonts w:ascii="Arial" w:hAnsi="Arial" w:cs="Arial"/>
              </w:rPr>
              <w:t>5</w:t>
            </w:r>
          </w:p>
        </w:tc>
      </w:tr>
    </w:tbl>
    <w:p w14:paraId="47BEE2C0" w14:textId="77777777" w:rsidR="00076686" w:rsidRPr="00907F03" w:rsidRDefault="00076686" w:rsidP="00907F03">
      <w:pPr>
        <w:tabs>
          <w:tab w:val="right" w:pos="7254"/>
        </w:tabs>
        <w:spacing w:before="60" w:after="200"/>
        <w:jc w:val="both"/>
        <w:rPr>
          <w:rFonts w:ascii="Arial" w:hAnsi="Arial" w:cs="Arial"/>
        </w:rPr>
      </w:pPr>
    </w:p>
    <w:p w14:paraId="6FEAC7B7" w14:textId="35B5DF72" w:rsidR="007B586E" w:rsidRPr="00907F03" w:rsidRDefault="00E72BC0" w:rsidP="00907F03">
      <w:pPr>
        <w:pStyle w:val="S3-Heading2"/>
        <w:rPr>
          <w:rFonts w:ascii="Arial" w:hAnsi="Arial" w:cs="Arial"/>
        </w:rPr>
      </w:pPr>
      <w:r w:rsidRPr="00907F03">
        <w:rPr>
          <w:rFonts w:ascii="Arial" w:hAnsi="Arial" w:cs="Arial"/>
        </w:rPr>
        <w:br w:type="page"/>
      </w:r>
      <w:r w:rsidR="007B586E" w:rsidRPr="00907F03">
        <w:rPr>
          <w:rFonts w:ascii="Arial" w:hAnsi="Arial" w:cs="Arial"/>
        </w:rPr>
        <w:lastRenderedPageBreak/>
        <w:t>6</w:t>
      </w:r>
      <w:r w:rsidR="009E7638" w:rsidRPr="00907F03">
        <w:rPr>
          <w:rFonts w:ascii="Arial" w:hAnsi="Arial" w:cs="Arial"/>
        </w:rPr>
        <w:t>.</w:t>
      </w:r>
      <w:r w:rsidR="007B586E" w:rsidRPr="00907F03">
        <w:rPr>
          <w:rFonts w:ascii="Arial" w:hAnsi="Arial" w:cs="Arial"/>
        </w:rPr>
        <w:tab/>
        <w:t>Equipment</w:t>
      </w:r>
      <w:bookmarkEnd w:id="404"/>
    </w:p>
    <w:p w14:paraId="1CFCB630" w14:textId="77777777" w:rsidR="007B586E" w:rsidRPr="00907F03" w:rsidRDefault="007B586E" w:rsidP="00907F03">
      <w:pPr>
        <w:tabs>
          <w:tab w:val="right" w:pos="7254"/>
        </w:tabs>
        <w:spacing w:after="200"/>
        <w:ind w:left="720"/>
        <w:jc w:val="both"/>
        <w:rPr>
          <w:rFonts w:ascii="Arial" w:hAnsi="Arial" w:cs="Arial"/>
          <w:iCs/>
        </w:rPr>
      </w:pPr>
      <w:r w:rsidRPr="00907F03">
        <w:rPr>
          <w:rFonts w:ascii="Arial" w:hAnsi="Arial" w:cs="Arial"/>
          <w:iCs/>
        </w:rPr>
        <w:t>The Bidder must demonstrate that it will have access to the key Contractor’s equipment listed hereafter:</w:t>
      </w:r>
    </w:p>
    <w:p w14:paraId="1FF47600" w14:textId="4C0ABAC9" w:rsidR="00430FA1" w:rsidRPr="00907F03" w:rsidRDefault="006A53AC" w:rsidP="00907F03">
      <w:pPr>
        <w:tabs>
          <w:tab w:val="right" w:pos="7254"/>
        </w:tabs>
        <w:spacing w:before="120"/>
        <w:ind w:left="720" w:hanging="720"/>
        <w:jc w:val="both"/>
        <w:rPr>
          <w:rFonts w:ascii="Arial" w:hAnsi="Arial" w:cs="Arial"/>
          <w:i/>
        </w:rPr>
      </w:pPr>
      <w:r w:rsidRPr="00907F03">
        <w:rPr>
          <w:rFonts w:ascii="Arial" w:hAnsi="Arial" w:cs="Arial"/>
          <w:i/>
        </w:rPr>
        <w:tab/>
      </w:r>
    </w:p>
    <w:tbl>
      <w:tblPr>
        <w:tblW w:w="783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130"/>
        <w:gridCol w:w="1980"/>
      </w:tblGrid>
      <w:tr w:rsidR="00846AA7" w:rsidRPr="00907F03" w14:paraId="5AD67D6E" w14:textId="77777777" w:rsidTr="00D02451">
        <w:tc>
          <w:tcPr>
            <w:tcW w:w="720" w:type="dxa"/>
            <w:tcBorders>
              <w:top w:val="single" w:sz="12" w:space="0" w:color="auto"/>
              <w:left w:val="single" w:sz="12" w:space="0" w:color="auto"/>
              <w:bottom w:val="single" w:sz="12" w:space="0" w:color="auto"/>
              <w:right w:val="single" w:sz="12" w:space="0" w:color="auto"/>
            </w:tcBorders>
            <w:hideMark/>
          </w:tcPr>
          <w:p w14:paraId="7A3C55D1" w14:textId="77777777" w:rsidR="00846AA7" w:rsidRPr="00907F03" w:rsidRDefault="00846AA7" w:rsidP="00907F03">
            <w:pPr>
              <w:jc w:val="both"/>
              <w:rPr>
                <w:rFonts w:ascii="Arial" w:hAnsi="Arial" w:cs="Arial"/>
                <w:b/>
                <w:bCs/>
              </w:rPr>
            </w:pPr>
            <w:r w:rsidRPr="00907F03">
              <w:rPr>
                <w:rFonts w:ascii="Arial" w:hAnsi="Arial" w:cs="Arial"/>
                <w:b/>
                <w:bCs/>
              </w:rPr>
              <w:t>No.</w:t>
            </w:r>
          </w:p>
        </w:tc>
        <w:tc>
          <w:tcPr>
            <w:tcW w:w="5130" w:type="dxa"/>
            <w:tcBorders>
              <w:top w:val="single" w:sz="12" w:space="0" w:color="auto"/>
              <w:left w:val="single" w:sz="12" w:space="0" w:color="auto"/>
              <w:bottom w:val="single" w:sz="12" w:space="0" w:color="auto"/>
              <w:right w:val="single" w:sz="12" w:space="0" w:color="auto"/>
            </w:tcBorders>
            <w:hideMark/>
          </w:tcPr>
          <w:p w14:paraId="77B52A82" w14:textId="77777777" w:rsidR="00846AA7" w:rsidRPr="00907F03" w:rsidRDefault="00846AA7" w:rsidP="00907F03">
            <w:pPr>
              <w:jc w:val="both"/>
              <w:rPr>
                <w:rFonts w:ascii="Arial" w:hAnsi="Arial" w:cs="Arial"/>
                <w:b/>
                <w:bCs/>
              </w:rPr>
            </w:pPr>
            <w:r w:rsidRPr="00907F03">
              <w:rPr>
                <w:rFonts w:ascii="Arial" w:hAnsi="Arial" w:cs="Arial"/>
                <w:b/>
                <w:bCs/>
              </w:rPr>
              <w:t>Equipment Type and Characteristics</w:t>
            </w:r>
          </w:p>
        </w:tc>
        <w:tc>
          <w:tcPr>
            <w:tcW w:w="1980" w:type="dxa"/>
            <w:tcBorders>
              <w:top w:val="single" w:sz="12" w:space="0" w:color="auto"/>
              <w:left w:val="single" w:sz="12" w:space="0" w:color="auto"/>
              <w:bottom w:val="single" w:sz="12" w:space="0" w:color="auto"/>
              <w:right w:val="single" w:sz="12" w:space="0" w:color="auto"/>
            </w:tcBorders>
            <w:hideMark/>
          </w:tcPr>
          <w:p w14:paraId="7C2CB987" w14:textId="77777777" w:rsidR="00846AA7" w:rsidRPr="00907F03" w:rsidRDefault="00846AA7" w:rsidP="00907F03">
            <w:pPr>
              <w:jc w:val="both"/>
              <w:rPr>
                <w:rFonts w:ascii="Arial" w:hAnsi="Arial" w:cs="Arial"/>
                <w:b/>
                <w:bCs/>
              </w:rPr>
            </w:pPr>
            <w:r w:rsidRPr="00907F03">
              <w:rPr>
                <w:rFonts w:ascii="Arial" w:hAnsi="Arial" w:cs="Arial"/>
                <w:b/>
                <w:bCs/>
              </w:rPr>
              <w:t>Minimum Number required</w:t>
            </w:r>
          </w:p>
        </w:tc>
      </w:tr>
      <w:tr w:rsidR="00846AA7" w:rsidRPr="00907F03" w14:paraId="31D56C05" w14:textId="77777777" w:rsidTr="00D02451">
        <w:tc>
          <w:tcPr>
            <w:tcW w:w="720" w:type="dxa"/>
            <w:tcBorders>
              <w:top w:val="single" w:sz="12" w:space="0" w:color="auto"/>
              <w:left w:val="single" w:sz="4" w:space="0" w:color="auto"/>
              <w:bottom w:val="single" w:sz="4" w:space="0" w:color="auto"/>
              <w:right w:val="single" w:sz="4" w:space="0" w:color="auto"/>
            </w:tcBorders>
            <w:hideMark/>
          </w:tcPr>
          <w:p w14:paraId="7196DBDF" w14:textId="77777777" w:rsidR="00846AA7" w:rsidRPr="00907F03" w:rsidRDefault="00846AA7" w:rsidP="00907F03">
            <w:pPr>
              <w:jc w:val="both"/>
              <w:rPr>
                <w:rFonts w:ascii="Arial" w:hAnsi="Arial" w:cs="Arial"/>
                <w:bCs/>
              </w:rPr>
            </w:pPr>
            <w:r w:rsidRPr="00907F03">
              <w:rPr>
                <w:rFonts w:ascii="Arial" w:hAnsi="Arial" w:cs="Arial"/>
                <w:bCs/>
              </w:rPr>
              <w:t>1</w:t>
            </w:r>
          </w:p>
        </w:tc>
        <w:tc>
          <w:tcPr>
            <w:tcW w:w="5130" w:type="dxa"/>
            <w:tcBorders>
              <w:top w:val="single" w:sz="12" w:space="0" w:color="auto"/>
              <w:left w:val="single" w:sz="4" w:space="0" w:color="auto"/>
              <w:bottom w:val="single" w:sz="4" w:space="0" w:color="auto"/>
              <w:right w:val="single" w:sz="4" w:space="0" w:color="auto"/>
            </w:tcBorders>
            <w:hideMark/>
          </w:tcPr>
          <w:p w14:paraId="437DDDF7" w14:textId="77777777" w:rsidR="00846AA7" w:rsidRPr="00907F03" w:rsidRDefault="00846AA7" w:rsidP="00907F03">
            <w:pPr>
              <w:jc w:val="both"/>
              <w:rPr>
                <w:rFonts w:ascii="Arial" w:hAnsi="Arial" w:cs="Arial"/>
                <w:bCs/>
              </w:rPr>
            </w:pPr>
            <w:r w:rsidRPr="00907F03">
              <w:rPr>
                <w:rFonts w:ascii="Arial" w:hAnsi="Arial" w:cs="Arial"/>
                <w:bCs/>
              </w:rPr>
              <w:t>Loader Excavator/Backhoe</w:t>
            </w:r>
          </w:p>
        </w:tc>
        <w:tc>
          <w:tcPr>
            <w:tcW w:w="1980" w:type="dxa"/>
            <w:tcBorders>
              <w:top w:val="single" w:sz="12" w:space="0" w:color="auto"/>
              <w:left w:val="single" w:sz="4" w:space="0" w:color="auto"/>
              <w:bottom w:val="single" w:sz="4" w:space="0" w:color="auto"/>
              <w:right w:val="single" w:sz="4" w:space="0" w:color="auto"/>
            </w:tcBorders>
            <w:hideMark/>
          </w:tcPr>
          <w:p w14:paraId="4EB9328F" w14:textId="77777777" w:rsidR="00846AA7" w:rsidRPr="00907F03" w:rsidRDefault="00846AA7" w:rsidP="00907F03">
            <w:pPr>
              <w:jc w:val="both"/>
              <w:rPr>
                <w:rFonts w:ascii="Arial" w:hAnsi="Arial" w:cs="Arial"/>
                <w:bCs/>
              </w:rPr>
            </w:pPr>
            <w:r w:rsidRPr="00907F03">
              <w:rPr>
                <w:rFonts w:ascii="Arial" w:hAnsi="Arial" w:cs="Arial"/>
                <w:bCs/>
              </w:rPr>
              <w:t>2</w:t>
            </w:r>
          </w:p>
        </w:tc>
      </w:tr>
      <w:tr w:rsidR="00846AA7" w:rsidRPr="00907F03" w14:paraId="403DB333" w14:textId="77777777" w:rsidTr="00D02451">
        <w:tc>
          <w:tcPr>
            <w:tcW w:w="720" w:type="dxa"/>
            <w:tcBorders>
              <w:top w:val="single" w:sz="4" w:space="0" w:color="auto"/>
              <w:left w:val="single" w:sz="4" w:space="0" w:color="auto"/>
              <w:bottom w:val="single" w:sz="4" w:space="0" w:color="auto"/>
              <w:right w:val="single" w:sz="4" w:space="0" w:color="auto"/>
            </w:tcBorders>
            <w:hideMark/>
          </w:tcPr>
          <w:p w14:paraId="639DCE03" w14:textId="77777777" w:rsidR="00846AA7" w:rsidRPr="00907F03" w:rsidRDefault="00846AA7" w:rsidP="00907F03">
            <w:pPr>
              <w:jc w:val="both"/>
              <w:rPr>
                <w:rFonts w:ascii="Arial" w:hAnsi="Arial" w:cs="Arial"/>
                <w:bCs/>
              </w:rPr>
            </w:pPr>
            <w:r w:rsidRPr="00907F03">
              <w:rPr>
                <w:rFonts w:ascii="Arial" w:hAnsi="Arial" w:cs="Arial"/>
                <w:bCs/>
              </w:rPr>
              <w:t>2</w:t>
            </w:r>
          </w:p>
        </w:tc>
        <w:tc>
          <w:tcPr>
            <w:tcW w:w="5130" w:type="dxa"/>
            <w:tcBorders>
              <w:top w:val="single" w:sz="4" w:space="0" w:color="auto"/>
              <w:left w:val="single" w:sz="4" w:space="0" w:color="auto"/>
              <w:bottom w:val="single" w:sz="4" w:space="0" w:color="auto"/>
              <w:right w:val="single" w:sz="4" w:space="0" w:color="auto"/>
            </w:tcBorders>
            <w:hideMark/>
          </w:tcPr>
          <w:p w14:paraId="37F52CE5" w14:textId="77777777" w:rsidR="00846AA7" w:rsidRPr="00907F03" w:rsidRDefault="00846AA7" w:rsidP="00907F03">
            <w:pPr>
              <w:jc w:val="both"/>
              <w:rPr>
                <w:rFonts w:ascii="Arial" w:hAnsi="Arial" w:cs="Arial"/>
                <w:bCs/>
              </w:rPr>
            </w:pPr>
            <w:r w:rsidRPr="00907F03">
              <w:rPr>
                <w:rFonts w:ascii="Arial" w:hAnsi="Arial" w:cs="Arial"/>
                <w:bCs/>
              </w:rPr>
              <w:t>Tipper Trucks (30Tons)</w:t>
            </w:r>
          </w:p>
        </w:tc>
        <w:tc>
          <w:tcPr>
            <w:tcW w:w="1980" w:type="dxa"/>
            <w:tcBorders>
              <w:top w:val="single" w:sz="4" w:space="0" w:color="auto"/>
              <w:left w:val="single" w:sz="4" w:space="0" w:color="auto"/>
              <w:bottom w:val="single" w:sz="4" w:space="0" w:color="auto"/>
              <w:right w:val="single" w:sz="4" w:space="0" w:color="auto"/>
            </w:tcBorders>
            <w:hideMark/>
          </w:tcPr>
          <w:p w14:paraId="53C824EE" w14:textId="77777777" w:rsidR="00846AA7" w:rsidRPr="00907F03" w:rsidRDefault="00846AA7" w:rsidP="00907F03">
            <w:pPr>
              <w:jc w:val="both"/>
              <w:rPr>
                <w:rFonts w:ascii="Arial" w:hAnsi="Arial" w:cs="Arial"/>
                <w:bCs/>
              </w:rPr>
            </w:pPr>
            <w:r w:rsidRPr="00907F03">
              <w:rPr>
                <w:rFonts w:ascii="Arial" w:hAnsi="Arial" w:cs="Arial"/>
                <w:bCs/>
              </w:rPr>
              <w:t>2</w:t>
            </w:r>
          </w:p>
        </w:tc>
      </w:tr>
      <w:tr w:rsidR="00846AA7" w:rsidRPr="00907F03" w14:paraId="0E92A609" w14:textId="77777777" w:rsidTr="00D02451">
        <w:tc>
          <w:tcPr>
            <w:tcW w:w="720" w:type="dxa"/>
            <w:tcBorders>
              <w:top w:val="single" w:sz="4" w:space="0" w:color="auto"/>
              <w:left w:val="single" w:sz="4" w:space="0" w:color="auto"/>
              <w:bottom w:val="single" w:sz="4" w:space="0" w:color="auto"/>
              <w:right w:val="single" w:sz="4" w:space="0" w:color="auto"/>
            </w:tcBorders>
            <w:hideMark/>
          </w:tcPr>
          <w:p w14:paraId="1A108538" w14:textId="77777777" w:rsidR="00846AA7" w:rsidRPr="00907F03" w:rsidRDefault="00846AA7" w:rsidP="00907F03">
            <w:pPr>
              <w:jc w:val="both"/>
              <w:rPr>
                <w:rFonts w:ascii="Arial" w:hAnsi="Arial" w:cs="Arial"/>
                <w:bCs/>
              </w:rPr>
            </w:pPr>
            <w:r w:rsidRPr="00907F03">
              <w:rPr>
                <w:rFonts w:ascii="Arial" w:hAnsi="Arial" w:cs="Arial"/>
                <w:bCs/>
              </w:rPr>
              <w:t>3</w:t>
            </w:r>
          </w:p>
        </w:tc>
        <w:tc>
          <w:tcPr>
            <w:tcW w:w="5130" w:type="dxa"/>
            <w:tcBorders>
              <w:top w:val="single" w:sz="4" w:space="0" w:color="auto"/>
              <w:left w:val="single" w:sz="4" w:space="0" w:color="auto"/>
              <w:bottom w:val="single" w:sz="4" w:space="0" w:color="auto"/>
              <w:right w:val="single" w:sz="4" w:space="0" w:color="auto"/>
            </w:tcBorders>
            <w:hideMark/>
          </w:tcPr>
          <w:p w14:paraId="06D37915" w14:textId="77777777" w:rsidR="00846AA7" w:rsidRPr="00907F03" w:rsidRDefault="00846AA7" w:rsidP="00907F03">
            <w:pPr>
              <w:jc w:val="both"/>
              <w:rPr>
                <w:rFonts w:ascii="Arial" w:hAnsi="Arial" w:cs="Arial"/>
                <w:bCs/>
              </w:rPr>
            </w:pPr>
            <w:r w:rsidRPr="00907F03">
              <w:rPr>
                <w:rFonts w:ascii="Arial" w:hAnsi="Arial" w:cs="Arial"/>
                <w:bCs/>
              </w:rPr>
              <w:t>Tipper Trucks (7Tons)</w:t>
            </w:r>
          </w:p>
        </w:tc>
        <w:tc>
          <w:tcPr>
            <w:tcW w:w="1980" w:type="dxa"/>
            <w:tcBorders>
              <w:top w:val="single" w:sz="4" w:space="0" w:color="auto"/>
              <w:left w:val="single" w:sz="4" w:space="0" w:color="auto"/>
              <w:bottom w:val="single" w:sz="4" w:space="0" w:color="auto"/>
              <w:right w:val="single" w:sz="4" w:space="0" w:color="auto"/>
            </w:tcBorders>
            <w:hideMark/>
          </w:tcPr>
          <w:p w14:paraId="79D8D5E5" w14:textId="77777777" w:rsidR="00846AA7" w:rsidRPr="00907F03" w:rsidRDefault="00846AA7" w:rsidP="00907F03">
            <w:pPr>
              <w:jc w:val="both"/>
              <w:rPr>
                <w:rFonts w:ascii="Arial" w:hAnsi="Arial" w:cs="Arial"/>
                <w:bCs/>
              </w:rPr>
            </w:pPr>
            <w:r w:rsidRPr="00907F03">
              <w:rPr>
                <w:rFonts w:ascii="Arial" w:hAnsi="Arial" w:cs="Arial"/>
                <w:bCs/>
              </w:rPr>
              <w:t>5</w:t>
            </w:r>
          </w:p>
        </w:tc>
      </w:tr>
      <w:tr w:rsidR="00846AA7" w:rsidRPr="00907F03" w14:paraId="43EC66AD" w14:textId="77777777" w:rsidTr="00D02451">
        <w:tc>
          <w:tcPr>
            <w:tcW w:w="720" w:type="dxa"/>
            <w:tcBorders>
              <w:top w:val="single" w:sz="4" w:space="0" w:color="auto"/>
              <w:left w:val="single" w:sz="4" w:space="0" w:color="auto"/>
              <w:bottom w:val="single" w:sz="4" w:space="0" w:color="auto"/>
              <w:right w:val="single" w:sz="4" w:space="0" w:color="auto"/>
            </w:tcBorders>
            <w:hideMark/>
          </w:tcPr>
          <w:p w14:paraId="2AF853DA" w14:textId="77777777" w:rsidR="00846AA7" w:rsidRPr="00907F03" w:rsidRDefault="00846AA7" w:rsidP="00907F03">
            <w:pPr>
              <w:jc w:val="both"/>
              <w:rPr>
                <w:rFonts w:ascii="Arial" w:hAnsi="Arial" w:cs="Arial"/>
                <w:bCs/>
              </w:rPr>
            </w:pPr>
            <w:r w:rsidRPr="00907F03">
              <w:rPr>
                <w:rFonts w:ascii="Arial" w:hAnsi="Arial" w:cs="Arial"/>
                <w:bCs/>
              </w:rPr>
              <w:t>4</w:t>
            </w:r>
          </w:p>
        </w:tc>
        <w:tc>
          <w:tcPr>
            <w:tcW w:w="5130" w:type="dxa"/>
            <w:tcBorders>
              <w:top w:val="single" w:sz="4" w:space="0" w:color="auto"/>
              <w:left w:val="single" w:sz="4" w:space="0" w:color="auto"/>
              <w:bottom w:val="single" w:sz="4" w:space="0" w:color="auto"/>
              <w:right w:val="single" w:sz="4" w:space="0" w:color="auto"/>
            </w:tcBorders>
            <w:hideMark/>
          </w:tcPr>
          <w:p w14:paraId="13B5AEF6" w14:textId="77777777" w:rsidR="00846AA7" w:rsidRPr="00907F03" w:rsidRDefault="00846AA7" w:rsidP="00907F03">
            <w:pPr>
              <w:jc w:val="both"/>
              <w:rPr>
                <w:rFonts w:ascii="Arial" w:hAnsi="Arial" w:cs="Arial"/>
                <w:bCs/>
              </w:rPr>
            </w:pPr>
            <w:r w:rsidRPr="00907F03">
              <w:rPr>
                <w:rFonts w:ascii="Arial" w:hAnsi="Arial" w:cs="Arial"/>
                <w:bCs/>
              </w:rPr>
              <w:t>Truck Mounted/ Mobile Crane 8T</w:t>
            </w:r>
          </w:p>
        </w:tc>
        <w:tc>
          <w:tcPr>
            <w:tcW w:w="1980" w:type="dxa"/>
            <w:tcBorders>
              <w:top w:val="single" w:sz="4" w:space="0" w:color="auto"/>
              <w:left w:val="single" w:sz="4" w:space="0" w:color="auto"/>
              <w:bottom w:val="single" w:sz="4" w:space="0" w:color="auto"/>
              <w:right w:val="single" w:sz="4" w:space="0" w:color="auto"/>
            </w:tcBorders>
            <w:hideMark/>
          </w:tcPr>
          <w:p w14:paraId="3C05C1E6" w14:textId="77777777" w:rsidR="00846AA7" w:rsidRPr="00907F03" w:rsidRDefault="00846AA7" w:rsidP="00907F03">
            <w:pPr>
              <w:jc w:val="both"/>
              <w:rPr>
                <w:rFonts w:ascii="Arial" w:hAnsi="Arial" w:cs="Arial"/>
                <w:bCs/>
              </w:rPr>
            </w:pPr>
            <w:r w:rsidRPr="00907F03">
              <w:rPr>
                <w:rFonts w:ascii="Arial" w:hAnsi="Arial" w:cs="Arial"/>
                <w:bCs/>
              </w:rPr>
              <w:t>1</w:t>
            </w:r>
          </w:p>
        </w:tc>
      </w:tr>
      <w:tr w:rsidR="00846AA7" w:rsidRPr="00907F03" w14:paraId="012E6B27" w14:textId="77777777" w:rsidTr="00D02451">
        <w:tc>
          <w:tcPr>
            <w:tcW w:w="720" w:type="dxa"/>
            <w:tcBorders>
              <w:top w:val="single" w:sz="4" w:space="0" w:color="auto"/>
              <w:left w:val="single" w:sz="4" w:space="0" w:color="auto"/>
              <w:bottom w:val="single" w:sz="4" w:space="0" w:color="auto"/>
              <w:right w:val="single" w:sz="4" w:space="0" w:color="auto"/>
            </w:tcBorders>
            <w:hideMark/>
          </w:tcPr>
          <w:p w14:paraId="5F2BD7AF" w14:textId="77777777" w:rsidR="00846AA7" w:rsidRPr="00907F03" w:rsidRDefault="00846AA7" w:rsidP="00907F03">
            <w:pPr>
              <w:jc w:val="both"/>
              <w:rPr>
                <w:rFonts w:ascii="Arial" w:hAnsi="Arial" w:cs="Arial"/>
                <w:bCs/>
              </w:rPr>
            </w:pPr>
            <w:r w:rsidRPr="00907F03">
              <w:rPr>
                <w:rFonts w:ascii="Arial" w:hAnsi="Arial" w:cs="Arial"/>
                <w:bCs/>
              </w:rPr>
              <w:t>5</w:t>
            </w:r>
          </w:p>
        </w:tc>
        <w:tc>
          <w:tcPr>
            <w:tcW w:w="5130" w:type="dxa"/>
            <w:tcBorders>
              <w:top w:val="single" w:sz="4" w:space="0" w:color="auto"/>
              <w:left w:val="single" w:sz="4" w:space="0" w:color="auto"/>
              <w:bottom w:val="single" w:sz="4" w:space="0" w:color="auto"/>
              <w:right w:val="single" w:sz="4" w:space="0" w:color="auto"/>
            </w:tcBorders>
            <w:hideMark/>
          </w:tcPr>
          <w:p w14:paraId="2FFE3070" w14:textId="77777777" w:rsidR="00846AA7" w:rsidRPr="00907F03" w:rsidRDefault="00846AA7" w:rsidP="00907F03">
            <w:pPr>
              <w:jc w:val="both"/>
              <w:rPr>
                <w:rFonts w:ascii="Arial" w:hAnsi="Arial" w:cs="Arial"/>
                <w:bCs/>
              </w:rPr>
            </w:pPr>
            <w:r w:rsidRPr="00907F03">
              <w:rPr>
                <w:rFonts w:ascii="Arial" w:hAnsi="Arial" w:cs="Arial"/>
                <w:bCs/>
              </w:rPr>
              <w:t>Pedestrian roller</w:t>
            </w:r>
          </w:p>
        </w:tc>
        <w:tc>
          <w:tcPr>
            <w:tcW w:w="1980" w:type="dxa"/>
            <w:tcBorders>
              <w:top w:val="single" w:sz="4" w:space="0" w:color="auto"/>
              <w:left w:val="single" w:sz="4" w:space="0" w:color="auto"/>
              <w:bottom w:val="single" w:sz="4" w:space="0" w:color="auto"/>
              <w:right w:val="single" w:sz="4" w:space="0" w:color="auto"/>
            </w:tcBorders>
            <w:hideMark/>
          </w:tcPr>
          <w:p w14:paraId="459506B0" w14:textId="77777777" w:rsidR="00846AA7" w:rsidRPr="00907F03" w:rsidRDefault="00846AA7" w:rsidP="00907F03">
            <w:pPr>
              <w:jc w:val="both"/>
              <w:rPr>
                <w:rFonts w:ascii="Arial" w:hAnsi="Arial" w:cs="Arial"/>
                <w:bCs/>
              </w:rPr>
            </w:pPr>
            <w:r w:rsidRPr="00907F03">
              <w:rPr>
                <w:rFonts w:ascii="Arial" w:hAnsi="Arial" w:cs="Arial"/>
                <w:bCs/>
              </w:rPr>
              <w:t>5</w:t>
            </w:r>
          </w:p>
        </w:tc>
      </w:tr>
      <w:tr w:rsidR="00846AA7" w:rsidRPr="00907F03" w14:paraId="7358A0D9" w14:textId="77777777" w:rsidTr="00D02451">
        <w:tc>
          <w:tcPr>
            <w:tcW w:w="720" w:type="dxa"/>
            <w:tcBorders>
              <w:top w:val="single" w:sz="4" w:space="0" w:color="auto"/>
              <w:left w:val="single" w:sz="4" w:space="0" w:color="auto"/>
              <w:bottom w:val="single" w:sz="4" w:space="0" w:color="auto"/>
              <w:right w:val="single" w:sz="4" w:space="0" w:color="auto"/>
            </w:tcBorders>
            <w:hideMark/>
          </w:tcPr>
          <w:p w14:paraId="6CD16925" w14:textId="77777777" w:rsidR="00846AA7" w:rsidRPr="00907F03" w:rsidRDefault="00846AA7" w:rsidP="00907F03">
            <w:pPr>
              <w:jc w:val="both"/>
              <w:rPr>
                <w:rFonts w:ascii="Arial" w:hAnsi="Arial" w:cs="Arial"/>
                <w:bCs/>
              </w:rPr>
            </w:pPr>
            <w:r w:rsidRPr="00907F03">
              <w:rPr>
                <w:rFonts w:ascii="Arial" w:hAnsi="Arial" w:cs="Arial"/>
                <w:bCs/>
              </w:rPr>
              <w:t>6</w:t>
            </w:r>
          </w:p>
        </w:tc>
        <w:tc>
          <w:tcPr>
            <w:tcW w:w="5130" w:type="dxa"/>
            <w:tcBorders>
              <w:top w:val="single" w:sz="4" w:space="0" w:color="auto"/>
              <w:left w:val="single" w:sz="4" w:space="0" w:color="auto"/>
              <w:bottom w:val="single" w:sz="4" w:space="0" w:color="auto"/>
              <w:right w:val="single" w:sz="4" w:space="0" w:color="auto"/>
            </w:tcBorders>
            <w:hideMark/>
          </w:tcPr>
          <w:p w14:paraId="38BB9034" w14:textId="77777777" w:rsidR="00846AA7" w:rsidRPr="00907F03" w:rsidRDefault="00846AA7" w:rsidP="00907F03">
            <w:pPr>
              <w:jc w:val="both"/>
              <w:rPr>
                <w:rFonts w:ascii="Arial" w:hAnsi="Arial" w:cs="Arial"/>
                <w:bCs/>
              </w:rPr>
            </w:pPr>
            <w:r w:rsidRPr="00907F03">
              <w:rPr>
                <w:rFonts w:ascii="Arial" w:hAnsi="Arial" w:cs="Arial"/>
                <w:bCs/>
              </w:rPr>
              <w:t>Plate Compactors</w:t>
            </w:r>
          </w:p>
        </w:tc>
        <w:tc>
          <w:tcPr>
            <w:tcW w:w="1980" w:type="dxa"/>
            <w:tcBorders>
              <w:top w:val="single" w:sz="4" w:space="0" w:color="auto"/>
              <w:left w:val="single" w:sz="4" w:space="0" w:color="auto"/>
              <w:bottom w:val="single" w:sz="4" w:space="0" w:color="auto"/>
              <w:right w:val="single" w:sz="4" w:space="0" w:color="auto"/>
            </w:tcBorders>
            <w:hideMark/>
          </w:tcPr>
          <w:p w14:paraId="0E97DF27" w14:textId="77777777" w:rsidR="00846AA7" w:rsidRPr="00907F03" w:rsidRDefault="00846AA7" w:rsidP="00907F03">
            <w:pPr>
              <w:jc w:val="both"/>
              <w:rPr>
                <w:rFonts w:ascii="Arial" w:hAnsi="Arial" w:cs="Arial"/>
                <w:bCs/>
              </w:rPr>
            </w:pPr>
            <w:r w:rsidRPr="00907F03">
              <w:rPr>
                <w:rFonts w:ascii="Arial" w:hAnsi="Arial" w:cs="Arial"/>
                <w:bCs/>
              </w:rPr>
              <w:t>5</w:t>
            </w:r>
          </w:p>
        </w:tc>
      </w:tr>
      <w:tr w:rsidR="00846AA7" w:rsidRPr="00907F03" w14:paraId="4517FEF6" w14:textId="77777777" w:rsidTr="00D02451">
        <w:tc>
          <w:tcPr>
            <w:tcW w:w="720" w:type="dxa"/>
            <w:tcBorders>
              <w:top w:val="single" w:sz="4" w:space="0" w:color="auto"/>
              <w:left w:val="single" w:sz="4" w:space="0" w:color="auto"/>
              <w:bottom w:val="single" w:sz="4" w:space="0" w:color="auto"/>
              <w:right w:val="single" w:sz="4" w:space="0" w:color="auto"/>
            </w:tcBorders>
            <w:hideMark/>
          </w:tcPr>
          <w:p w14:paraId="2A1FA230" w14:textId="77777777" w:rsidR="00846AA7" w:rsidRPr="00907F03" w:rsidRDefault="00846AA7" w:rsidP="00907F03">
            <w:pPr>
              <w:jc w:val="both"/>
              <w:rPr>
                <w:rFonts w:ascii="Arial" w:hAnsi="Arial" w:cs="Arial"/>
                <w:bCs/>
              </w:rPr>
            </w:pPr>
            <w:r w:rsidRPr="00907F03">
              <w:rPr>
                <w:rFonts w:ascii="Arial" w:hAnsi="Arial" w:cs="Arial"/>
                <w:bCs/>
              </w:rPr>
              <w:t>7</w:t>
            </w:r>
          </w:p>
        </w:tc>
        <w:tc>
          <w:tcPr>
            <w:tcW w:w="5130" w:type="dxa"/>
            <w:tcBorders>
              <w:top w:val="single" w:sz="4" w:space="0" w:color="auto"/>
              <w:left w:val="single" w:sz="4" w:space="0" w:color="auto"/>
              <w:bottom w:val="single" w:sz="4" w:space="0" w:color="auto"/>
              <w:right w:val="single" w:sz="4" w:space="0" w:color="auto"/>
            </w:tcBorders>
            <w:hideMark/>
          </w:tcPr>
          <w:p w14:paraId="1A9DE0EF" w14:textId="77777777" w:rsidR="00846AA7" w:rsidRPr="00907F03" w:rsidRDefault="00846AA7" w:rsidP="00907F03">
            <w:pPr>
              <w:jc w:val="both"/>
              <w:rPr>
                <w:rFonts w:ascii="Arial" w:hAnsi="Arial" w:cs="Arial"/>
                <w:bCs/>
              </w:rPr>
            </w:pPr>
            <w:r w:rsidRPr="00907F03">
              <w:rPr>
                <w:rFonts w:ascii="Arial" w:hAnsi="Arial" w:cs="Arial"/>
                <w:bCs/>
              </w:rPr>
              <w:t xml:space="preserve">Concrete Mixer </w:t>
            </w:r>
          </w:p>
        </w:tc>
        <w:tc>
          <w:tcPr>
            <w:tcW w:w="1980" w:type="dxa"/>
            <w:tcBorders>
              <w:top w:val="single" w:sz="4" w:space="0" w:color="auto"/>
              <w:left w:val="single" w:sz="4" w:space="0" w:color="auto"/>
              <w:bottom w:val="single" w:sz="4" w:space="0" w:color="auto"/>
              <w:right w:val="single" w:sz="4" w:space="0" w:color="auto"/>
            </w:tcBorders>
            <w:hideMark/>
          </w:tcPr>
          <w:p w14:paraId="35CAEDF7" w14:textId="77777777" w:rsidR="00846AA7" w:rsidRPr="00907F03" w:rsidRDefault="00846AA7" w:rsidP="00907F03">
            <w:pPr>
              <w:jc w:val="both"/>
              <w:rPr>
                <w:rFonts w:ascii="Arial" w:hAnsi="Arial" w:cs="Arial"/>
                <w:bCs/>
              </w:rPr>
            </w:pPr>
            <w:r w:rsidRPr="00907F03">
              <w:rPr>
                <w:rFonts w:ascii="Arial" w:hAnsi="Arial" w:cs="Arial"/>
                <w:bCs/>
              </w:rPr>
              <w:t>5</w:t>
            </w:r>
          </w:p>
        </w:tc>
      </w:tr>
      <w:tr w:rsidR="00846AA7" w:rsidRPr="00907F03" w14:paraId="5EB79338" w14:textId="77777777" w:rsidTr="00D02451">
        <w:tc>
          <w:tcPr>
            <w:tcW w:w="720" w:type="dxa"/>
            <w:tcBorders>
              <w:top w:val="single" w:sz="4" w:space="0" w:color="auto"/>
              <w:left w:val="single" w:sz="4" w:space="0" w:color="auto"/>
              <w:bottom w:val="single" w:sz="4" w:space="0" w:color="auto"/>
              <w:right w:val="single" w:sz="4" w:space="0" w:color="auto"/>
            </w:tcBorders>
            <w:hideMark/>
          </w:tcPr>
          <w:p w14:paraId="449D023A" w14:textId="77777777" w:rsidR="00846AA7" w:rsidRPr="00907F03" w:rsidRDefault="00846AA7" w:rsidP="00907F03">
            <w:pPr>
              <w:jc w:val="both"/>
              <w:rPr>
                <w:rFonts w:ascii="Arial" w:hAnsi="Arial" w:cs="Arial"/>
                <w:bCs/>
              </w:rPr>
            </w:pPr>
            <w:r w:rsidRPr="00907F03">
              <w:rPr>
                <w:rFonts w:ascii="Arial" w:hAnsi="Arial" w:cs="Arial"/>
                <w:bCs/>
              </w:rPr>
              <w:t>8</w:t>
            </w:r>
          </w:p>
        </w:tc>
        <w:tc>
          <w:tcPr>
            <w:tcW w:w="5130" w:type="dxa"/>
            <w:tcBorders>
              <w:top w:val="single" w:sz="4" w:space="0" w:color="auto"/>
              <w:left w:val="single" w:sz="4" w:space="0" w:color="auto"/>
              <w:bottom w:val="single" w:sz="4" w:space="0" w:color="auto"/>
              <w:right w:val="single" w:sz="4" w:space="0" w:color="auto"/>
            </w:tcBorders>
            <w:hideMark/>
          </w:tcPr>
          <w:p w14:paraId="566B4343" w14:textId="77777777" w:rsidR="00846AA7" w:rsidRPr="00907F03" w:rsidRDefault="00846AA7" w:rsidP="00907F03">
            <w:pPr>
              <w:jc w:val="both"/>
              <w:rPr>
                <w:rFonts w:ascii="Arial" w:hAnsi="Arial" w:cs="Arial"/>
                <w:bCs/>
              </w:rPr>
            </w:pPr>
            <w:r w:rsidRPr="00907F03">
              <w:rPr>
                <w:rFonts w:ascii="Arial" w:hAnsi="Arial" w:cs="Arial"/>
                <w:bCs/>
              </w:rPr>
              <w:t>Batching Plant 30 M3/</w:t>
            </w:r>
            <w:proofErr w:type="spellStart"/>
            <w:r w:rsidRPr="00907F03">
              <w:rPr>
                <w:rFonts w:ascii="Arial" w:hAnsi="Arial" w:cs="Arial"/>
                <w:bCs/>
              </w:rPr>
              <w:t>Hr</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6C003329" w14:textId="77777777" w:rsidR="00846AA7" w:rsidRPr="00907F03" w:rsidRDefault="00846AA7" w:rsidP="00907F03">
            <w:pPr>
              <w:jc w:val="both"/>
              <w:rPr>
                <w:rFonts w:ascii="Arial" w:hAnsi="Arial" w:cs="Arial"/>
                <w:bCs/>
              </w:rPr>
            </w:pPr>
            <w:r w:rsidRPr="00907F03">
              <w:rPr>
                <w:rFonts w:ascii="Arial" w:hAnsi="Arial" w:cs="Arial"/>
                <w:bCs/>
              </w:rPr>
              <w:t>1</w:t>
            </w:r>
          </w:p>
        </w:tc>
      </w:tr>
      <w:tr w:rsidR="00846AA7" w:rsidRPr="00907F03" w14:paraId="2CDADFCE" w14:textId="77777777" w:rsidTr="00D02451">
        <w:tc>
          <w:tcPr>
            <w:tcW w:w="720" w:type="dxa"/>
            <w:tcBorders>
              <w:top w:val="single" w:sz="4" w:space="0" w:color="auto"/>
              <w:left w:val="single" w:sz="4" w:space="0" w:color="auto"/>
              <w:bottom w:val="single" w:sz="4" w:space="0" w:color="auto"/>
              <w:right w:val="single" w:sz="4" w:space="0" w:color="auto"/>
            </w:tcBorders>
            <w:hideMark/>
          </w:tcPr>
          <w:p w14:paraId="4397B7C4" w14:textId="77777777" w:rsidR="00846AA7" w:rsidRPr="00907F03" w:rsidRDefault="00846AA7" w:rsidP="00907F03">
            <w:pPr>
              <w:jc w:val="both"/>
              <w:rPr>
                <w:rFonts w:ascii="Arial" w:hAnsi="Arial" w:cs="Arial"/>
                <w:bCs/>
              </w:rPr>
            </w:pPr>
            <w:r w:rsidRPr="00907F03">
              <w:rPr>
                <w:rFonts w:ascii="Arial" w:hAnsi="Arial" w:cs="Arial"/>
                <w:bCs/>
              </w:rPr>
              <w:t>9</w:t>
            </w:r>
          </w:p>
        </w:tc>
        <w:tc>
          <w:tcPr>
            <w:tcW w:w="5130" w:type="dxa"/>
            <w:tcBorders>
              <w:top w:val="single" w:sz="4" w:space="0" w:color="auto"/>
              <w:left w:val="single" w:sz="4" w:space="0" w:color="auto"/>
              <w:bottom w:val="single" w:sz="4" w:space="0" w:color="auto"/>
              <w:right w:val="single" w:sz="4" w:space="0" w:color="auto"/>
            </w:tcBorders>
            <w:hideMark/>
          </w:tcPr>
          <w:p w14:paraId="2E71ADAD" w14:textId="77777777" w:rsidR="00846AA7" w:rsidRPr="00907F03" w:rsidRDefault="00846AA7" w:rsidP="00907F03">
            <w:pPr>
              <w:jc w:val="both"/>
              <w:rPr>
                <w:rFonts w:ascii="Arial" w:hAnsi="Arial" w:cs="Arial"/>
                <w:bCs/>
              </w:rPr>
            </w:pPr>
            <w:r w:rsidRPr="00907F03">
              <w:rPr>
                <w:rFonts w:ascii="Arial" w:hAnsi="Arial" w:cs="Arial"/>
                <w:bCs/>
              </w:rPr>
              <w:t>Poke vibrator 25 to 75mm diameter</w:t>
            </w:r>
          </w:p>
        </w:tc>
        <w:tc>
          <w:tcPr>
            <w:tcW w:w="1980" w:type="dxa"/>
            <w:tcBorders>
              <w:top w:val="single" w:sz="4" w:space="0" w:color="auto"/>
              <w:left w:val="single" w:sz="4" w:space="0" w:color="auto"/>
              <w:bottom w:val="single" w:sz="4" w:space="0" w:color="auto"/>
              <w:right w:val="single" w:sz="4" w:space="0" w:color="auto"/>
            </w:tcBorders>
            <w:hideMark/>
          </w:tcPr>
          <w:p w14:paraId="5A2086A9" w14:textId="77777777" w:rsidR="00846AA7" w:rsidRPr="00907F03" w:rsidRDefault="00846AA7" w:rsidP="00907F03">
            <w:pPr>
              <w:jc w:val="both"/>
              <w:rPr>
                <w:rFonts w:ascii="Arial" w:hAnsi="Arial" w:cs="Arial"/>
                <w:bCs/>
              </w:rPr>
            </w:pPr>
            <w:r w:rsidRPr="00907F03">
              <w:rPr>
                <w:rFonts w:ascii="Arial" w:hAnsi="Arial" w:cs="Arial"/>
                <w:bCs/>
              </w:rPr>
              <w:t>5</w:t>
            </w:r>
          </w:p>
        </w:tc>
      </w:tr>
      <w:tr w:rsidR="00846AA7" w:rsidRPr="00907F03" w14:paraId="0709C032" w14:textId="77777777" w:rsidTr="00D02451">
        <w:tc>
          <w:tcPr>
            <w:tcW w:w="720" w:type="dxa"/>
            <w:tcBorders>
              <w:top w:val="single" w:sz="4" w:space="0" w:color="auto"/>
              <w:left w:val="single" w:sz="4" w:space="0" w:color="auto"/>
              <w:bottom w:val="single" w:sz="4" w:space="0" w:color="auto"/>
              <w:right w:val="single" w:sz="4" w:space="0" w:color="auto"/>
            </w:tcBorders>
            <w:hideMark/>
          </w:tcPr>
          <w:p w14:paraId="63C8B694" w14:textId="77777777" w:rsidR="00846AA7" w:rsidRPr="00907F03" w:rsidRDefault="00846AA7" w:rsidP="00907F03">
            <w:pPr>
              <w:jc w:val="both"/>
              <w:rPr>
                <w:rFonts w:ascii="Arial" w:hAnsi="Arial" w:cs="Arial"/>
                <w:bCs/>
              </w:rPr>
            </w:pPr>
            <w:r w:rsidRPr="00907F03">
              <w:rPr>
                <w:rFonts w:ascii="Arial" w:hAnsi="Arial" w:cs="Arial"/>
                <w:bCs/>
              </w:rPr>
              <w:t>10</w:t>
            </w:r>
          </w:p>
        </w:tc>
        <w:tc>
          <w:tcPr>
            <w:tcW w:w="5130" w:type="dxa"/>
            <w:tcBorders>
              <w:top w:val="single" w:sz="4" w:space="0" w:color="auto"/>
              <w:left w:val="single" w:sz="4" w:space="0" w:color="auto"/>
              <w:bottom w:val="single" w:sz="4" w:space="0" w:color="auto"/>
              <w:right w:val="single" w:sz="4" w:space="0" w:color="auto"/>
            </w:tcBorders>
            <w:hideMark/>
          </w:tcPr>
          <w:p w14:paraId="26113651" w14:textId="77777777" w:rsidR="00846AA7" w:rsidRPr="00907F03" w:rsidRDefault="00846AA7" w:rsidP="00907F03">
            <w:pPr>
              <w:jc w:val="both"/>
              <w:rPr>
                <w:rFonts w:ascii="Arial" w:hAnsi="Arial" w:cs="Arial"/>
                <w:bCs/>
              </w:rPr>
            </w:pPr>
            <w:r w:rsidRPr="00907F03">
              <w:rPr>
                <w:rFonts w:ascii="Arial" w:hAnsi="Arial" w:cs="Arial"/>
                <w:bCs/>
              </w:rPr>
              <w:t>Dewatering pump</w:t>
            </w:r>
          </w:p>
        </w:tc>
        <w:tc>
          <w:tcPr>
            <w:tcW w:w="1980" w:type="dxa"/>
            <w:tcBorders>
              <w:top w:val="single" w:sz="4" w:space="0" w:color="auto"/>
              <w:left w:val="single" w:sz="4" w:space="0" w:color="auto"/>
              <w:bottom w:val="single" w:sz="4" w:space="0" w:color="auto"/>
              <w:right w:val="single" w:sz="4" w:space="0" w:color="auto"/>
            </w:tcBorders>
            <w:hideMark/>
          </w:tcPr>
          <w:p w14:paraId="7D5D8023" w14:textId="77777777" w:rsidR="00846AA7" w:rsidRPr="00907F03" w:rsidRDefault="00846AA7" w:rsidP="00907F03">
            <w:pPr>
              <w:jc w:val="both"/>
              <w:rPr>
                <w:rFonts w:ascii="Arial" w:hAnsi="Arial" w:cs="Arial"/>
                <w:bCs/>
              </w:rPr>
            </w:pPr>
            <w:r w:rsidRPr="00907F03">
              <w:rPr>
                <w:rFonts w:ascii="Arial" w:hAnsi="Arial" w:cs="Arial"/>
                <w:bCs/>
              </w:rPr>
              <w:t>4</w:t>
            </w:r>
          </w:p>
        </w:tc>
      </w:tr>
      <w:tr w:rsidR="00846AA7" w:rsidRPr="00907F03" w14:paraId="16A806D4" w14:textId="77777777" w:rsidTr="00D02451">
        <w:tc>
          <w:tcPr>
            <w:tcW w:w="720" w:type="dxa"/>
            <w:tcBorders>
              <w:top w:val="single" w:sz="4" w:space="0" w:color="auto"/>
              <w:left w:val="single" w:sz="4" w:space="0" w:color="auto"/>
              <w:bottom w:val="single" w:sz="4" w:space="0" w:color="auto"/>
              <w:right w:val="single" w:sz="4" w:space="0" w:color="auto"/>
            </w:tcBorders>
            <w:hideMark/>
          </w:tcPr>
          <w:p w14:paraId="1C1EECD9" w14:textId="77777777" w:rsidR="00846AA7" w:rsidRPr="00907F03" w:rsidRDefault="00846AA7" w:rsidP="00907F03">
            <w:pPr>
              <w:jc w:val="both"/>
              <w:rPr>
                <w:rFonts w:ascii="Arial" w:hAnsi="Arial" w:cs="Arial"/>
                <w:bCs/>
              </w:rPr>
            </w:pPr>
            <w:r w:rsidRPr="00907F03">
              <w:rPr>
                <w:rFonts w:ascii="Arial" w:hAnsi="Arial" w:cs="Arial"/>
                <w:bCs/>
              </w:rPr>
              <w:t>11</w:t>
            </w:r>
          </w:p>
        </w:tc>
        <w:tc>
          <w:tcPr>
            <w:tcW w:w="5130" w:type="dxa"/>
            <w:tcBorders>
              <w:top w:val="single" w:sz="4" w:space="0" w:color="auto"/>
              <w:left w:val="single" w:sz="4" w:space="0" w:color="auto"/>
              <w:bottom w:val="single" w:sz="4" w:space="0" w:color="auto"/>
              <w:right w:val="single" w:sz="4" w:space="0" w:color="auto"/>
            </w:tcBorders>
            <w:hideMark/>
          </w:tcPr>
          <w:p w14:paraId="6970FA86" w14:textId="77777777" w:rsidR="00846AA7" w:rsidRPr="00907F03" w:rsidRDefault="00846AA7" w:rsidP="00907F03">
            <w:pPr>
              <w:jc w:val="both"/>
              <w:rPr>
                <w:rFonts w:ascii="Arial" w:hAnsi="Arial" w:cs="Arial"/>
                <w:bCs/>
              </w:rPr>
            </w:pPr>
            <w:r w:rsidRPr="00907F03">
              <w:rPr>
                <w:rFonts w:ascii="Arial" w:hAnsi="Arial" w:cs="Arial"/>
                <w:bCs/>
              </w:rPr>
              <w:t>Pick up 1 Ton</w:t>
            </w:r>
          </w:p>
        </w:tc>
        <w:tc>
          <w:tcPr>
            <w:tcW w:w="1980" w:type="dxa"/>
            <w:tcBorders>
              <w:top w:val="single" w:sz="4" w:space="0" w:color="auto"/>
              <w:left w:val="single" w:sz="4" w:space="0" w:color="auto"/>
              <w:bottom w:val="single" w:sz="4" w:space="0" w:color="auto"/>
              <w:right w:val="single" w:sz="4" w:space="0" w:color="auto"/>
            </w:tcBorders>
            <w:hideMark/>
          </w:tcPr>
          <w:p w14:paraId="2E47E1A3" w14:textId="77777777" w:rsidR="00846AA7" w:rsidRPr="00907F03" w:rsidRDefault="00846AA7" w:rsidP="00907F03">
            <w:pPr>
              <w:jc w:val="both"/>
              <w:rPr>
                <w:rFonts w:ascii="Arial" w:hAnsi="Arial" w:cs="Arial"/>
                <w:bCs/>
              </w:rPr>
            </w:pPr>
            <w:r w:rsidRPr="00907F03">
              <w:rPr>
                <w:rFonts w:ascii="Arial" w:hAnsi="Arial" w:cs="Arial"/>
                <w:bCs/>
              </w:rPr>
              <w:t>4</w:t>
            </w:r>
          </w:p>
        </w:tc>
      </w:tr>
      <w:tr w:rsidR="00846AA7" w:rsidRPr="00907F03" w14:paraId="072060C9" w14:textId="77777777" w:rsidTr="00D02451">
        <w:tc>
          <w:tcPr>
            <w:tcW w:w="720" w:type="dxa"/>
            <w:tcBorders>
              <w:top w:val="single" w:sz="4" w:space="0" w:color="auto"/>
              <w:left w:val="single" w:sz="4" w:space="0" w:color="auto"/>
              <w:bottom w:val="single" w:sz="4" w:space="0" w:color="auto"/>
              <w:right w:val="single" w:sz="4" w:space="0" w:color="auto"/>
            </w:tcBorders>
            <w:hideMark/>
          </w:tcPr>
          <w:p w14:paraId="471AB9F9" w14:textId="77777777" w:rsidR="00846AA7" w:rsidRPr="00907F03" w:rsidRDefault="00846AA7" w:rsidP="00907F03">
            <w:pPr>
              <w:jc w:val="both"/>
              <w:rPr>
                <w:rFonts w:ascii="Arial" w:hAnsi="Arial" w:cs="Arial"/>
                <w:bCs/>
              </w:rPr>
            </w:pPr>
            <w:r w:rsidRPr="00907F03">
              <w:rPr>
                <w:rFonts w:ascii="Arial" w:hAnsi="Arial" w:cs="Arial"/>
                <w:bCs/>
              </w:rPr>
              <w:t>12</w:t>
            </w:r>
          </w:p>
        </w:tc>
        <w:tc>
          <w:tcPr>
            <w:tcW w:w="5130" w:type="dxa"/>
            <w:tcBorders>
              <w:top w:val="single" w:sz="4" w:space="0" w:color="auto"/>
              <w:left w:val="single" w:sz="4" w:space="0" w:color="auto"/>
              <w:bottom w:val="single" w:sz="4" w:space="0" w:color="auto"/>
              <w:right w:val="single" w:sz="4" w:space="0" w:color="auto"/>
            </w:tcBorders>
            <w:hideMark/>
          </w:tcPr>
          <w:p w14:paraId="675D5FD2" w14:textId="77777777" w:rsidR="00846AA7" w:rsidRPr="00907F03" w:rsidRDefault="00846AA7" w:rsidP="00907F03">
            <w:pPr>
              <w:jc w:val="both"/>
              <w:rPr>
                <w:rFonts w:ascii="Arial" w:hAnsi="Arial" w:cs="Arial"/>
                <w:bCs/>
              </w:rPr>
            </w:pPr>
            <w:r w:rsidRPr="00907F03">
              <w:rPr>
                <w:rFonts w:ascii="Arial" w:hAnsi="Arial" w:cs="Arial"/>
                <w:bCs/>
              </w:rPr>
              <w:t>Scaffolding &amp; Shuttering</w:t>
            </w:r>
          </w:p>
        </w:tc>
        <w:tc>
          <w:tcPr>
            <w:tcW w:w="1980" w:type="dxa"/>
            <w:tcBorders>
              <w:top w:val="single" w:sz="4" w:space="0" w:color="auto"/>
              <w:left w:val="single" w:sz="4" w:space="0" w:color="auto"/>
              <w:bottom w:val="single" w:sz="4" w:space="0" w:color="auto"/>
              <w:right w:val="single" w:sz="4" w:space="0" w:color="auto"/>
            </w:tcBorders>
            <w:hideMark/>
          </w:tcPr>
          <w:p w14:paraId="0431D761" w14:textId="77777777" w:rsidR="00846AA7" w:rsidRPr="00907F03" w:rsidRDefault="00846AA7" w:rsidP="00907F03">
            <w:pPr>
              <w:jc w:val="both"/>
              <w:rPr>
                <w:rFonts w:ascii="Arial" w:hAnsi="Arial" w:cs="Arial"/>
                <w:bCs/>
              </w:rPr>
            </w:pPr>
            <w:r w:rsidRPr="00907F03">
              <w:rPr>
                <w:rFonts w:ascii="Arial" w:hAnsi="Arial" w:cs="Arial"/>
                <w:bCs/>
              </w:rPr>
              <w:t>1000 m2</w:t>
            </w:r>
          </w:p>
        </w:tc>
      </w:tr>
      <w:tr w:rsidR="00846AA7" w:rsidRPr="00907F03" w14:paraId="116C6637" w14:textId="77777777" w:rsidTr="00D02451">
        <w:tc>
          <w:tcPr>
            <w:tcW w:w="720" w:type="dxa"/>
            <w:tcBorders>
              <w:top w:val="single" w:sz="4" w:space="0" w:color="auto"/>
              <w:left w:val="single" w:sz="4" w:space="0" w:color="auto"/>
              <w:bottom w:val="single" w:sz="4" w:space="0" w:color="auto"/>
              <w:right w:val="single" w:sz="4" w:space="0" w:color="auto"/>
            </w:tcBorders>
            <w:hideMark/>
          </w:tcPr>
          <w:p w14:paraId="002DA982" w14:textId="77777777" w:rsidR="00846AA7" w:rsidRPr="00907F03" w:rsidRDefault="00846AA7" w:rsidP="00907F03">
            <w:pPr>
              <w:jc w:val="both"/>
              <w:rPr>
                <w:rFonts w:ascii="Arial" w:hAnsi="Arial" w:cs="Arial"/>
                <w:bCs/>
              </w:rPr>
            </w:pPr>
            <w:r w:rsidRPr="00907F03">
              <w:rPr>
                <w:rFonts w:ascii="Arial" w:hAnsi="Arial" w:cs="Arial"/>
                <w:bCs/>
              </w:rPr>
              <w:t>13</w:t>
            </w:r>
          </w:p>
        </w:tc>
        <w:tc>
          <w:tcPr>
            <w:tcW w:w="5130" w:type="dxa"/>
            <w:tcBorders>
              <w:top w:val="single" w:sz="4" w:space="0" w:color="auto"/>
              <w:left w:val="single" w:sz="4" w:space="0" w:color="auto"/>
              <w:bottom w:val="single" w:sz="4" w:space="0" w:color="auto"/>
              <w:right w:val="single" w:sz="4" w:space="0" w:color="auto"/>
            </w:tcBorders>
            <w:hideMark/>
          </w:tcPr>
          <w:p w14:paraId="72CC9353" w14:textId="77777777" w:rsidR="00846AA7" w:rsidRPr="00907F03" w:rsidRDefault="00846AA7" w:rsidP="00907F03">
            <w:pPr>
              <w:jc w:val="both"/>
              <w:rPr>
                <w:rFonts w:ascii="Arial" w:hAnsi="Arial" w:cs="Arial"/>
                <w:bCs/>
              </w:rPr>
            </w:pPr>
            <w:r w:rsidRPr="00907F03">
              <w:rPr>
                <w:rFonts w:ascii="Arial" w:hAnsi="Arial" w:cs="Arial"/>
                <w:bCs/>
              </w:rPr>
              <w:t>Grader 150 horse power</w:t>
            </w:r>
          </w:p>
        </w:tc>
        <w:tc>
          <w:tcPr>
            <w:tcW w:w="1980" w:type="dxa"/>
            <w:tcBorders>
              <w:top w:val="single" w:sz="4" w:space="0" w:color="auto"/>
              <w:left w:val="single" w:sz="4" w:space="0" w:color="auto"/>
              <w:bottom w:val="single" w:sz="4" w:space="0" w:color="auto"/>
              <w:right w:val="single" w:sz="4" w:space="0" w:color="auto"/>
            </w:tcBorders>
            <w:hideMark/>
          </w:tcPr>
          <w:p w14:paraId="2D3CD2B6" w14:textId="77777777" w:rsidR="00846AA7" w:rsidRPr="00907F03" w:rsidRDefault="00846AA7" w:rsidP="00907F03">
            <w:pPr>
              <w:jc w:val="both"/>
              <w:rPr>
                <w:rFonts w:ascii="Arial" w:hAnsi="Arial" w:cs="Arial"/>
                <w:bCs/>
              </w:rPr>
            </w:pPr>
            <w:r w:rsidRPr="00907F03">
              <w:rPr>
                <w:rFonts w:ascii="Arial" w:hAnsi="Arial" w:cs="Arial"/>
                <w:bCs/>
              </w:rPr>
              <w:t>2</w:t>
            </w:r>
          </w:p>
        </w:tc>
      </w:tr>
      <w:tr w:rsidR="00846AA7" w:rsidRPr="00907F03" w14:paraId="5E2E5244" w14:textId="77777777" w:rsidTr="00D02451">
        <w:tc>
          <w:tcPr>
            <w:tcW w:w="720" w:type="dxa"/>
            <w:tcBorders>
              <w:top w:val="single" w:sz="4" w:space="0" w:color="auto"/>
              <w:left w:val="single" w:sz="4" w:space="0" w:color="auto"/>
              <w:bottom w:val="single" w:sz="4" w:space="0" w:color="auto"/>
              <w:right w:val="single" w:sz="4" w:space="0" w:color="auto"/>
            </w:tcBorders>
            <w:hideMark/>
          </w:tcPr>
          <w:p w14:paraId="0699F425" w14:textId="77777777" w:rsidR="00846AA7" w:rsidRPr="00907F03" w:rsidRDefault="00846AA7" w:rsidP="00907F03">
            <w:pPr>
              <w:jc w:val="both"/>
              <w:rPr>
                <w:rFonts w:ascii="Arial" w:hAnsi="Arial" w:cs="Arial"/>
                <w:bCs/>
              </w:rPr>
            </w:pPr>
            <w:r w:rsidRPr="00907F03">
              <w:rPr>
                <w:rFonts w:ascii="Arial" w:hAnsi="Arial" w:cs="Arial"/>
                <w:bCs/>
              </w:rPr>
              <w:t>14</w:t>
            </w:r>
          </w:p>
        </w:tc>
        <w:tc>
          <w:tcPr>
            <w:tcW w:w="5130" w:type="dxa"/>
            <w:tcBorders>
              <w:top w:val="single" w:sz="4" w:space="0" w:color="auto"/>
              <w:left w:val="single" w:sz="4" w:space="0" w:color="auto"/>
              <w:bottom w:val="single" w:sz="4" w:space="0" w:color="auto"/>
              <w:right w:val="single" w:sz="4" w:space="0" w:color="auto"/>
            </w:tcBorders>
            <w:hideMark/>
          </w:tcPr>
          <w:p w14:paraId="5B37F0B4" w14:textId="77777777" w:rsidR="00846AA7" w:rsidRPr="00907F03" w:rsidRDefault="00846AA7" w:rsidP="00907F03">
            <w:pPr>
              <w:jc w:val="both"/>
              <w:rPr>
                <w:rFonts w:ascii="Arial" w:hAnsi="Arial" w:cs="Arial"/>
                <w:bCs/>
              </w:rPr>
            </w:pPr>
            <w:r w:rsidRPr="00907F03">
              <w:rPr>
                <w:rFonts w:ascii="Arial" w:hAnsi="Arial" w:cs="Arial"/>
                <w:bCs/>
              </w:rPr>
              <w:t xml:space="preserve">Water bowser 5000 </w:t>
            </w:r>
            <w:proofErr w:type="spellStart"/>
            <w:r w:rsidRPr="00907F03">
              <w:rPr>
                <w:rFonts w:ascii="Arial" w:hAnsi="Arial" w:cs="Arial"/>
                <w:bCs/>
              </w:rPr>
              <w:t>litres</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0C1A0B40" w14:textId="77777777" w:rsidR="00846AA7" w:rsidRPr="00907F03" w:rsidRDefault="00846AA7" w:rsidP="00907F03">
            <w:pPr>
              <w:jc w:val="both"/>
              <w:rPr>
                <w:rFonts w:ascii="Arial" w:hAnsi="Arial" w:cs="Arial"/>
                <w:bCs/>
              </w:rPr>
            </w:pPr>
            <w:r w:rsidRPr="00907F03">
              <w:rPr>
                <w:rFonts w:ascii="Arial" w:hAnsi="Arial" w:cs="Arial"/>
                <w:bCs/>
              </w:rPr>
              <w:t>1</w:t>
            </w:r>
          </w:p>
        </w:tc>
      </w:tr>
      <w:tr w:rsidR="00846AA7" w:rsidRPr="00907F03" w14:paraId="1BA83D9E" w14:textId="77777777" w:rsidTr="00D02451">
        <w:tc>
          <w:tcPr>
            <w:tcW w:w="720" w:type="dxa"/>
            <w:tcBorders>
              <w:top w:val="single" w:sz="4" w:space="0" w:color="auto"/>
              <w:left w:val="single" w:sz="4" w:space="0" w:color="auto"/>
              <w:bottom w:val="single" w:sz="4" w:space="0" w:color="auto"/>
              <w:right w:val="single" w:sz="4" w:space="0" w:color="auto"/>
            </w:tcBorders>
            <w:hideMark/>
          </w:tcPr>
          <w:p w14:paraId="3216E780" w14:textId="77777777" w:rsidR="00846AA7" w:rsidRPr="00907F03" w:rsidRDefault="00846AA7" w:rsidP="00907F03">
            <w:pPr>
              <w:jc w:val="both"/>
              <w:rPr>
                <w:rFonts w:ascii="Arial" w:hAnsi="Arial" w:cs="Arial"/>
                <w:bCs/>
              </w:rPr>
            </w:pPr>
            <w:r w:rsidRPr="00907F03">
              <w:rPr>
                <w:rFonts w:ascii="Arial" w:hAnsi="Arial" w:cs="Arial"/>
                <w:bCs/>
              </w:rPr>
              <w:t>15</w:t>
            </w:r>
          </w:p>
        </w:tc>
        <w:tc>
          <w:tcPr>
            <w:tcW w:w="5130" w:type="dxa"/>
            <w:tcBorders>
              <w:top w:val="single" w:sz="4" w:space="0" w:color="auto"/>
              <w:left w:val="single" w:sz="4" w:space="0" w:color="auto"/>
              <w:bottom w:val="single" w:sz="4" w:space="0" w:color="auto"/>
              <w:right w:val="single" w:sz="4" w:space="0" w:color="auto"/>
            </w:tcBorders>
            <w:hideMark/>
          </w:tcPr>
          <w:p w14:paraId="33BBE973" w14:textId="77777777" w:rsidR="00846AA7" w:rsidRPr="00907F03" w:rsidRDefault="00846AA7" w:rsidP="00907F03">
            <w:pPr>
              <w:jc w:val="both"/>
              <w:rPr>
                <w:rFonts w:ascii="Arial" w:hAnsi="Arial" w:cs="Arial"/>
                <w:bCs/>
              </w:rPr>
            </w:pPr>
            <w:r w:rsidRPr="00907F03">
              <w:rPr>
                <w:rFonts w:ascii="Arial" w:hAnsi="Arial" w:cs="Arial"/>
                <w:bCs/>
              </w:rPr>
              <w:t>Excavator</w:t>
            </w:r>
          </w:p>
        </w:tc>
        <w:tc>
          <w:tcPr>
            <w:tcW w:w="1980" w:type="dxa"/>
            <w:tcBorders>
              <w:top w:val="single" w:sz="4" w:space="0" w:color="auto"/>
              <w:left w:val="single" w:sz="4" w:space="0" w:color="auto"/>
              <w:bottom w:val="single" w:sz="4" w:space="0" w:color="auto"/>
              <w:right w:val="single" w:sz="4" w:space="0" w:color="auto"/>
            </w:tcBorders>
            <w:hideMark/>
          </w:tcPr>
          <w:p w14:paraId="4AF7B359" w14:textId="77777777" w:rsidR="00846AA7" w:rsidRPr="00907F03" w:rsidRDefault="00846AA7" w:rsidP="00907F03">
            <w:pPr>
              <w:jc w:val="both"/>
              <w:rPr>
                <w:rFonts w:ascii="Arial" w:hAnsi="Arial" w:cs="Arial"/>
                <w:bCs/>
              </w:rPr>
            </w:pPr>
            <w:r w:rsidRPr="00907F03">
              <w:rPr>
                <w:rFonts w:ascii="Arial" w:hAnsi="Arial" w:cs="Arial"/>
                <w:bCs/>
              </w:rPr>
              <w:t>1</w:t>
            </w:r>
          </w:p>
        </w:tc>
      </w:tr>
      <w:tr w:rsidR="00846AA7" w:rsidRPr="00907F03" w14:paraId="3864675B" w14:textId="77777777" w:rsidTr="00D02451">
        <w:tc>
          <w:tcPr>
            <w:tcW w:w="720" w:type="dxa"/>
            <w:tcBorders>
              <w:top w:val="single" w:sz="4" w:space="0" w:color="auto"/>
              <w:left w:val="single" w:sz="4" w:space="0" w:color="auto"/>
              <w:bottom w:val="single" w:sz="4" w:space="0" w:color="auto"/>
              <w:right w:val="single" w:sz="4" w:space="0" w:color="auto"/>
            </w:tcBorders>
            <w:hideMark/>
          </w:tcPr>
          <w:p w14:paraId="20509989" w14:textId="77777777" w:rsidR="00846AA7" w:rsidRPr="00907F03" w:rsidRDefault="00846AA7" w:rsidP="00907F03">
            <w:pPr>
              <w:jc w:val="both"/>
              <w:rPr>
                <w:rFonts w:ascii="Arial" w:hAnsi="Arial" w:cs="Arial"/>
                <w:bCs/>
              </w:rPr>
            </w:pPr>
            <w:r w:rsidRPr="00907F03">
              <w:rPr>
                <w:rFonts w:ascii="Arial" w:hAnsi="Arial" w:cs="Arial"/>
                <w:bCs/>
              </w:rPr>
              <w:t>16</w:t>
            </w:r>
          </w:p>
        </w:tc>
        <w:tc>
          <w:tcPr>
            <w:tcW w:w="5130" w:type="dxa"/>
            <w:tcBorders>
              <w:top w:val="single" w:sz="4" w:space="0" w:color="auto"/>
              <w:left w:val="single" w:sz="4" w:space="0" w:color="auto"/>
              <w:bottom w:val="single" w:sz="4" w:space="0" w:color="auto"/>
              <w:right w:val="single" w:sz="4" w:space="0" w:color="auto"/>
            </w:tcBorders>
            <w:hideMark/>
          </w:tcPr>
          <w:p w14:paraId="4F1EED04" w14:textId="77777777" w:rsidR="00846AA7" w:rsidRPr="00907F03" w:rsidRDefault="00846AA7" w:rsidP="00907F03">
            <w:pPr>
              <w:jc w:val="both"/>
              <w:rPr>
                <w:rFonts w:ascii="Arial" w:hAnsi="Arial" w:cs="Arial"/>
                <w:bCs/>
              </w:rPr>
            </w:pPr>
            <w:r w:rsidRPr="00907F03">
              <w:rPr>
                <w:rFonts w:ascii="Arial" w:hAnsi="Arial" w:cs="Arial"/>
                <w:bCs/>
              </w:rPr>
              <w:t>Dumpy levels</w:t>
            </w:r>
          </w:p>
        </w:tc>
        <w:tc>
          <w:tcPr>
            <w:tcW w:w="1980" w:type="dxa"/>
            <w:tcBorders>
              <w:top w:val="single" w:sz="4" w:space="0" w:color="auto"/>
              <w:left w:val="single" w:sz="4" w:space="0" w:color="auto"/>
              <w:bottom w:val="single" w:sz="4" w:space="0" w:color="auto"/>
              <w:right w:val="single" w:sz="4" w:space="0" w:color="auto"/>
            </w:tcBorders>
            <w:hideMark/>
          </w:tcPr>
          <w:p w14:paraId="7077A0E5" w14:textId="77777777" w:rsidR="00846AA7" w:rsidRPr="00907F03" w:rsidRDefault="00846AA7" w:rsidP="00907F03">
            <w:pPr>
              <w:jc w:val="both"/>
              <w:rPr>
                <w:rFonts w:ascii="Arial" w:hAnsi="Arial" w:cs="Arial"/>
                <w:bCs/>
              </w:rPr>
            </w:pPr>
            <w:r w:rsidRPr="00907F03">
              <w:rPr>
                <w:rFonts w:ascii="Arial" w:hAnsi="Arial" w:cs="Arial"/>
                <w:bCs/>
              </w:rPr>
              <w:t>2</w:t>
            </w:r>
          </w:p>
        </w:tc>
      </w:tr>
      <w:tr w:rsidR="00846AA7" w:rsidRPr="00907F03" w14:paraId="763019E9" w14:textId="77777777" w:rsidTr="00D02451">
        <w:tc>
          <w:tcPr>
            <w:tcW w:w="720" w:type="dxa"/>
            <w:tcBorders>
              <w:top w:val="single" w:sz="4" w:space="0" w:color="auto"/>
              <w:left w:val="single" w:sz="4" w:space="0" w:color="auto"/>
              <w:bottom w:val="single" w:sz="4" w:space="0" w:color="auto"/>
              <w:right w:val="single" w:sz="4" w:space="0" w:color="auto"/>
            </w:tcBorders>
            <w:hideMark/>
          </w:tcPr>
          <w:p w14:paraId="7EDDD2C4" w14:textId="77777777" w:rsidR="00846AA7" w:rsidRPr="00907F03" w:rsidRDefault="00846AA7" w:rsidP="00907F03">
            <w:pPr>
              <w:jc w:val="both"/>
              <w:rPr>
                <w:rFonts w:ascii="Arial" w:hAnsi="Arial" w:cs="Arial"/>
                <w:bCs/>
              </w:rPr>
            </w:pPr>
            <w:r w:rsidRPr="00907F03">
              <w:rPr>
                <w:rFonts w:ascii="Arial" w:hAnsi="Arial" w:cs="Arial"/>
                <w:bCs/>
              </w:rPr>
              <w:t>17</w:t>
            </w:r>
          </w:p>
        </w:tc>
        <w:tc>
          <w:tcPr>
            <w:tcW w:w="5130" w:type="dxa"/>
            <w:tcBorders>
              <w:top w:val="single" w:sz="4" w:space="0" w:color="auto"/>
              <w:left w:val="single" w:sz="4" w:space="0" w:color="auto"/>
              <w:bottom w:val="single" w:sz="4" w:space="0" w:color="auto"/>
              <w:right w:val="single" w:sz="4" w:space="0" w:color="auto"/>
            </w:tcBorders>
            <w:hideMark/>
          </w:tcPr>
          <w:p w14:paraId="1EEB98B3" w14:textId="77777777" w:rsidR="00846AA7" w:rsidRPr="00907F03" w:rsidRDefault="00846AA7" w:rsidP="00907F03">
            <w:pPr>
              <w:jc w:val="both"/>
              <w:rPr>
                <w:rFonts w:ascii="Arial" w:hAnsi="Arial" w:cs="Arial"/>
                <w:bCs/>
              </w:rPr>
            </w:pPr>
            <w:r w:rsidRPr="00907F03">
              <w:rPr>
                <w:rFonts w:ascii="Arial" w:hAnsi="Arial" w:cs="Arial"/>
                <w:bCs/>
              </w:rPr>
              <w:t xml:space="preserve">Roller half </w:t>
            </w:r>
            <w:proofErr w:type="spellStart"/>
            <w:r w:rsidRPr="00907F03">
              <w:rPr>
                <w:rFonts w:ascii="Arial" w:hAnsi="Arial" w:cs="Arial"/>
                <w:bCs/>
              </w:rPr>
              <w:t>tonne</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4F4DC94B" w14:textId="77777777" w:rsidR="00846AA7" w:rsidRPr="00907F03" w:rsidRDefault="00846AA7" w:rsidP="00907F03">
            <w:pPr>
              <w:jc w:val="both"/>
              <w:rPr>
                <w:rFonts w:ascii="Arial" w:hAnsi="Arial" w:cs="Arial"/>
                <w:bCs/>
              </w:rPr>
            </w:pPr>
            <w:r w:rsidRPr="00907F03">
              <w:rPr>
                <w:rFonts w:ascii="Arial" w:hAnsi="Arial" w:cs="Arial"/>
                <w:bCs/>
              </w:rPr>
              <w:t>1</w:t>
            </w:r>
          </w:p>
        </w:tc>
      </w:tr>
      <w:tr w:rsidR="00846AA7" w:rsidRPr="00907F03" w14:paraId="44B61AD9" w14:textId="77777777" w:rsidTr="00D02451">
        <w:tc>
          <w:tcPr>
            <w:tcW w:w="720" w:type="dxa"/>
            <w:tcBorders>
              <w:top w:val="single" w:sz="4" w:space="0" w:color="auto"/>
              <w:left w:val="single" w:sz="4" w:space="0" w:color="auto"/>
              <w:bottom w:val="single" w:sz="4" w:space="0" w:color="auto"/>
              <w:right w:val="single" w:sz="4" w:space="0" w:color="auto"/>
            </w:tcBorders>
            <w:hideMark/>
          </w:tcPr>
          <w:p w14:paraId="2E5EED6A" w14:textId="77777777" w:rsidR="00846AA7" w:rsidRPr="00907F03" w:rsidRDefault="00846AA7" w:rsidP="00907F03">
            <w:pPr>
              <w:jc w:val="both"/>
              <w:rPr>
                <w:rFonts w:ascii="Arial" w:hAnsi="Arial" w:cs="Arial"/>
                <w:bCs/>
              </w:rPr>
            </w:pPr>
            <w:r w:rsidRPr="00907F03">
              <w:rPr>
                <w:rFonts w:ascii="Arial" w:hAnsi="Arial" w:cs="Arial"/>
                <w:bCs/>
              </w:rPr>
              <w:t>18</w:t>
            </w:r>
          </w:p>
        </w:tc>
        <w:tc>
          <w:tcPr>
            <w:tcW w:w="5130" w:type="dxa"/>
            <w:tcBorders>
              <w:top w:val="single" w:sz="4" w:space="0" w:color="auto"/>
              <w:left w:val="single" w:sz="4" w:space="0" w:color="auto"/>
              <w:bottom w:val="single" w:sz="4" w:space="0" w:color="auto"/>
              <w:right w:val="single" w:sz="4" w:space="0" w:color="auto"/>
            </w:tcBorders>
            <w:hideMark/>
          </w:tcPr>
          <w:p w14:paraId="0AC6D966" w14:textId="77777777" w:rsidR="00846AA7" w:rsidRPr="00907F03" w:rsidRDefault="00846AA7" w:rsidP="00907F03">
            <w:pPr>
              <w:jc w:val="both"/>
              <w:rPr>
                <w:rFonts w:ascii="Arial" w:hAnsi="Arial" w:cs="Arial"/>
                <w:bCs/>
              </w:rPr>
            </w:pPr>
            <w:r w:rsidRPr="00907F03">
              <w:rPr>
                <w:rFonts w:ascii="Arial" w:hAnsi="Arial" w:cs="Arial"/>
                <w:bCs/>
              </w:rPr>
              <w:t>Light duty welding machine</w:t>
            </w:r>
          </w:p>
        </w:tc>
        <w:tc>
          <w:tcPr>
            <w:tcW w:w="1980" w:type="dxa"/>
            <w:tcBorders>
              <w:top w:val="single" w:sz="4" w:space="0" w:color="auto"/>
              <w:left w:val="single" w:sz="4" w:space="0" w:color="auto"/>
              <w:bottom w:val="single" w:sz="4" w:space="0" w:color="auto"/>
              <w:right w:val="single" w:sz="4" w:space="0" w:color="auto"/>
            </w:tcBorders>
            <w:hideMark/>
          </w:tcPr>
          <w:p w14:paraId="098EC206" w14:textId="77777777" w:rsidR="00846AA7" w:rsidRPr="00907F03" w:rsidRDefault="00846AA7" w:rsidP="00907F03">
            <w:pPr>
              <w:jc w:val="both"/>
              <w:rPr>
                <w:rFonts w:ascii="Arial" w:hAnsi="Arial" w:cs="Arial"/>
                <w:bCs/>
              </w:rPr>
            </w:pPr>
            <w:r w:rsidRPr="00907F03">
              <w:rPr>
                <w:rFonts w:ascii="Arial" w:hAnsi="Arial" w:cs="Arial"/>
                <w:bCs/>
              </w:rPr>
              <w:t>2</w:t>
            </w:r>
          </w:p>
        </w:tc>
      </w:tr>
      <w:tr w:rsidR="00846AA7" w:rsidRPr="00907F03" w14:paraId="0033B649" w14:textId="77777777" w:rsidTr="00D02451">
        <w:tc>
          <w:tcPr>
            <w:tcW w:w="720" w:type="dxa"/>
            <w:tcBorders>
              <w:top w:val="single" w:sz="4" w:space="0" w:color="auto"/>
              <w:left w:val="single" w:sz="4" w:space="0" w:color="auto"/>
              <w:bottom w:val="single" w:sz="4" w:space="0" w:color="auto"/>
              <w:right w:val="single" w:sz="4" w:space="0" w:color="auto"/>
            </w:tcBorders>
            <w:hideMark/>
          </w:tcPr>
          <w:p w14:paraId="1930D94A" w14:textId="77777777" w:rsidR="00846AA7" w:rsidRPr="00907F03" w:rsidRDefault="00846AA7" w:rsidP="00907F03">
            <w:pPr>
              <w:jc w:val="both"/>
              <w:rPr>
                <w:rFonts w:ascii="Arial" w:hAnsi="Arial" w:cs="Arial"/>
                <w:bCs/>
              </w:rPr>
            </w:pPr>
            <w:r w:rsidRPr="00907F03">
              <w:rPr>
                <w:rFonts w:ascii="Arial" w:hAnsi="Arial" w:cs="Arial"/>
                <w:bCs/>
              </w:rPr>
              <w:t>19</w:t>
            </w:r>
          </w:p>
        </w:tc>
        <w:tc>
          <w:tcPr>
            <w:tcW w:w="5130" w:type="dxa"/>
            <w:tcBorders>
              <w:top w:val="single" w:sz="4" w:space="0" w:color="auto"/>
              <w:left w:val="single" w:sz="4" w:space="0" w:color="auto"/>
              <w:bottom w:val="single" w:sz="4" w:space="0" w:color="auto"/>
              <w:right w:val="single" w:sz="4" w:space="0" w:color="auto"/>
            </w:tcBorders>
            <w:hideMark/>
          </w:tcPr>
          <w:p w14:paraId="020CB94A" w14:textId="77777777" w:rsidR="00846AA7" w:rsidRPr="00907F03" w:rsidRDefault="00846AA7" w:rsidP="00907F03">
            <w:pPr>
              <w:jc w:val="both"/>
              <w:rPr>
                <w:rFonts w:ascii="Arial" w:hAnsi="Arial" w:cs="Arial"/>
                <w:bCs/>
              </w:rPr>
            </w:pPr>
            <w:r w:rsidRPr="00907F03">
              <w:rPr>
                <w:rFonts w:ascii="Arial" w:hAnsi="Arial" w:cs="Arial"/>
                <w:bCs/>
              </w:rPr>
              <w:t>300 KVA Electrical generator set</w:t>
            </w:r>
          </w:p>
        </w:tc>
        <w:tc>
          <w:tcPr>
            <w:tcW w:w="1980" w:type="dxa"/>
            <w:tcBorders>
              <w:top w:val="single" w:sz="4" w:space="0" w:color="auto"/>
              <w:left w:val="single" w:sz="4" w:space="0" w:color="auto"/>
              <w:bottom w:val="single" w:sz="4" w:space="0" w:color="auto"/>
              <w:right w:val="single" w:sz="4" w:space="0" w:color="auto"/>
            </w:tcBorders>
            <w:hideMark/>
          </w:tcPr>
          <w:p w14:paraId="3D2CF159" w14:textId="77777777" w:rsidR="00846AA7" w:rsidRPr="00907F03" w:rsidRDefault="00846AA7" w:rsidP="00907F03">
            <w:pPr>
              <w:jc w:val="both"/>
              <w:rPr>
                <w:rFonts w:ascii="Arial" w:hAnsi="Arial" w:cs="Arial"/>
                <w:bCs/>
              </w:rPr>
            </w:pPr>
            <w:r w:rsidRPr="00907F03">
              <w:rPr>
                <w:rFonts w:ascii="Arial" w:hAnsi="Arial" w:cs="Arial"/>
                <w:bCs/>
              </w:rPr>
              <w:t>1</w:t>
            </w:r>
          </w:p>
        </w:tc>
      </w:tr>
    </w:tbl>
    <w:p w14:paraId="12BE1533" w14:textId="77777777" w:rsidR="00430FA1" w:rsidRPr="00907F03" w:rsidRDefault="00430FA1" w:rsidP="00907F03">
      <w:pPr>
        <w:tabs>
          <w:tab w:val="right" w:pos="7254"/>
        </w:tabs>
        <w:spacing w:before="120"/>
        <w:ind w:left="720" w:hanging="720"/>
        <w:jc w:val="both"/>
        <w:rPr>
          <w:rFonts w:ascii="Arial" w:hAnsi="Arial" w:cs="Arial"/>
        </w:rPr>
      </w:pPr>
    </w:p>
    <w:p w14:paraId="168FFBBC" w14:textId="5636BDB0" w:rsidR="007B586E" w:rsidRPr="00907F03" w:rsidRDefault="007B586E" w:rsidP="00907F03">
      <w:pPr>
        <w:jc w:val="both"/>
        <w:rPr>
          <w:rFonts w:ascii="Arial" w:hAnsi="Arial" w:cs="Arial"/>
        </w:rPr>
      </w:pPr>
      <w:r w:rsidRPr="00907F03">
        <w:rPr>
          <w:rFonts w:ascii="Arial" w:hAnsi="Arial" w:cs="Arial"/>
        </w:rPr>
        <w:t>The Bidder shall provide further details of proposed items of equipment using the relevant Form in Section IV.</w:t>
      </w:r>
    </w:p>
    <w:p w14:paraId="2CB90EED" w14:textId="77777777" w:rsidR="007B586E" w:rsidRPr="00907F03" w:rsidRDefault="007B586E" w:rsidP="00907F03">
      <w:pPr>
        <w:ind w:right="-72"/>
        <w:jc w:val="both"/>
        <w:rPr>
          <w:rFonts w:ascii="Arial" w:hAnsi="Arial" w:cs="Arial"/>
        </w:rPr>
      </w:pPr>
    </w:p>
    <w:p w14:paraId="527E5358" w14:textId="77777777" w:rsidR="007B586E" w:rsidRPr="00907F03" w:rsidRDefault="007B586E" w:rsidP="00907F03">
      <w:pPr>
        <w:jc w:val="both"/>
        <w:rPr>
          <w:rFonts w:ascii="Arial" w:hAnsi="Arial" w:cs="Arial"/>
          <w:iCs/>
        </w:rPr>
      </w:pPr>
    </w:p>
    <w:p w14:paraId="5350281E" w14:textId="77777777" w:rsidR="007B586E" w:rsidRPr="00907F03" w:rsidRDefault="007B586E" w:rsidP="00907F03">
      <w:pPr>
        <w:jc w:val="both"/>
        <w:rPr>
          <w:rFonts w:ascii="Arial" w:hAnsi="Arial" w:cs="Arial"/>
        </w:rPr>
      </w:pPr>
    </w:p>
    <w:bookmarkEnd w:id="402"/>
    <w:p w14:paraId="451FD5DF" w14:textId="77777777" w:rsidR="007B586E" w:rsidRPr="00907F03" w:rsidRDefault="007B586E" w:rsidP="00907F03">
      <w:pPr>
        <w:pStyle w:val="Heading1"/>
        <w:spacing w:before="120" w:after="120"/>
        <w:ind w:left="1080" w:right="288"/>
        <w:jc w:val="both"/>
      </w:pPr>
    </w:p>
    <w:p w14:paraId="715CB715" w14:textId="77777777" w:rsidR="007B586E" w:rsidRPr="00907F03" w:rsidRDefault="007B586E" w:rsidP="00907F03">
      <w:pPr>
        <w:pStyle w:val="BodyText"/>
        <w:jc w:val="both"/>
        <w:rPr>
          <w:sz w:val="24"/>
        </w:rPr>
      </w:pPr>
    </w:p>
    <w:p w14:paraId="792206FC" w14:textId="77777777" w:rsidR="007B586E" w:rsidRPr="00907F03" w:rsidRDefault="007B586E" w:rsidP="00907F03">
      <w:pPr>
        <w:pStyle w:val="BodyText"/>
        <w:jc w:val="both"/>
        <w:rPr>
          <w:sz w:val="24"/>
        </w:rPr>
      </w:pPr>
    </w:p>
    <w:p w14:paraId="3943E969" w14:textId="77777777" w:rsidR="006C4196" w:rsidRPr="00907F03" w:rsidRDefault="006C4196" w:rsidP="00907F03">
      <w:pPr>
        <w:jc w:val="both"/>
        <w:rPr>
          <w:rFonts w:ascii="Arial" w:hAnsi="Arial" w:cs="Arial"/>
        </w:rPr>
      </w:pPr>
    </w:p>
    <w:p w14:paraId="247C768A" w14:textId="77777777" w:rsidR="006C4196" w:rsidRPr="00907F03" w:rsidRDefault="006C4196" w:rsidP="00907F03">
      <w:pPr>
        <w:jc w:val="both"/>
        <w:rPr>
          <w:rFonts w:ascii="Arial" w:hAnsi="Arial" w:cs="Arial"/>
        </w:rPr>
      </w:pPr>
    </w:p>
    <w:p w14:paraId="37453C14" w14:textId="77777777" w:rsidR="006C4196" w:rsidRPr="00907F03" w:rsidRDefault="006C4196" w:rsidP="00907F03">
      <w:pPr>
        <w:tabs>
          <w:tab w:val="left" w:pos="1290"/>
        </w:tabs>
        <w:jc w:val="both"/>
        <w:rPr>
          <w:rFonts w:ascii="Arial" w:hAnsi="Arial" w:cs="Arial"/>
        </w:rPr>
        <w:sectPr w:rsidR="006C4196" w:rsidRPr="00907F03" w:rsidSect="00E70BE9">
          <w:headerReference w:type="even" r:id="rId29"/>
          <w:headerReference w:type="default" r:id="rId30"/>
          <w:headerReference w:type="first" r:id="rId31"/>
          <w:pgSz w:w="12240" w:h="15840" w:code="1"/>
          <w:pgMar w:top="1440" w:right="1440" w:bottom="1440" w:left="1800" w:header="720" w:footer="720" w:gutter="0"/>
          <w:paperSrc w:first="15" w:other="15"/>
          <w:cols w:space="720"/>
        </w:sectPr>
      </w:pPr>
    </w:p>
    <w:p w14:paraId="50EDD9E4" w14:textId="77777777" w:rsidR="007B586E" w:rsidRPr="00907F03" w:rsidRDefault="007B586E" w:rsidP="00054E63">
      <w:pPr>
        <w:pStyle w:val="Subtitle"/>
        <w:spacing w:after="120"/>
        <w:ind w:left="187" w:right="288"/>
        <w:rPr>
          <w:rFonts w:ascii="Arial" w:hAnsi="Arial" w:cs="Arial"/>
        </w:rPr>
      </w:pPr>
      <w:bookmarkStart w:id="405" w:name="_Toc333923376"/>
      <w:bookmarkStart w:id="406" w:name="_Toc41971244"/>
      <w:r w:rsidRPr="00907F03">
        <w:rPr>
          <w:rFonts w:ascii="Arial" w:hAnsi="Arial" w:cs="Arial"/>
        </w:rPr>
        <w:lastRenderedPageBreak/>
        <w:t>Section IV - Bidding Forms</w:t>
      </w:r>
      <w:bookmarkEnd w:id="405"/>
    </w:p>
    <w:bookmarkEnd w:id="406"/>
    <w:p w14:paraId="4FCCD77E" w14:textId="77777777" w:rsidR="007B586E" w:rsidRPr="00907F03" w:rsidRDefault="007B586E" w:rsidP="00907F03">
      <w:pPr>
        <w:spacing w:before="120" w:after="120"/>
        <w:ind w:left="180" w:right="288"/>
        <w:jc w:val="both"/>
        <w:rPr>
          <w:rFonts w:ascii="Arial" w:hAnsi="Arial" w:cs="Arial"/>
          <w:u w:val="single"/>
        </w:rPr>
      </w:pPr>
    </w:p>
    <w:p w14:paraId="0073EA8C" w14:textId="77777777" w:rsidR="007B586E" w:rsidRPr="00907F03" w:rsidRDefault="007B586E" w:rsidP="00907F03">
      <w:pPr>
        <w:jc w:val="both"/>
        <w:rPr>
          <w:rFonts w:ascii="Arial" w:hAnsi="Arial" w:cs="Arial"/>
          <w:b/>
        </w:rPr>
      </w:pPr>
      <w:r w:rsidRPr="00907F03">
        <w:rPr>
          <w:rFonts w:ascii="Arial" w:hAnsi="Arial" w:cs="Arial"/>
          <w:b/>
        </w:rPr>
        <w:t>Table of Forms</w:t>
      </w:r>
    </w:p>
    <w:p w14:paraId="79F9B44E" w14:textId="77777777" w:rsidR="007B586E" w:rsidRPr="00907F03" w:rsidRDefault="007B586E" w:rsidP="00907F03">
      <w:pPr>
        <w:jc w:val="both"/>
        <w:rPr>
          <w:rFonts w:ascii="Arial" w:hAnsi="Arial" w:cs="Arial"/>
        </w:rPr>
      </w:pPr>
    </w:p>
    <w:p w14:paraId="01C65792" w14:textId="18852AE7" w:rsidR="00C30717" w:rsidRPr="00907F03" w:rsidRDefault="007B586E" w:rsidP="00907F03">
      <w:pPr>
        <w:pStyle w:val="TOC1"/>
        <w:tabs>
          <w:tab w:val="right" w:leader="dot" w:pos="9350"/>
        </w:tabs>
        <w:jc w:val="both"/>
        <w:rPr>
          <w:rFonts w:ascii="Arial" w:eastAsiaTheme="minorEastAsia" w:hAnsi="Arial" w:cs="Arial"/>
          <w:b w:val="0"/>
          <w:noProof/>
          <w:sz w:val="22"/>
          <w:szCs w:val="22"/>
        </w:rPr>
      </w:pPr>
      <w:r w:rsidRPr="00907F03">
        <w:rPr>
          <w:rFonts w:ascii="Arial" w:hAnsi="Arial" w:cs="Arial"/>
        </w:rPr>
        <w:fldChar w:fldCharType="begin"/>
      </w:r>
      <w:r w:rsidRPr="00907F03">
        <w:rPr>
          <w:rFonts w:ascii="Arial" w:hAnsi="Arial" w:cs="Arial"/>
        </w:rPr>
        <w:instrText xml:space="preserve"> TOC \h \z \t "S4-header1,1,S4-Header 2,2" </w:instrText>
      </w:r>
      <w:r w:rsidRPr="00907F03">
        <w:rPr>
          <w:rFonts w:ascii="Arial" w:hAnsi="Arial" w:cs="Arial"/>
        </w:rPr>
        <w:fldChar w:fldCharType="separate"/>
      </w:r>
      <w:hyperlink w:anchor="_Toc29909635" w:history="1">
        <w:r w:rsidR="00C30717" w:rsidRPr="00907F03">
          <w:rPr>
            <w:rStyle w:val="Hyperlink"/>
            <w:rFonts w:ascii="Arial" w:hAnsi="Arial" w:cs="Arial"/>
            <w:noProof/>
          </w:rPr>
          <w:t>Letter of Bid</w:t>
        </w:r>
        <w:r w:rsidR="00C30717" w:rsidRPr="00907F03">
          <w:rPr>
            <w:rFonts w:ascii="Arial" w:hAnsi="Arial" w:cs="Arial"/>
            <w:noProof/>
            <w:webHidden/>
          </w:rPr>
          <w:tab/>
        </w:r>
        <w:r w:rsidR="00C30717" w:rsidRPr="00907F03">
          <w:rPr>
            <w:rFonts w:ascii="Arial" w:hAnsi="Arial" w:cs="Arial"/>
            <w:noProof/>
            <w:webHidden/>
          </w:rPr>
          <w:fldChar w:fldCharType="begin"/>
        </w:r>
        <w:r w:rsidR="00C30717" w:rsidRPr="00907F03">
          <w:rPr>
            <w:rFonts w:ascii="Arial" w:hAnsi="Arial" w:cs="Arial"/>
            <w:noProof/>
            <w:webHidden/>
          </w:rPr>
          <w:instrText xml:space="preserve"> PAGEREF _Toc29909635 \h </w:instrText>
        </w:r>
        <w:r w:rsidR="00C30717" w:rsidRPr="00907F03">
          <w:rPr>
            <w:rFonts w:ascii="Arial" w:hAnsi="Arial" w:cs="Arial"/>
            <w:noProof/>
            <w:webHidden/>
          </w:rPr>
        </w:r>
        <w:r w:rsidR="00C30717" w:rsidRPr="00907F03">
          <w:rPr>
            <w:rFonts w:ascii="Arial" w:hAnsi="Arial" w:cs="Arial"/>
            <w:noProof/>
            <w:webHidden/>
          </w:rPr>
          <w:fldChar w:fldCharType="separate"/>
        </w:r>
        <w:r w:rsidR="00C30CEB" w:rsidRPr="00907F03">
          <w:rPr>
            <w:rFonts w:ascii="Arial" w:hAnsi="Arial" w:cs="Arial"/>
            <w:noProof/>
            <w:webHidden/>
          </w:rPr>
          <w:t>54</w:t>
        </w:r>
        <w:r w:rsidR="00C30717" w:rsidRPr="00907F03">
          <w:rPr>
            <w:rFonts w:ascii="Arial" w:hAnsi="Arial" w:cs="Arial"/>
            <w:noProof/>
            <w:webHidden/>
          </w:rPr>
          <w:fldChar w:fldCharType="end"/>
        </w:r>
      </w:hyperlink>
    </w:p>
    <w:p w14:paraId="311A289F" w14:textId="6716448B" w:rsidR="00C30717" w:rsidRPr="00907F03" w:rsidRDefault="0096162C" w:rsidP="00907F03">
      <w:pPr>
        <w:pStyle w:val="TOC1"/>
        <w:tabs>
          <w:tab w:val="right" w:leader="dot" w:pos="9350"/>
        </w:tabs>
        <w:jc w:val="both"/>
        <w:rPr>
          <w:rFonts w:ascii="Arial" w:eastAsiaTheme="minorEastAsia" w:hAnsi="Arial" w:cs="Arial"/>
          <w:b w:val="0"/>
          <w:noProof/>
          <w:sz w:val="22"/>
          <w:szCs w:val="22"/>
        </w:rPr>
      </w:pPr>
      <w:hyperlink w:anchor="_Toc29909636" w:history="1">
        <w:r w:rsidR="00C30717" w:rsidRPr="00907F03">
          <w:rPr>
            <w:rStyle w:val="Hyperlink"/>
            <w:rFonts w:ascii="Arial" w:hAnsi="Arial" w:cs="Arial"/>
            <w:noProof/>
          </w:rPr>
          <w:t>Schedules</w:t>
        </w:r>
        <w:r w:rsidR="00C30717" w:rsidRPr="00907F03">
          <w:rPr>
            <w:rFonts w:ascii="Arial" w:hAnsi="Arial" w:cs="Arial"/>
            <w:noProof/>
            <w:webHidden/>
          </w:rPr>
          <w:tab/>
        </w:r>
        <w:r w:rsidR="00C30717" w:rsidRPr="00907F03">
          <w:rPr>
            <w:rFonts w:ascii="Arial" w:hAnsi="Arial" w:cs="Arial"/>
            <w:noProof/>
            <w:webHidden/>
          </w:rPr>
          <w:fldChar w:fldCharType="begin"/>
        </w:r>
        <w:r w:rsidR="00C30717" w:rsidRPr="00907F03">
          <w:rPr>
            <w:rFonts w:ascii="Arial" w:hAnsi="Arial" w:cs="Arial"/>
            <w:noProof/>
            <w:webHidden/>
          </w:rPr>
          <w:instrText xml:space="preserve"> PAGEREF _Toc29909636 \h </w:instrText>
        </w:r>
        <w:r w:rsidR="00C30717" w:rsidRPr="00907F03">
          <w:rPr>
            <w:rFonts w:ascii="Arial" w:hAnsi="Arial" w:cs="Arial"/>
            <w:noProof/>
            <w:webHidden/>
          </w:rPr>
        </w:r>
        <w:r w:rsidR="00C30717" w:rsidRPr="00907F03">
          <w:rPr>
            <w:rFonts w:ascii="Arial" w:hAnsi="Arial" w:cs="Arial"/>
            <w:noProof/>
            <w:webHidden/>
          </w:rPr>
          <w:fldChar w:fldCharType="separate"/>
        </w:r>
        <w:r w:rsidR="00C30CEB" w:rsidRPr="00907F03">
          <w:rPr>
            <w:rFonts w:ascii="Arial" w:hAnsi="Arial" w:cs="Arial"/>
            <w:noProof/>
            <w:webHidden/>
          </w:rPr>
          <w:t>57</w:t>
        </w:r>
        <w:r w:rsidR="00C30717" w:rsidRPr="00907F03">
          <w:rPr>
            <w:rFonts w:ascii="Arial" w:hAnsi="Arial" w:cs="Arial"/>
            <w:noProof/>
            <w:webHidden/>
          </w:rPr>
          <w:fldChar w:fldCharType="end"/>
        </w:r>
      </w:hyperlink>
    </w:p>
    <w:p w14:paraId="53953886" w14:textId="1662C62E" w:rsidR="00C30717" w:rsidRPr="00907F03" w:rsidRDefault="0096162C" w:rsidP="00907F03">
      <w:pPr>
        <w:pStyle w:val="TOC2"/>
        <w:jc w:val="both"/>
        <w:rPr>
          <w:rFonts w:ascii="Arial" w:eastAsiaTheme="minorEastAsia" w:hAnsi="Arial" w:cs="Arial"/>
          <w:sz w:val="22"/>
          <w:szCs w:val="22"/>
        </w:rPr>
      </w:pPr>
      <w:hyperlink w:anchor="_Toc29909637" w:history="1">
        <w:r w:rsidR="00C30717" w:rsidRPr="00907F03">
          <w:rPr>
            <w:rStyle w:val="Hyperlink"/>
            <w:rFonts w:ascii="Arial" w:hAnsi="Arial" w:cs="Arial"/>
          </w:rPr>
          <w:t>Bill of Quantities</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_Toc29909637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57</w:t>
        </w:r>
        <w:r w:rsidR="00C30717" w:rsidRPr="00907F03">
          <w:rPr>
            <w:rFonts w:ascii="Arial" w:hAnsi="Arial" w:cs="Arial"/>
            <w:webHidden/>
          </w:rPr>
          <w:fldChar w:fldCharType="end"/>
        </w:r>
      </w:hyperlink>
    </w:p>
    <w:p w14:paraId="1EA65894" w14:textId="145B0727" w:rsidR="00C30717" w:rsidRPr="00907F03" w:rsidRDefault="0096162C" w:rsidP="00907F03">
      <w:pPr>
        <w:pStyle w:val="TOC2"/>
        <w:jc w:val="both"/>
        <w:rPr>
          <w:rFonts w:ascii="Arial" w:eastAsiaTheme="minorEastAsia" w:hAnsi="Arial" w:cs="Arial"/>
          <w:sz w:val="22"/>
          <w:szCs w:val="22"/>
        </w:rPr>
      </w:pPr>
      <w:hyperlink w:anchor="_Toc29909638" w:history="1">
        <w:r w:rsidR="00C30717" w:rsidRPr="00907F03">
          <w:rPr>
            <w:rStyle w:val="Hyperlink"/>
            <w:rFonts w:ascii="Arial" w:hAnsi="Arial" w:cs="Arial"/>
          </w:rPr>
          <w:t>Schedule(s) of Adjustment Data</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_Toc29909638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62</w:t>
        </w:r>
        <w:r w:rsidR="00C30717" w:rsidRPr="00907F03">
          <w:rPr>
            <w:rFonts w:ascii="Arial" w:hAnsi="Arial" w:cs="Arial"/>
            <w:webHidden/>
          </w:rPr>
          <w:fldChar w:fldCharType="end"/>
        </w:r>
      </w:hyperlink>
    </w:p>
    <w:p w14:paraId="4CFB0537" w14:textId="79D8FEDA" w:rsidR="00C30717" w:rsidRPr="00907F03" w:rsidRDefault="0096162C" w:rsidP="00907F03">
      <w:pPr>
        <w:pStyle w:val="TOC1"/>
        <w:tabs>
          <w:tab w:val="right" w:leader="dot" w:pos="9350"/>
        </w:tabs>
        <w:jc w:val="both"/>
        <w:rPr>
          <w:rFonts w:ascii="Arial" w:eastAsiaTheme="minorEastAsia" w:hAnsi="Arial" w:cs="Arial"/>
          <w:b w:val="0"/>
          <w:noProof/>
          <w:sz w:val="22"/>
          <w:szCs w:val="22"/>
        </w:rPr>
      </w:pPr>
      <w:hyperlink w:anchor="_Toc29909641" w:history="1">
        <w:r w:rsidR="00C30717" w:rsidRPr="00907F03">
          <w:rPr>
            <w:rStyle w:val="Hyperlink"/>
            <w:rFonts w:ascii="Arial" w:hAnsi="Arial" w:cs="Arial"/>
            <w:noProof/>
          </w:rPr>
          <w:t>Form of Bid-Securing Declaration</w:t>
        </w:r>
        <w:r w:rsidR="00C30717" w:rsidRPr="00907F03">
          <w:rPr>
            <w:rFonts w:ascii="Arial" w:hAnsi="Arial" w:cs="Arial"/>
            <w:noProof/>
            <w:webHidden/>
          </w:rPr>
          <w:tab/>
        </w:r>
        <w:r w:rsidR="00C30717" w:rsidRPr="00907F03">
          <w:rPr>
            <w:rFonts w:ascii="Arial" w:hAnsi="Arial" w:cs="Arial"/>
            <w:noProof/>
            <w:webHidden/>
          </w:rPr>
          <w:fldChar w:fldCharType="begin"/>
        </w:r>
        <w:r w:rsidR="00C30717" w:rsidRPr="00907F03">
          <w:rPr>
            <w:rFonts w:ascii="Arial" w:hAnsi="Arial" w:cs="Arial"/>
            <w:noProof/>
            <w:webHidden/>
          </w:rPr>
          <w:instrText xml:space="preserve"> PAGEREF _Toc29909641 \h </w:instrText>
        </w:r>
        <w:r w:rsidR="00C30717" w:rsidRPr="00907F03">
          <w:rPr>
            <w:rFonts w:ascii="Arial" w:hAnsi="Arial" w:cs="Arial"/>
            <w:noProof/>
            <w:webHidden/>
          </w:rPr>
        </w:r>
        <w:r w:rsidR="00C30717" w:rsidRPr="00907F03">
          <w:rPr>
            <w:rFonts w:ascii="Arial" w:hAnsi="Arial" w:cs="Arial"/>
            <w:noProof/>
            <w:webHidden/>
          </w:rPr>
          <w:fldChar w:fldCharType="separate"/>
        </w:r>
        <w:r w:rsidR="00C30CEB" w:rsidRPr="00907F03">
          <w:rPr>
            <w:rFonts w:ascii="Arial" w:hAnsi="Arial" w:cs="Arial"/>
            <w:noProof/>
            <w:webHidden/>
          </w:rPr>
          <w:t>67</w:t>
        </w:r>
        <w:r w:rsidR="00C30717" w:rsidRPr="00907F03">
          <w:rPr>
            <w:rFonts w:ascii="Arial" w:hAnsi="Arial" w:cs="Arial"/>
            <w:noProof/>
            <w:webHidden/>
          </w:rPr>
          <w:fldChar w:fldCharType="end"/>
        </w:r>
      </w:hyperlink>
    </w:p>
    <w:p w14:paraId="5503E3F3" w14:textId="23902114" w:rsidR="00C30717" w:rsidRPr="00907F03" w:rsidRDefault="0096162C" w:rsidP="00907F03">
      <w:pPr>
        <w:pStyle w:val="TOC1"/>
        <w:tabs>
          <w:tab w:val="right" w:leader="dot" w:pos="9350"/>
        </w:tabs>
        <w:jc w:val="both"/>
        <w:rPr>
          <w:rFonts w:ascii="Arial" w:eastAsiaTheme="minorEastAsia" w:hAnsi="Arial" w:cs="Arial"/>
          <w:b w:val="0"/>
          <w:noProof/>
          <w:sz w:val="22"/>
          <w:szCs w:val="22"/>
        </w:rPr>
      </w:pPr>
      <w:hyperlink w:anchor="_Toc29909642" w:history="1">
        <w:r w:rsidR="00C30717" w:rsidRPr="00907F03">
          <w:rPr>
            <w:rStyle w:val="Hyperlink"/>
            <w:rFonts w:ascii="Arial" w:hAnsi="Arial" w:cs="Arial"/>
            <w:noProof/>
          </w:rPr>
          <w:t>Technical Proposal</w:t>
        </w:r>
        <w:r w:rsidR="00C30717" w:rsidRPr="00907F03">
          <w:rPr>
            <w:rFonts w:ascii="Arial" w:hAnsi="Arial" w:cs="Arial"/>
            <w:noProof/>
            <w:webHidden/>
          </w:rPr>
          <w:tab/>
        </w:r>
        <w:r w:rsidR="00C30717" w:rsidRPr="00907F03">
          <w:rPr>
            <w:rFonts w:ascii="Arial" w:hAnsi="Arial" w:cs="Arial"/>
            <w:noProof/>
            <w:webHidden/>
          </w:rPr>
          <w:fldChar w:fldCharType="begin"/>
        </w:r>
        <w:r w:rsidR="00C30717" w:rsidRPr="00907F03">
          <w:rPr>
            <w:rFonts w:ascii="Arial" w:hAnsi="Arial" w:cs="Arial"/>
            <w:noProof/>
            <w:webHidden/>
          </w:rPr>
          <w:instrText xml:space="preserve"> PAGEREF _Toc29909642 \h </w:instrText>
        </w:r>
        <w:r w:rsidR="00C30717" w:rsidRPr="00907F03">
          <w:rPr>
            <w:rFonts w:ascii="Arial" w:hAnsi="Arial" w:cs="Arial"/>
            <w:noProof/>
            <w:webHidden/>
          </w:rPr>
        </w:r>
        <w:r w:rsidR="00C30717" w:rsidRPr="00907F03">
          <w:rPr>
            <w:rFonts w:ascii="Arial" w:hAnsi="Arial" w:cs="Arial"/>
            <w:noProof/>
            <w:webHidden/>
          </w:rPr>
          <w:fldChar w:fldCharType="separate"/>
        </w:r>
        <w:r w:rsidR="00C30CEB" w:rsidRPr="00907F03">
          <w:rPr>
            <w:rFonts w:ascii="Arial" w:hAnsi="Arial" w:cs="Arial"/>
            <w:noProof/>
            <w:webHidden/>
          </w:rPr>
          <w:t>69</w:t>
        </w:r>
        <w:r w:rsidR="00C30717" w:rsidRPr="00907F03">
          <w:rPr>
            <w:rFonts w:ascii="Arial" w:hAnsi="Arial" w:cs="Arial"/>
            <w:noProof/>
            <w:webHidden/>
          </w:rPr>
          <w:fldChar w:fldCharType="end"/>
        </w:r>
      </w:hyperlink>
    </w:p>
    <w:p w14:paraId="114CBA5F" w14:textId="3B2B5707" w:rsidR="00C30717" w:rsidRPr="00907F03" w:rsidRDefault="0096162C" w:rsidP="00907F03">
      <w:pPr>
        <w:pStyle w:val="TOC2"/>
        <w:jc w:val="both"/>
        <w:rPr>
          <w:rFonts w:ascii="Arial" w:eastAsiaTheme="minorEastAsia" w:hAnsi="Arial" w:cs="Arial"/>
          <w:sz w:val="22"/>
          <w:szCs w:val="22"/>
        </w:rPr>
      </w:pPr>
      <w:hyperlink w:anchor="_Toc29909643" w:history="1">
        <w:r w:rsidR="00C30717" w:rsidRPr="00907F03">
          <w:rPr>
            <w:rStyle w:val="Hyperlink"/>
            <w:rFonts w:ascii="Arial" w:hAnsi="Arial" w:cs="Arial"/>
          </w:rPr>
          <w:t>Technical Proposal Forms</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_Toc29909643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69</w:t>
        </w:r>
        <w:r w:rsidR="00C30717" w:rsidRPr="00907F03">
          <w:rPr>
            <w:rFonts w:ascii="Arial" w:hAnsi="Arial" w:cs="Arial"/>
            <w:webHidden/>
          </w:rPr>
          <w:fldChar w:fldCharType="end"/>
        </w:r>
      </w:hyperlink>
    </w:p>
    <w:p w14:paraId="479680DD" w14:textId="5BD0A6CF" w:rsidR="00C30717" w:rsidRPr="00907F03" w:rsidRDefault="0096162C" w:rsidP="00907F03">
      <w:pPr>
        <w:pStyle w:val="TOC2"/>
        <w:jc w:val="both"/>
        <w:rPr>
          <w:rFonts w:ascii="Arial" w:eastAsiaTheme="minorEastAsia" w:hAnsi="Arial" w:cs="Arial"/>
          <w:sz w:val="22"/>
          <w:szCs w:val="22"/>
        </w:rPr>
      </w:pPr>
      <w:hyperlink w:anchor="_Toc29909644" w:history="1">
        <w:r w:rsidR="00C30717" w:rsidRPr="00907F03">
          <w:rPr>
            <w:rStyle w:val="Hyperlink"/>
            <w:rFonts w:ascii="Arial" w:hAnsi="Arial" w:cs="Arial"/>
          </w:rPr>
          <w:t>Form PER -1</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_Toc29909644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70</w:t>
        </w:r>
        <w:r w:rsidR="00C30717" w:rsidRPr="00907F03">
          <w:rPr>
            <w:rFonts w:ascii="Arial" w:hAnsi="Arial" w:cs="Arial"/>
            <w:webHidden/>
          </w:rPr>
          <w:fldChar w:fldCharType="end"/>
        </w:r>
      </w:hyperlink>
    </w:p>
    <w:p w14:paraId="73DA7A85" w14:textId="78EBA521" w:rsidR="00C30717" w:rsidRPr="00907F03" w:rsidRDefault="0096162C" w:rsidP="00907F03">
      <w:pPr>
        <w:pStyle w:val="TOC2"/>
        <w:jc w:val="both"/>
        <w:rPr>
          <w:rFonts w:ascii="Arial" w:eastAsiaTheme="minorEastAsia" w:hAnsi="Arial" w:cs="Arial"/>
          <w:sz w:val="22"/>
          <w:szCs w:val="22"/>
        </w:rPr>
      </w:pPr>
      <w:hyperlink w:anchor="_Toc29909645" w:history="1">
        <w:r w:rsidR="00C30717" w:rsidRPr="00907F03">
          <w:rPr>
            <w:rStyle w:val="Hyperlink"/>
            <w:rFonts w:ascii="Arial" w:hAnsi="Arial" w:cs="Arial"/>
          </w:rPr>
          <w:t>Form PER-2:</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_Toc29909645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72</w:t>
        </w:r>
        <w:r w:rsidR="00C30717" w:rsidRPr="00907F03">
          <w:rPr>
            <w:rFonts w:ascii="Arial" w:hAnsi="Arial" w:cs="Arial"/>
            <w:webHidden/>
          </w:rPr>
          <w:fldChar w:fldCharType="end"/>
        </w:r>
      </w:hyperlink>
    </w:p>
    <w:p w14:paraId="1F9B3129" w14:textId="1D9A34BA" w:rsidR="00C30717" w:rsidRPr="00907F03" w:rsidRDefault="0096162C" w:rsidP="00907F03">
      <w:pPr>
        <w:pStyle w:val="TOC2"/>
        <w:jc w:val="both"/>
        <w:rPr>
          <w:rFonts w:ascii="Arial" w:eastAsiaTheme="minorEastAsia" w:hAnsi="Arial" w:cs="Arial"/>
          <w:sz w:val="22"/>
          <w:szCs w:val="22"/>
        </w:rPr>
      </w:pPr>
      <w:hyperlink w:anchor="_Toc29909646" w:history="1">
        <w:r w:rsidR="00C30717" w:rsidRPr="00907F03">
          <w:rPr>
            <w:rStyle w:val="Hyperlink"/>
            <w:rFonts w:ascii="Arial" w:hAnsi="Arial" w:cs="Arial"/>
          </w:rPr>
          <w:t>Equipment</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_Toc29909646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74</w:t>
        </w:r>
        <w:r w:rsidR="00C30717" w:rsidRPr="00907F03">
          <w:rPr>
            <w:rFonts w:ascii="Arial" w:hAnsi="Arial" w:cs="Arial"/>
            <w:webHidden/>
          </w:rPr>
          <w:fldChar w:fldCharType="end"/>
        </w:r>
      </w:hyperlink>
    </w:p>
    <w:p w14:paraId="1FB9BAA7" w14:textId="60AA94D1" w:rsidR="00C30717" w:rsidRPr="00907F03" w:rsidRDefault="0096162C" w:rsidP="00907F03">
      <w:pPr>
        <w:pStyle w:val="TOC2"/>
        <w:jc w:val="both"/>
        <w:rPr>
          <w:rFonts w:ascii="Arial" w:eastAsiaTheme="minorEastAsia" w:hAnsi="Arial" w:cs="Arial"/>
          <w:sz w:val="22"/>
          <w:szCs w:val="22"/>
        </w:rPr>
      </w:pPr>
      <w:hyperlink w:anchor="_Toc29909647" w:history="1">
        <w:r w:rsidR="00C30717" w:rsidRPr="00907F03">
          <w:rPr>
            <w:rStyle w:val="Hyperlink"/>
            <w:rFonts w:ascii="Arial" w:hAnsi="Arial" w:cs="Arial"/>
          </w:rPr>
          <w:t>Site Organization</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_Toc29909647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75</w:t>
        </w:r>
        <w:r w:rsidR="00C30717" w:rsidRPr="00907F03">
          <w:rPr>
            <w:rFonts w:ascii="Arial" w:hAnsi="Arial" w:cs="Arial"/>
            <w:webHidden/>
          </w:rPr>
          <w:fldChar w:fldCharType="end"/>
        </w:r>
      </w:hyperlink>
    </w:p>
    <w:p w14:paraId="333A5A75" w14:textId="4DF753C4" w:rsidR="00C30717" w:rsidRPr="00907F03" w:rsidRDefault="0096162C" w:rsidP="00907F03">
      <w:pPr>
        <w:pStyle w:val="TOC2"/>
        <w:jc w:val="both"/>
        <w:rPr>
          <w:rFonts w:ascii="Arial" w:eastAsiaTheme="minorEastAsia" w:hAnsi="Arial" w:cs="Arial"/>
          <w:sz w:val="22"/>
          <w:szCs w:val="22"/>
        </w:rPr>
      </w:pPr>
      <w:hyperlink w:anchor="_Toc29909648" w:history="1">
        <w:r w:rsidR="00C30717" w:rsidRPr="00907F03">
          <w:rPr>
            <w:rStyle w:val="Hyperlink"/>
            <w:rFonts w:ascii="Arial" w:hAnsi="Arial" w:cs="Arial"/>
          </w:rPr>
          <w:t>Method Statement</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_Toc29909648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76</w:t>
        </w:r>
        <w:r w:rsidR="00C30717" w:rsidRPr="00907F03">
          <w:rPr>
            <w:rFonts w:ascii="Arial" w:hAnsi="Arial" w:cs="Arial"/>
            <w:webHidden/>
          </w:rPr>
          <w:fldChar w:fldCharType="end"/>
        </w:r>
      </w:hyperlink>
    </w:p>
    <w:p w14:paraId="60AD0069" w14:textId="7A7A95DB" w:rsidR="00C30717" w:rsidRPr="00907F03" w:rsidRDefault="0096162C" w:rsidP="00907F03">
      <w:pPr>
        <w:pStyle w:val="TOC2"/>
        <w:jc w:val="both"/>
        <w:rPr>
          <w:rFonts w:ascii="Arial" w:eastAsiaTheme="minorEastAsia" w:hAnsi="Arial" w:cs="Arial"/>
          <w:sz w:val="22"/>
          <w:szCs w:val="22"/>
        </w:rPr>
      </w:pPr>
      <w:hyperlink w:anchor="_Toc29909649" w:history="1">
        <w:r w:rsidR="00C30717" w:rsidRPr="00907F03">
          <w:rPr>
            <w:rStyle w:val="Hyperlink"/>
            <w:rFonts w:ascii="Arial" w:hAnsi="Arial" w:cs="Arial"/>
          </w:rPr>
          <w:t>Mobilization Schedule</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_Toc29909649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77</w:t>
        </w:r>
        <w:r w:rsidR="00C30717" w:rsidRPr="00907F03">
          <w:rPr>
            <w:rFonts w:ascii="Arial" w:hAnsi="Arial" w:cs="Arial"/>
            <w:webHidden/>
          </w:rPr>
          <w:fldChar w:fldCharType="end"/>
        </w:r>
      </w:hyperlink>
    </w:p>
    <w:p w14:paraId="67F5A80A" w14:textId="1A1E16BB" w:rsidR="00C30717" w:rsidRPr="00907F03" w:rsidRDefault="0096162C" w:rsidP="00907F03">
      <w:pPr>
        <w:pStyle w:val="TOC2"/>
        <w:jc w:val="both"/>
        <w:rPr>
          <w:rFonts w:ascii="Arial" w:eastAsiaTheme="minorEastAsia" w:hAnsi="Arial" w:cs="Arial"/>
          <w:sz w:val="22"/>
          <w:szCs w:val="22"/>
        </w:rPr>
      </w:pPr>
      <w:hyperlink w:anchor="_Toc29909650" w:history="1">
        <w:r w:rsidR="00C30717" w:rsidRPr="00907F03">
          <w:rPr>
            <w:rStyle w:val="Hyperlink"/>
            <w:rFonts w:ascii="Arial" w:hAnsi="Arial" w:cs="Arial"/>
          </w:rPr>
          <w:t>Construction Schedule</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_Toc29909650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78</w:t>
        </w:r>
        <w:r w:rsidR="00C30717" w:rsidRPr="00907F03">
          <w:rPr>
            <w:rFonts w:ascii="Arial" w:hAnsi="Arial" w:cs="Arial"/>
            <w:webHidden/>
          </w:rPr>
          <w:fldChar w:fldCharType="end"/>
        </w:r>
      </w:hyperlink>
    </w:p>
    <w:p w14:paraId="563C770D" w14:textId="294605C5" w:rsidR="00C30717" w:rsidRPr="00907F03" w:rsidRDefault="0096162C" w:rsidP="00907F03">
      <w:pPr>
        <w:pStyle w:val="TOC2"/>
        <w:jc w:val="both"/>
        <w:rPr>
          <w:rFonts w:ascii="Arial" w:eastAsiaTheme="minorEastAsia" w:hAnsi="Arial" w:cs="Arial"/>
          <w:sz w:val="22"/>
          <w:szCs w:val="22"/>
        </w:rPr>
      </w:pPr>
      <w:hyperlink w:anchor="_Toc29909651" w:history="1">
        <w:r w:rsidR="00C30717" w:rsidRPr="00907F03">
          <w:rPr>
            <w:rStyle w:val="Hyperlink"/>
            <w:rFonts w:ascii="Arial" w:hAnsi="Arial" w:cs="Arial"/>
          </w:rPr>
          <w:t>ES Management Strategies and Implementation Plans</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_Toc29909651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79</w:t>
        </w:r>
        <w:r w:rsidR="00C30717" w:rsidRPr="00907F03">
          <w:rPr>
            <w:rFonts w:ascii="Arial" w:hAnsi="Arial" w:cs="Arial"/>
            <w:webHidden/>
          </w:rPr>
          <w:fldChar w:fldCharType="end"/>
        </w:r>
      </w:hyperlink>
    </w:p>
    <w:p w14:paraId="68B00B62" w14:textId="1790BF9A" w:rsidR="00C30717" w:rsidRPr="00907F03" w:rsidRDefault="0096162C" w:rsidP="00907F03">
      <w:pPr>
        <w:pStyle w:val="TOC2"/>
        <w:jc w:val="both"/>
        <w:rPr>
          <w:rFonts w:ascii="Arial" w:eastAsiaTheme="minorEastAsia" w:hAnsi="Arial" w:cs="Arial"/>
          <w:sz w:val="22"/>
          <w:szCs w:val="22"/>
        </w:rPr>
      </w:pPr>
      <w:hyperlink w:anchor="_Toc29909652" w:history="1">
        <w:r w:rsidR="00C30717" w:rsidRPr="00907F03">
          <w:rPr>
            <w:rStyle w:val="Hyperlink"/>
            <w:rFonts w:ascii="Arial" w:hAnsi="Arial" w:cs="Arial"/>
          </w:rPr>
          <w:t>Code of Conduct for Contractor’s Personnel (ES) Form</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_Toc29909652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80</w:t>
        </w:r>
        <w:r w:rsidR="00C30717" w:rsidRPr="00907F03">
          <w:rPr>
            <w:rFonts w:ascii="Arial" w:hAnsi="Arial" w:cs="Arial"/>
            <w:webHidden/>
          </w:rPr>
          <w:fldChar w:fldCharType="end"/>
        </w:r>
      </w:hyperlink>
    </w:p>
    <w:p w14:paraId="44B18A64" w14:textId="29AA90BB" w:rsidR="00C30717" w:rsidRPr="00907F03" w:rsidRDefault="0096162C" w:rsidP="00907F03">
      <w:pPr>
        <w:pStyle w:val="TOC1"/>
        <w:tabs>
          <w:tab w:val="right" w:leader="dot" w:pos="9350"/>
        </w:tabs>
        <w:jc w:val="both"/>
        <w:rPr>
          <w:rFonts w:ascii="Arial" w:eastAsiaTheme="minorEastAsia" w:hAnsi="Arial" w:cs="Arial"/>
          <w:b w:val="0"/>
          <w:noProof/>
          <w:sz w:val="22"/>
          <w:szCs w:val="22"/>
        </w:rPr>
      </w:pPr>
      <w:hyperlink w:anchor="_Toc29909653" w:history="1">
        <w:r w:rsidR="00C30717" w:rsidRPr="00907F03">
          <w:rPr>
            <w:rStyle w:val="Hyperlink"/>
            <w:rFonts w:ascii="Arial" w:hAnsi="Arial" w:cs="Arial"/>
            <w:noProof/>
          </w:rPr>
          <w:t>Bidder’s Qualification</w:t>
        </w:r>
        <w:r w:rsidR="00C30717" w:rsidRPr="00907F03">
          <w:rPr>
            <w:rFonts w:ascii="Arial" w:hAnsi="Arial" w:cs="Arial"/>
            <w:noProof/>
            <w:webHidden/>
          </w:rPr>
          <w:tab/>
        </w:r>
        <w:r w:rsidR="00C30717" w:rsidRPr="00907F03">
          <w:rPr>
            <w:rFonts w:ascii="Arial" w:hAnsi="Arial" w:cs="Arial"/>
            <w:noProof/>
            <w:webHidden/>
          </w:rPr>
          <w:fldChar w:fldCharType="begin"/>
        </w:r>
        <w:r w:rsidR="00C30717" w:rsidRPr="00907F03">
          <w:rPr>
            <w:rFonts w:ascii="Arial" w:hAnsi="Arial" w:cs="Arial"/>
            <w:noProof/>
            <w:webHidden/>
          </w:rPr>
          <w:instrText xml:space="preserve"> PAGEREF _Toc29909653 \h </w:instrText>
        </w:r>
        <w:r w:rsidR="00C30717" w:rsidRPr="00907F03">
          <w:rPr>
            <w:rFonts w:ascii="Arial" w:hAnsi="Arial" w:cs="Arial"/>
            <w:noProof/>
            <w:webHidden/>
          </w:rPr>
        </w:r>
        <w:r w:rsidR="00C30717" w:rsidRPr="00907F03">
          <w:rPr>
            <w:rFonts w:ascii="Arial" w:hAnsi="Arial" w:cs="Arial"/>
            <w:noProof/>
            <w:webHidden/>
          </w:rPr>
          <w:fldChar w:fldCharType="separate"/>
        </w:r>
        <w:r w:rsidR="00C30CEB" w:rsidRPr="00907F03">
          <w:rPr>
            <w:rFonts w:ascii="Arial" w:hAnsi="Arial" w:cs="Arial"/>
            <w:noProof/>
            <w:webHidden/>
          </w:rPr>
          <w:t>85</w:t>
        </w:r>
        <w:r w:rsidR="00C30717" w:rsidRPr="00907F03">
          <w:rPr>
            <w:rFonts w:ascii="Arial" w:hAnsi="Arial" w:cs="Arial"/>
            <w:noProof/>
            <w:webHidden/>
          </w:rPr>
          <w:fldChar w:fldCharType="end"/>
        </w:r>
      </w:hyperlink>
    </w:p>
    <w:p w14:paraId="6A16E55C" w14:textId="195EFE63" w:rsidR="00C30717" w:rsidRPr="00907F03" w:rsidRDefault="0096162C" w:rsidP="00907F03">
      <w:pPr>
        <w:pStyle w:val="TOC2"/>
        <w:jc w:val="both"/>
        <w:rPr>
          <w:rFonts w:ascii="Arial" w:eastAsiaTheme="minorEastAsia" w:hAnsi="Arial" w:cs="Arial"/>
          <w:sz w:val="22"/>
          <w:szCs w:val="22"/>
        </w:rPr>
      </w:pPr>
      <w:hyperlink w:anchor="_Toc29909654" w:history="1">
        <w:r w:rsidR="00C30717" w:rsidRPr="00907F03">
          <w:rPr>
            <w:rStyle w:val="Hyperlink"/>
            <w:rFonts w:ascii="Arial" w:hAnsi="Arial" w:cs="Arial"/>
          </w:rPr>
          <w:t>Form ELI -1.1: Bidder Information Form</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_Toc29909654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86</w:t>
        </w:r>
        <w:r w:rsidR="00C30717" w:rsidRPr="00907F03">
          <w:rPr>
            <w:rFonts w:ascii="Arial" w:hAnsi="Arial" w:cs="Arial"/>
            <w:webHidden/>
          </w:rPr>
          <w:fldChar w:fldCharType="end"/>
        </w:r>
      </w:hyperlink>
    </w:p>
    <w:p w14:paraId="0B69DBC2" w14:textId="19A6F2B1" w:rsidR="00C30717" w:rsidRPr="00907F03" w:rsidRDefault="0096162C" w:rsidP="00907F03">
      <w:pPr>
        <w:pStyle w:val="TOC2"/>
        <w:jc w:val="both"/>
        <w:rPr>
          <w:rFonts w:ascii="Arial" w:eastAsiaTheme="minorEastAsia" w:hAnsi="Arial" w:cs="Arial"/>
          <w:sz w:val="22"/>
          <w:szCs w:val="22"/>
        </w:rPr>
      </w:pPr>
      <w:hyperlink w:anchor="_Toc29909655" w:history="1">
        <w:r w:rsidR="00C30717" w:rsidRPr="00907F03">
          <w:rPr>
            <w:rStyle w:val="Hyperlink"/>
            <w:rFonts w:ascii="Arial" w:hAnsi="Arial" w:cs="Arial"/>
          </w:rPr>
          <w:t>Form ELI -1.2: Information Form for JV Bidders</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_Toc29909655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87</w:t>
        </w:r>
        <w:r w:rsidR="00C30717" w:rsidRPr="00907F03">
          <w:rPr>
            <w:rFonts w:ascii="Arial" w:hAnsi="Arial" w:cs="Arial"/>
            <w:webHidden/>
          </w:rPr>
          <w:fldChar w:fldCharType="end"/>
        </w:r>
      </w:hyperlink>
    </w:p>
    <w:p w14:paraId="77205313" w14:textId="3E61D22C" w:rsidR="00C30717" w:rsidRPr="00907F03" w:rsidRDefault="0096162C" w:rsidP="00907F03">
      <w:pPr>
        <w:pStyle w:val="TOC2"/>
        <w:jc w:val="both"/>
        <w:rPr>
          <w:rFonts w:ascii="Arial" w:eastAsiaTheme="minorEastAsia" w:hAnsi="Arial" w:cs="Arial"/>
          <w:sz w:val="22"/>
          <w:szCs w:val="22"/>
        </w:rPr>
      </w:pPr>
      <w:hyperlink w:anchor="_Toc29909656" w:history="1">
        <w:r w:rsidR="00C30717" w:rsidRPr="00907F03">
          <w:rPr>
            <w:rStyle w:val="Hyperlink"/>
            <w:rFonts w:ascii="Arial" w:hAnsi="Arial" w:cs="Arial"/>
          </w:rPr>
          <w:t>Form CON – 2: Historical Contract Non-Performance, Pending Litigation and Litigation History</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_Toc29909656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88</w:t>
        </w:r>
        <w:r w:rsidR="00C30717" w:rsidRPr="00907F03">
          <w:rPr>
            <w:rFonts w:ascii="Arial" w:hAnsi="Arial" w:cs="Arial"/>
            <w:webHidden/>
          </w:rPr>
          <w:fldChar w:fldCharType="end"/>
        </w:r>
      </w:hyperlink>
    </w:p>
    <w:p w14:paraId="2E20098C" w14:textId="3308B447" w:rsidR="00C30717" w:rsidRPr="00907F03" w:rsidRDefault="0096162C" w:rsidP="00907F03">
      <w:pPr>
        <w:pStyle w:val="TOC2"/>
        <w:jc w:val="both"/>
        <w:rPr>
          <w:rFonts w:ascii="Arial" w:eastAsiaTheme="minorEastAsia" w:hAnsi="Arial" w:cs="Arial"/>
          <w:sz w:val="22"/>
          <w:szCs w:val="22"/>
        </w:rPr>
      </w:pPr>
      <w:hyperlink w:anchor="_Toc29909657" w:history="1">
        <w:r w:rsidR="00C30717" w:rsidRPr="00907F03">
          <w:rPr>
            <w:rStyle w:val="Hyperlink"/>
            <w:rFonts w:ascii="Arial" w:hAnsi="Arial" w:cs="Arial"/>
          </w:rPr>
          <w:t>Form CON – 3:Environmental and Social</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_Toc29909657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91</w:t>
        </w:r>
        <w:r w:rsidR="00C30717" w:rsidRPr="00907F03">
          <w:rPr>
            <w:rFonts w:ascii="Arial" w:hAnsi="Arial" w:cs="Arial"/>
            <w:webHidden/>
          </w:rPr>
          <w:fldChar w:fldCharType="end"/>
        </w:r>
      </w:hyperlink>
    </w:p>
    <w:p w14:paraId="1E1B0D43" w14:textId="3673FDE0" w:rsidR="00C30717" w:rsidRPr="00907F03" w:rsidRDefault="0096162C" w:rsidP="00907F03">
      <w:pPr>
        <w:pStyle w:val="TOC2"/>
        <w:jc w:val="both"/>
        <w:rPr>
          <w:rFonts w:ascii="Arial" w:eastAsiaTheme="minorEastAsia" w:hAnsi="Arial" w:cs="Arial"/>
          <w:sz w:val="22"/>
          <w:szCs w:val="22"/>
        </w:rPr>
      </w:pPr>
      <w:hyperlink w:anchor="_Toc29909658" w:history="1">
        <w:r w:rsidR="00C30717" w:rsidRPr="00907F03">
          <w:rPr>
            <w:rStyle w:val="Hyperlink"/>
            <w:rFonts w:ascii="Arial" w:hAnsi="Arial" w:cs="Arial"/>
          </w:rPr>
          <w:t>Form CCC: Current Contract Commitments / Works in Progress</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_Toc29909658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93</w:t>
        </w:r>
        <w:r w:rsidR="00C30717" w:rsidRPr="00907F03">
          <w:rPr>
            <w:rFonts w:ascii="Arial" w:hAnsi="Arial" w:cs="Arial"/>
            <w:webHidden/>
          </w:rPr>
          <w:fldChar w:fldCharType="end"/>
        </w:r>
      </w:hyperlink>
    </w:p>
    <w:p w14:paraId="0ED88F2C" w14:textId="01DA343F" w:rsidR="00C30717" w:rsidRPr="00907F03" w:rsidRDefault="0096162C" w:rsidP="00907F03">
      <w:pPr>
        <w:pStyle w:val="TOC2"/>
        <w:jc w:val="both"/>
        <w:rPr>
          <w:rFonts w:ascii="Arial" w:eastAsiaTheme="minorEastAsia" w:hAnsi="Arial" w:cs="Arial"/>
          <w:sz w:val="22"/>
          <w:szCs w:val="22"/>
        </w:rPr>
      </w:pPr>
      <w:hyperlink w:anchor="_Toc29909659" w:history="1">
        <w:r w:rsidR="00C30717" w:rsidRPr="00907F03">
          <w:rPr>
            <w:rStyle w:val="Hyperlink"/>
            <w:rFonts w:ascii="Arial" w:hAnsi="Arial" w:cs="Arial"/>
          </w:rPr>
          <w:t>Form FIN – 3.1: Financial Situation and Performance</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_Toc29909659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94</w:t>
        </w:r>
        <w:r w:rsidR="00C30717" w:rsidRPr="00907F03">
          <w:rPr>
            <w:rFonts w:ascii="Arial" w:hAnsi="Arial" w:cs="Arial"/>
            <w:webHidden/>
          </w:rPr>
          <w:fldChar w:fldCharType="end"/>
        </w:r>
      </w:hyperlink>
    </w:p>
    <w:p w14:paraId="24F93792" w14:textId="148AE595" w:rsidR="00C30717" w:rsidRPr="00907F03" w:rsidRDefault="0096162C" w:rsidP="00907F03">
      <w:pPr>
        <w:pStyle w:val="TOC2"/>
        <w:jc w:val="both"/>
        <w:rPr>
          <w:rFonts w:ascii="Arial" w:eastAsiaTheme="minorEastAsia" w:hAnsi="Arial" w:cs="Arial"/>
          <w:sz w:val="22"/>
          <w:szCs w:val="22"/>
        </w:rPr>
      </w:pPr>
      <w:hyperlink w:anchor="_Toc29909660" w:history="1">
        <w:r w:rsidR="00C30717" w:rsidRPr="00907F03">
          <w:rPr>
            <w:rStyle w:val="Hyperlink"/>
            <w:rFonts w:ascii="Arial" w:hAnsi="Arial" w:cs="Arial"/>
          </w:rPr>
          <w:t>Form FIN - 3.2: Average Annual Construction Turnover</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_Toc29909660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96</w:t>
        </w:r>
        <w:r w:rsidR="00C30717" w:rsidRPr="00907F03">
          <w:rPr>
            <w:rFonts w:ascii="Arial" w:hAnsi="Arial" w:cs="Arial"/>
            <w:webHidden/>
          </w:rPr>
          <w:fldChar w:fldCharType="end"/>
        </w:r>
      </w:hyperlink>
    </w:p>
    <w:p w14:paraId="07D59271" w14:textId="331FEBCC" w:rsidR="00C30717" w:rsidRPr="00907F03" w:rsidRDefault="0096162C" w:rsidP="00907F03">
      <w:pPr>
        <w:pStyle w:val="TOC2"/>
        <w:jc w:val="both"/>
        <w:rPr>
          <w:rFonts w:ascii="Arial" w:eastAsiaTheme="minorEastAsia" w:hAnsi="Arial" w:cs="Arial"/>
          <w:sz w:val="22"/>
          <w:szCs w:val="22"/>
        </w:rPr>
      </w:pPr>
      <w:hyperlink w:anchor="_Toc29909661" w:history="1">
        <w:r w:rsidR="00C30717" w:rsidRPr="00907F03">
          <w:rPr>
            <w:rStyle w:val="Hyperlink"/>
            <w:rFonts w:ascii="Arial" w:hAnsi="Arial" w:cs="Arial"/>
          </w:rPr>
          <w:t>Form FIN  - 3.3: Financial Resources</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_Toc29909661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97</w:t>
        </w:r>
        <w:r w:rsidR="00C30717" w:rsidRPr="00907F03">
          <w:rPr>
            <w:rFonts w:ascii="Arial" w:hAnsi="Arial" w:cs="Arial"/>
            <w:webHidden/>
          </w:rPr>
          <w:fldChar w:fldCharType="end"/>
        </w:r>
      </w:hyperlink>
    </w:p>
    <w:p w14:paraId="275FA795" w14:textId="74D5048B" w:rsidR="00C30717" w:rsidRPr="00907F03" w:rsidRDefault="0096162C" w:rsidP="00907F03">
      <w:pPr>
        <w:pStyle w:val="TOC2"/>
        <w:jc w:val="both"/>
        <w:rPr>
          <w:rFonts w:ascii="Arial" w:eastAsiaTheme="minorEastAsia" w:hAnsi="Arial" w:cs="Arial"/>
          <w:sz w:val="22"/>
          <w:szCs w:val="22"/>
        </w:rPr>
      </w:pPr>
      <w:hyperlink w:anchor="_Toc29909662" w:history="1">
        <w:r w:rsidR="00C30717" w:rsidRPr="00907F03">
          <w:rPr>
            <w:rStyle w:val="Hyperlink"/>
            <w:rFonts w:ascii="Arial" w:hAnsi="Arial" w:cs="Arial"/>
          </w:rPr>
          <w:t>Form EXP - 4.1: General Construction Experience</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_Toc29909662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98</w:t>
        </w:r>
        <w:r w:rsidR="00C30717" w:rsidRPr="00907F03">
          <w:rPr>
            <w:rFonts w:ascii="Arial" w:hAnsi="Arial" w:cs="Arial"/>
            <w:webHidden/>
          </w:rPr>
          <w:fldChar w:fldCharType="end"/>
        </w:r>
      </w:hyperlink>
    </w:p>
    <w:p w14:paraId="1BACD141" w14:textId="740D1027" w:rsidR="00C30717" w:rsidRPr="00907F03" w:rsidRDefault="0096162C" w:rsidP="00907F03">
      <w:pPr>
        <w:pStyle w:val="TOC2"/>
        <w:jc w:val="both"/>
        <w:rPr>
          <w:rFonts w:ascii="Arial" w:eastAsiaTheme="minorEastAsia" w:hAnsi="Arial" w:cs="Arial"/>
          <w:sz w:val="22"/>
          <w:szCs w:val="22"/>
        </w:rPr>
      </w:pPr>
      <w:hyperlink w:anchor="_Toc29909663" w:history="1">
        <w:r w:rsidR="00C30717" w:rsidRPr="00907F03">
          <w:rPr>
            <w:rStyle w:val="Hyperlink"/>
            <w:rFonts w:ascii="Arial" w:hAnsi="Arial" w:cs="Arial"/>
          </w:rPr>
          <w:t>Form EXP - 4.2(a): Specific Construction and Contract Management Experience</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_Toc29909663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99</w:t>
        </w:r>
        <w:r w:rsidR="00C30717" w:rsidRPr="00907F03">
          <w:rPr>
            <w:rFonts w:ascii="Arial" w:hAnsi="Arial" w:cs="Arial"/>
            <w:webHidden/>
          </w:rPr>
          <w:fldChar w:fldCharType="end"/>
        </w:r>
      </w:hyperlink>
    </w:p>
    <w:p w14:paraId="4FE46116" w14:textId="6E3ACBAB" w:rsidR="00C30717" w:rsidRPr="00907F03" w:rsidRDefault="0096162C" w:rsidP="00907F03">
      <w:pPr>
        <w:pStyle w:val="TOC2"/>
        <w:jc w:val="both"/>
        <w:rPr>
          <w:rFonts w:ascii="Arial" w:eastAsiaTheme="minorEastAsia" w:hAnsi="Arial" w:cs="Arial"/>
          <w:sz w:val="22"/>
          <w:szCs w:val="22"/>
        </w:rPr>
      </w:pPr>
      <w:hyperlink w:anchor="_Toc29909664" w:history="1">
        <w:r w:rsidR="00C30717" w:rsidRPr="00907F03">
          <w:rPr>
            <w:rStyle w:val="Hyperlink"/>
            <w:rFonts w:ascii="Arial" w:hAnsi="Arial" w:cs="Arial"/>
          </w:rPr>
          <w:t xml:space="preserve">Form EXP </w:t>
        </w:r>
        <w:r w:rsidR="00C30717" w:rsidRPr="00907F03">
          <w:rPr>
            <w:rStyle w:val="Hyperlink"/>
            <w:rFonts w:ascii="Arial" w:hAnsi="Arial" w:cs="Arial"/>
            <w:spacing w:val="22"/>
          </w:rPr>
          <w:t xml:space="preserve">- </w:t>
        </w:r>
        <w:r w:rsidR="00C30717" w:rsidRPr="00907F03">
          <w:rPr>
            <w:rStyle w:val="Hyperlink"/>
            <w:rFonts w:ascii="Arial" w:hAnsi="Arial" w:cs="Arial"/>
            <w:spacing w:val="21"/>
          </w:rPr>
          <w:t xml:space="preserve">4.2(b): </w:t>
        </w:r>
        <w:r w:rsidR="00C30717" w:rsidRPr="00907F03">
          <w:rPr>
            <w:rStyle w:val="Hyperlink"/>
            <w:rFonts w:ascii="Arial" w:hAnsi="Arial" w:cs="Arial"/>
          </w:rPr>
          <w:t>Construction Experience in Key Activities</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_Toc29909664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101</w:t>
        </w:r>
        <w:r w:rsidR="00C30717" w:rsidRPr="00907F03">
          <w:rPr>
            <w:rFonts w:ascii="Arial" w:hAnsi="Arial" w:cs="Arial"/>
            <w:webHidden/>
          </w:rPr>
          <w:fldChar w:fldCharType="end"/>
        </w:r>
      </w:hyperlink>
    </w:p>
    <w:p w14:paraId="076D64DC" w14:textId="1D59DFEF" w:rsidR="00C30717" w:rsidRPr="00907F03" w:rsidRDefault="0096162C" w:rsidP="00907F03">
      <w:pPr>
        <w:pStyle w:val="TOC2"/>
        <w:jc w:val="both"/>
        <w:rPr>
          <w:rFonts w:ascii="Arial" w:eastAsiaTheme="minorEastAsia" w:hAnsi="Arial" w:cs="Arial"/>
          <w:sz w:val="22"/>
          <w:szCs w:val="22"/>
        </w:rPr>
      </w:pPr>
      <w:hyperlink w:anchor="_Toc29909665" w:history="1">
        <w:r w:rsidR="00C30717" w:rsidRPr="00907F03">
          <w:rPr>
            <w:rStyle w:val="Hyperlink"/>
            <w:rFonts w:ascii="Arial" w:hAnsi="Arial" w:cs="Arial"/>
          </w:rPr>
          <w:t>Form EXP - 4.2(c): Specific Experience in Managing ES aspects</w:t>
        </w:r>
        <w:r w:rsidR="00C30717" w:rsidRPr="00907F03">
          <w:rPr>
            <w:rFonts w:ascii="Arial" w:hAnsi="Arial" w:cs="Arial"/>
            <w:webHidden/>
          </w:rPr>
          <w:tab/>
        </w:r>
        <w:r w:rsidR="00C30717" w:rsidRPr="00907F03">
          <w:rPr>
            <w:rFonts w:ascii="Arial" w:hAnsi="Arial" w:cs="Arial"/>
            <w:webHidden/>
          </w:rPr>
          <w:fldChar w:fldCharType="begin"/>
        </w:r>
        <w:r w:rsidR="00C30717" w:rsidRPr="00907F03">
          <w:rPr>
            <w:rFonts w:ascii="Arial" w:hAnsi="Arial" w:cs="Arial"/>
            <w:webHidden/>
          </w:rPr>
          <w:instrText xml:space="preserve"> PAGEREF _Toc29909665 \h </w:instrText>
        </w:r>
        <w:r w:rsidR="00C30717" w:rsidRPr="00907F03">
          <w:rPr>
            <w:rFonts w:ascii="Arial" w:hAnsi="Arial" w:cs="Arial"/>
            <w:webHidden/>
          </w:rPr>
        </w:r>
        <w:r w:rsidR="00C30717" w:rsidRPr="00907F03">
          <w:rPr>
            <w:rFonts w:ascii="Arial" w:hAnsi="Arial" w:cs="Arial"/>
            <w:webHidden/>
          </w:rPr>
          <w:fldChar w:fldCharType="separate"/>
        </w:r>
        <w:r w:rsidR="00C30CEB" w:rsidRPr="00907F03">
          <w:rPr>
            <w:rFonts w:ascii="Arial" w:hAnsi="Arial" w:cs="Arial"/>
            <w:webHidden/>
          </w:rPr>
          <w:t>104</w:t>
        </w:r>
        <w:r w:rsidR="00C30717" w:rsidRPr="00907F03">
          <w:rPr>
            <w:rFonts w:ascii="Arial" w:hAnsi="Arial" w:cs="Arial"/>
            <w:webHidden/>
          </w:rPr>
          <w:fldChar w:fldCharType="end"/>
        </w:r>
      </w:hyperlink>
    </w:p>
    <w:p w14:paraId="33819AE8" w14:textId="1551E4E1" w:rsidR="007B586E" w:rsidRPr="00907F03" w:rsidRDefault="007B586E" w:rsidP="00907F03">
      <w:pPr>
        <w:jc w:val="both"/>
        <w:rPr>
          <w:rFonts w:ascii="Arial" w:hAnsi="Arial" w:cs="Arial"/>
        </w:rPr>
      </w:pPr>
      <w:r w:rsidRPr="00907F03">
        <w:rPr>
          <w:rFonts w:ascii="Arial" w:hAnsi="Arial" w:cs="Arial"/>
        </w:rPr>
        <w:fldChar w:fldCharType="end"/>
      </w:r>
    </w:p>
    <w:p w14:paraId="0E209345" w14:textId="77777777" w:rsidR="007B586E" w:rsidRPr="00907F03" w:rsidRDefault="007B586E" w:rsidP="00907F03">
      <w:pPr>
        <w:jc w:val="both"/>
        <w:rPr>
          <w:rFonts w:ascii="Arial" w:hAnsi="Arial" w:cs="Arial"/>
        </w:rPr>
      </w:pPr>
      <w:r w:rsidRPr="00907F03">
        <w:rPr>
          <w:rFonts w:ascii="Arial" w:hAnsi="Arial" w:cs="Arial"/>
        </w:rPr>
        <w:br w:type="page"/>
      </w:r>
    </w:p>
    <w:p w14:paraId="12BE8181" w14:textId="77777777" w:rsidR="007B586E" w:rsidRPr="00907F03" w:rsidRDefault="007B586E" w:rsidP="00054E63">
      <w:pPr>
        <w:pStyle w:val="S4-header1"/>
        <w:rPr>
          <w:rFonts w:ascii="Arial" w:hAnsi="Arial" w:cs="Arial"/>
        </w:rPr>
      </w:pPr>
      <w:bookmarkStart w:id="407" w:name="_Toc108950330"/>
      <w:bookmarkStart w:id="408" w:name="_Toc29909635"/>
      <w:r w:rsidRPr="00907F03">
        <w:rPr>
          <w:rFonts w:ascii="Arial" w:hAnsi="Arial" w:cs="Arial"/>
        </w:rPr>
        <w:lastRenderedPageBreak/>
        <w:t>Letter of Bid</w:t>
      </w:r>
      <w:bookmarkEnd w:id="407"/>
      <w:bookmarkEnd w:id="4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B586E" w:rsidRPr="00907F03" w14:paraId="479CD1C3" w14:textId="77777777">
        <w:tc>
          <w:tcPr>
            <w:tcW w:w="9864" w:type="dxa"/>
          </w:tcPr>
          <w:p w14:paraId="317AF79F" w14:textId="77777777" w:rsidR="007B586E" w:rsidRPr="00907F03" w:rsidRDefault="007B586E" w:rsidP="00907F03">
            <w:pPr>
              <w:jc w:val="both"/>
              <w:rPr>
                <w:rFonts w:ascii="Arial" w:hAnsi="Arial" w:cs="Arial"/>
                <w:i/>
              </w:rPr>
            </w:pPr>
            <w:bookmarkStart w:id="409" w:name="_Toc108949930"/>
            <w:bookmarkStart w:id="410" w:name="_Toc108950331"/>
            <w:r w:rsidRPr="00907F03">
              <w:rPr>
                <w:rFonts w:ascii="Arial" w:hAnsi="Arial" w:cs="Arial"/>
                <w:i/>
              </w:rPr>
              <w:t>The Bidder must prepare the Letter of Bid on stationery with its letterhead clearly showing the Bidder’s complete name and address.</w:t>
            </w:r>
          </w:p>
          <w:p w14:paraId="557A6CB9" w14:textId="77777777" w:rsidR="0049153D" w:rsidRPr="00907F03" w:rsidRDefault="0049153D" w:rsidP="00907F03">
            <w:pPr>
              <w:jc w:val="both"/>
              <w:rPr>
                <w:rFonts w:ascii="Arial" w:hAnsi="Arial" w:cs="Arial"/>
                <w:i/>
              </w:rPr>
            </w:pPr>
          </w:p>
          <w:p w14:paraId="54A9C681" w14:textId="77777777" w:rsidR="0049153D" w:rsidRPr="00907F03" w:rsidRDefault="0049153D" w:rsidP="00907F03">
            <w:pPr>
              <w:jc w:val="both"/>
              <w:rPr>
                <w:rFonts w:ascii="Arial" w:hAnsi="Arial" w:cs="Arial"/>
                <w:b/>
                <w:i/>
              </w:rPr>
            </w:pPr>
            <w:r w:rsidRPr="00907F03">
              <w:rPr>
                <w:rFonts w:ascii="Arial" w:hAnsi="Arial" w:cs="Arial"/>
                <w:b/>
                <w:i/>
              </w:rPr>
              <w:t xml:space="preserve">Note:  All italicized text is for use in preparing </w:t>
            </w:r>
            <w:proofErr w:type="gramStart"/>
            <w:r w:rsidRPr="00907F03">
              <w:rPr>
                <w:rFonts w:ascii="Arial" w:hAnsi="Arial" w:cs="Arial"/>
                <w:b/>
                <w:i/>
              </w:rPr>
              <w:t>these form</w:t>
            </w:r>
            <w:proofErr w:type="gramEnd"/>
            <w:r w:rsidRPr="00907F03">
              <w:rPr>
                <w:rFonts w:ascii="Arial" w:hAnsi="Arial" w:cs="Arial"/>
                <w:b/>
                <w:i/>
              </w:rPr>
              <w:t xml:space="preserve"> and shall be deleted from the final products.</w:t>
            </w:r>
          </w:p>
          <w:p w14:paraId="10311FC7" w14:textId="77777777" w:rsidR="007B586E" w:rsidRPr="00907F03" w:rsidRDefault="007B586E" w:rsidP="00907F03">
            <w:pPr>
              <w:jc w:val="both"/>
              <w:rPr>
                <w:rFonts w:ascii="Arial" w:hAnsi="Arial" w:cs="Arial"/>
                <w:i/>
              </w:rPr>
            </w:pPr>
          </w:p>
        </w:tc>
      </w:tr>
    </w:tbl>
    <w:p w14:paraId="6627EFB8" w14:textId="77777777" w:rsidR="007B586E" w:rsidRPr="00907F03" w:rsidRDefault="007B586E" w:rsidP="00907F03">
      <w:pPr>
        <w:jc w:val="both"/>
        <w:rPr>
          <w:rFonts w:ascii="Arial" w:hAnsi="Arial" w:cs="Arial"/>
        </w:rPr>
      </w:pPr>
    </w:p>
    <w:bookmarkEnd w:id="409"/>
    <w:bookmarkEnd w:id="410"/>
    <w:p w14:paraId="2524436E" w14:textId="77777777" w:rsidR="00E833ED" w:rsidRPr="00907F03" w:rsidRDefault="00E833ED" w:rsidP="00907F03">
      <w:pPr>
        <w:tabs>
          <w:tab w:val="right" w:pos="9000"/>
        </w:tabs>
        <w:jc w:val="both"/>
        <w:rPr>
          <w:rFonts w:ascii="Arial" w:hAnsi="Arial" w:cs="Arial"/>
        </w:rPr>
      </w:pPr>
    </w:p>
    <w:p w14:paraId="7B3BA7C7" w14:textId="77777777" w:rsidR="00372302" w:rsidRPr="00907F03" w:rsidRDefault="00372302" w:rsidP="00907F03">
      <w:pPr>
        <w:tabs>
          <w:tab w:val="right" w:pos="9000"/>
        </w:tabs>
        <w:jc w:val="both"/>
        <w:rPr>
          <w:rFonts w:ascii="Arial" w:hAnsi="Arial" w:cs="Arial"/>
        </w:rPr>
      </w:pPr>
      <w:bookmarkStart w:id="411" w:name="_Toc482500892"/>
      <w:r w:rsidRPr="00907F03">
        <w:rPr>
          <w:rFonts w:ascii="Arial" w:hAnsi="Arial" w:cs="Arial"/>
        </w:rPr>
        <w:t xml:space="preserve">Date: </w:t>
      </w:r>
      <w:r w:rsidRPr="00907F03">
        <w:rPr>
          <w:rFonts w:ascii="Arial" w:hAnsi="Arial" w:cs="Arial"/>
          <w:b/>
          <w:i/>
        </w:rPr>
        <w:t>[insert date (as day, month and year) of Bid Submission]</w:t>
      </w:r>
    </w:p>
    <w:p w14:paraId="3AA06ECF" w14:textId="77777777" w:rsidR="00372302" w:rsidRPr="00907F03" w:rsidRDefault="00372302" w:rsidP="00907F03">
      <w:pPr>
        <w:tabs>
          <w:tab w:val="right" w:pos="9000"/>
        </w:tabs>
        <w:jc w:val="both"/>
        <w:rPr>
          <w:rFonts w:ascii="Arial" w:hAnsi="Arial" w:cs="Arial"/>
        </w:rPr>
      </w:pPr>
      <w:r w:rsidRPr="00907F03">
        <w:rPr>
          <w:rFonts w:ascii="Arial" w:hAnsi="Arial" w:cs="Arial"/>
        </w:rPr>
        <w:t xml:space="preserve">ICB No.: </w:t>
      </w:r>
      <w:r w:rsidRPr="00907F03">
        <w:rPr>
          <w:rFonts w:ascii="Arial" w:hAnsi="Arial" w:cs="Arial"/>
          <w:b/>
          <w:u w:val="single"/>
        </w:rPr>
        <w:t>[</w:t>
      </w:r>
      <w:r w:rsidRPr="00907F03">
        <w:rPr>
          <w:rFonts w:ascii="Arial" w:hAnsi="Arial" w:cs="Arial"/>
          <w:b/>
          <w:i/>
          <w:u w:val="single"/>
        </w:rPr>
        <w:t>insert number of bidding process</w:t>
      </w:r>
      <w:r w:rsidRPr="00907F03">
        <w:rPr>
          <w:rFonts w:ascii="Arial" w:hAnsi="Arial" w:cs="Arial"/>
          <w:b/>
          <w:u w:val="single"/>
        </w:rPr>
        <w:t>]</w:t>
      </w:r>
    </w:p>
    <w:p w14:paraId="37C7DC3B" w14:textId="77777777" w:rsidR="00372302" w:rsidRPr="00907F03" w:rsidRDefault="00372302" w:rsidP="00907F03">
      <w:pPr>
        <w:tabs>
          <w:tab w:val="right" w:pos="9000"/>
        </w:tabs>
        <w:jc w:val="both"/>
        <w:rPr>
          <w:rFonts w:ascii="Arial" w:hAnsi="Arial" w:cs="Arial"/>
        </w:rPr>
      </w:pPr>
      <w:r w:rsidRPr="00907F03">
        <w:rPr>
          <w:rFonts w:ascii="Arial" w:hAnsi="Arial" w:cs="Arial"/>
        </w:rPr>
        <w:t xml:space="preserve">Invitation for Bid No.: </w:t>
      </w:r>
      <w:r w:rsidRPr="00907F03">
        <w:rPr>
          <w:rFonts w:ascii="Arial" w:hAnsi="Arial" w:cs="Arial"/>
          <w:b/>
          <w:i/>
        </w:rPr>
        <w:t>[insert identification]</w:t>
      </w:r>
    </w:p>
    <w:p w14:paraId="0958A5E5" w14:textId="77777777" w:rsidR="00372302" w:rsidRPr="00907F03" w:rsidRDefault="00372302" w:rsidP="00907F03">
      <w:pPr>
        <w:jc w:val="both"/>
        <w:rPr>
          <w:rFonts w:ascii="Arial" w:hAnsi="Arial" w:cs="Arial"/>
        </w:rPr>
      </w:pPr>
      <w:r w:rsidRPr="00907F03">
        <w:rPr>
          <w:rFonts w:ascii="Arial" w:hAnsi="Arial" w:cs="Arial"/>
          <w:iCs/>
        </w:rPr>
        <w:t>Alternative No.:</w:t>
      </w:r>
      <w:r w:rsidRPr="00907F03">
        <w:rPr>
          <w:rFonts w:ascii="Arial" w:hAnsi="Arial" w:cs="Arial"/>
          <w:i/>
          <w:iCs/>
        </w:rPr>
        <w:t xml:space="preserve"> </w:t>
      </w:r>
      <w:r w:rsidRPr="00907F03">
        <w:rPr>
          <w:rFonts w:ascii="Arial" w:hAnsi="Arial" w:cs="Arial"/>
          <w:b/>
          <w:i/>
          <w:iCs/>
        </w:rPr>
        <w:t>[insert identification No if this is a Bid for an alternative]</w:t>
      </w:r>
    </w:p>
    <w:p w14:paraId="28E0E93B" w14:textId="77777777" w:rsidR="00372302" w:rsidRPr="00907F03" w:rsidRDefault="00372302" w:rsidP="00907F03">
      <w:pPr>
        <w:jc w:val="both"/>
        <w:rPr>
          <w:rFonts w:ascii="Arial" w:hAnsi="Arial" w:cs="Arial"/>
        </w:rPr>
      </w:pPr>
    </w:p>
    <w:p w14:paraId="57604843" w14:textId="77777777" w:rsidR="00372302" w:rsidRPr="00907F03" w:rsidRDefault="00372302" w:rsidP="00907F03">
      <w:pPr>
        <w:jc w:val="both"/>
        <w:rPr>
          <w:rFonts w:ascii="Arial" w:hAnsi="Arial" w:cs="Arial"/>
          <w:b/>
        </w:rPr>
      </w:pPr>
      <w:r w:rsidRPr="00907F03">
        <w:rPr>
          <w:rFonts w:ascii="Arial" w:hAnsi="Arial" w:cs="Arial"/>
        </w:rPr>
        <w:t xml:space="preserve">To:  </w:t>
      </w:r>
      <w:r w:rsidRPr="00907F03">
        <w:rPr>
          <w:rFonts w:ascii="Arial" w:hAnsi="Arial" w:cs="Arial"/>
          <w:b/>
        </w:rPr>
        <w:t>[</w:t>
      </w:r>
      <w:r w:rsidRPr="00907F03">
        <w:rPr>
          <w:rFonts w:ascii="Arial" w:hAnsi="Arial" w:cs="Arial"/>
          <w:b/>
          <w:i/>
        </w:rPr>
        <w:t>insert complete name of Employer</w:t>
      </w:r>
      <w:r w:rsidRPr="00907F03">
        <w:rPr>
          <w:rFonts w:ascii="Arial" w:hAnsi="Arial" w:cs="Arial"/>
          <w:b/>
        </w:rPr>
        <w:t>]</w:t>
      </w:r>
    </w:p>
    <w:p w14:paraId="23C1054A" w14:textId="77777777" w:rsidR="00372302" w:rsidRPr="00907F03" w:rsidRDefault="00372302" w:rsidP="00907F03">
      <w:pPr>
        <w:jc w:val="both"/>
        <w:rPr>
          <w:rFonts w:ascii="Arial" w:hAnsi="Arial" w:cs="Arial"/>
        </w:rPr>
      </w:pPr>
    </w:p>
    <w:p w14:paraId="3EF49E48" w14:textId="77777777" w:rsidR="00372302" w:rsidRPr="00907F03" w:rsidRDefault="00372302" w:rsidP="00907F03">
      <w:pPr>
        <w:pStyle w:val="ListParagraph"/>
        <w:numPr>
          <w:ilvl w:val="0"/>
          <w:numId w:val="41"/>
        </w:numPr>
        <w:spacing w:after="200"/>
        <w:ind w:left="432" w:hanging="432"/>
        <w:contextualSpacing w:val="0"/>
        <w:rPr>
          <w:rFonts w:ascii="Arial" w:hAnsi="Arial" w:cs="Arial"/>
        </w:rPr>
      </w:pPr>
      <w:r w:rsidRPr="00907F03">
        <w:rPr>
          <w:rFonts w:ascii="Arial" w:hAnsi="Arial" w:cs="Arial"/>
        </w:rPr>
        <w:t>We have examined and have no reservations to the Bidding Documents, including Addenda issued in accordance with Instructions to Bidders (ITB 8)</w:t>
      </w:r>
      <w:r w:rsidRPr="00907F03">
        <w:rPr>
          <w:rFonts w:ascii="Arial" w:hAnsi="Arial" w:cs="Arial"/>
          <w:u w:val="single"/>
        </w:rPr>
        <w:tab/>
      </w:r>
      <w:r w:rsidRPr="00907F03">
        <w:rPr>
          <w:rFonts w:ascii="Arial" w:hAnsi="Arial" w:cs="Arial"/>
        </w:rPr>
        <w:t>;</w:t>
      </w:r>
    </w:p>
    <w:p w14:paraId="4969050D" w14:textId="77777777" w:rsidR="00372302" w:rsidRPr="00907F03" w:rsidRDefault="00372302" w:rsidP="00907F03">
      <w:pPr>
        <w:pStyle w:val="ListParagraph"/>
        <w:numPr>
          <w:ilvl w:val="0"/>
          <w:numId w:val="41"/>
        </w:numPr>
        <w:spacing w:after="200"/>
        <w:ind w:left="432" w:hanging="432"/>
        <w:contextualSpacing w:val="0"/>
        <w:rPr>
          <w:rFonts w:ascii="Arial" w:hAnsi="Arial" w:cs="Arial"/>
        </w:rPr>
      </w:pPr>
      <w:r w:rsidRPr="00907F03">
        <w:rPr>
          <w:rFonts w:ascii="Arial" w:hAnsi="Arial" w:cs="Arial"/>
          <w:bCs/>
        </w:rPr>
        <w:t xml:space="preserve">We </w:t>
      </w:r>
      <w:r w:rsidRPr="00907F03">
        <w:rPr>
          <w:rFonts w:ascii="Arial" w:hAnsi="Arial" w:cs="Arial"/>
        </w:rPr>
        <w:t>meet</w:t>
      </w:r>
      <w:r w:rsidRPr="00907F03">
        <w:rPr>
          <w:rFonts w:ascii="Arial" w:hAnsi="Arial" w:cs="Arial"/>
          <w:bCs/>
        </w:rPr>
        <w:t xml:space="preserve"> the eligibility </w:t>
      </w:r>
      <w:r w:rsidR="00A44519" w:rsidRPr="00907F03">
        <w:rPr>
          <w:rFonts w:ascii="Arial" w:hAnsi="Arial" w:cs="Arial"/>
          <w:bCs/>
        </w:rPr>
        <w:t>requirements</w:t>
      </w:r>
      <w:r w:rsidRPr="00907F03">
        <w:rPr>
          <w:rFonts w:ascii="Arial" w:hAnsi="Arial" w:cs="Arial"/>
          <w:bCs/>
        </w:rPr>
        <w:t xml:space="preserve"> and have no conflict of interest in accordance with ITB 4;</w:t>
      </w:r>
    </w:p>
    <w:p w14:paraId="5CF395D8" w14:textId="77777777" w:rsidR="00372302" w:rsidRPr="00907F03" w:rsidRDefault="00372302" w:rsidP="00907F03">
      <w:pPr>
        <w:pStyle w:val="ListParagraph"/>
        <w:numPr>
          <w:ilvl w:val="0"/>
          <w:numId w:val="41"/>
        </w:numPr>
        <w:spacing w:after="200"/>
        <w:ind w:left="432" w:hanging="432"/>
        <w:contextualSpacing w:val="0"/>
        <w:rPr>
          <w:rFonts w:ascii="Arial" w:hAnsi="Arial" w:cs="Arial"/>
        </w:rPr>
      </w:pPr>
      <w:r w:rsidRPr="00907F03">
        <w:rPr>
          <w:rFonts w:ascii="Arial" w:hAnsi="Arial" w:cs="Arial"/>
          <w:bCs/>
        </w:rPr>
        <w:t xml:space="preserve">We </w:t>
      </w:r>
      <w:r w:rsidRPr="00907F03">
        <w:rPr>
          <w:rFonts w:ascii="Arial" w:hAnsi="Arial" w:cs="Arial"/>
        </w:rPr>
        <w:t>have</w:t>
      </w:r>
      <w:r w:rsidRPr="00907F03">
        <w:rPr>
          <w:rFonts w:ascii="Arial" w:hAnsi="Arial" w:cs="Arial"/>
          <w:bCs/>
        </w:rPr>
        <w:t xml:space="preserve"> </w:t>
      </w:r>
      <w:r w:rsidRPr="00907F03">
        <w:rPr>
          <w:rFonts w:ascii="Arial" w:hAnsi="Arial" w:cs="Arial"/>
        </w:rPr>
        <w:t>not</w:t>
      </w:r>
      <w:r w:rsidRPr="00907F03">
        <w:rPr>
          <w:rFonts w:ascii="Arial" w:hAnsi="Arial" w:cs="Arial"/>
          <w:bCs/>
        </w:rPr>
        <w:t xml:space="preserve"> been suspended nor declared ineligible by the Employer based on execution of a Bid Securing Declaration in the Employer’s country</w:t>
      </w:r>
      <w:r w:rsidRPr="00907F03">
        <w:rPr>
          <w:rFonts w:ascii="Arial" w:hAnsi="Arial" w:cs="Arial"/>
        </w:rPr>
        <w:t xml:space="preserve"> in accordance with ITB 4.6</w:t>
      </w:r>
    </w:p>
    <w:p w14:paraId="07C85C4F" w14:textId="77777777" w:rsidR="00372302" w:rsidRPr="00907F03" w:rsidRDefault="00372302" w:rsidP="00907F03">
      <w:pPr>
        <w:pStyle w:val="ListParagraph"/>
        <w:numPr>
          <w:ilvl w:val="0"/>
          <w:numId w:val="41"/>
        </w:numPr>
        <w:spacing w:after="200"/>
        <w:ind w:left="432" w:hanging="432"/>
        <w:contextualSpacing w:val="0"/>
        <w:rPr>
          <w:rFonts w:ascii="Arial" w:hAnsi="Arial" w:cs="Arial"/>
        </w:rPr>
      </w:pPr>
      <w:r w:rsidRPr="00907F03">
        <w:rPr>
          <w:rFonts w:ascii="Arial" w:hAnsi="Arial" w:cs="Arial"/>
        </w:rPr>
        <w:t xml:space="preserve">We offer to execute in conformity with the Bidding Documents the following Works: </w:t>
      </w:r>
      <w:r w:rsidRPr="00907F03">
        <w:rPr>
          <w:rFonts w:ascii="Arial" w:hAnsi="Arial" w:cs="Arial"/>
          <w:b/>
          <w:u w:val="single"/>
        </w:rPr>
        <w:t>[</w:t>
      </w:r>
      <w:r w:rsidRPr="00907F03">
        <w:rPr>
          <w:rFonts w:ascii="Arial" w:hAnsi="Arial" w:cs="Arial"/>
          <w:b/>
          <w:i/>
          <w:u w:val="single"/>
        </w:rPr>
        <w:t>insert a brief description of the Works</w:t>
      </w:r>
      <w:r w:rsidRPr="00907F03">
        <w:rPr>
          <w:rFonts w:ascii="Arial" w:hAnsi="Arial" w:cs="Arial"/>
          <w:b/>
          <w:u w:val="single"/>
        </w:rPr>
        <w:t>]</w:t>
      </w:r>
      <w:r w:rsidRPr="00907F03">
        <w:rPr>
          <w:rFonts w:ascii="Arial" w:hAnsi="Arial" w:cs="Arial"/>
        </w:rPr>
        <w:t>;</w:t>
      </w:r>
    </w:p>
    <w:p w14:paraId="2C89F833" w14:textId="77777777" w:rsidR="00372302" w:rsidRPr="00907F03" w:rsidRDefault="00372302" w:rsidP="00907F03">
      <w:pPr>
        <w:pStyle w:val="ListParagraph"/>
        <w:numPr>
          <w:ilvl w:val="0"/>
          <w:numId w:val="41"/>
        </w:numPr>
        <w:spacing w:after="200"/>
        <w:ind w:left="432" w:hanging="432"/>
        <w:contextualSpacing w:val="0"/>
        <w:rPr>
          <w:rFonts w:ascii="Arial" w:hAnsi="Arial" w:cs="Arial"/>
        </w:rPr>
      </w:pPr>
      <w:r w:rsidRPr="00907F03">
        <w:rPr>
          <w:rFonts w:ascii="Arial" w:hAnsi="Arial" w:cs="Arial"/>
        </w:rPr>
        <w:t xml:space="preserve">The total price of our Bid, excluding any discounts offered in item (f) below is: </w:t>
      </w:r>
    </w:p>
    <w:p w14:paraId="44038A87" w14:textId="77777777" w:rsidR="00372302" w:rsidRPr="00907F03" w:rsidRDefault="00372302" w:rsidP="00907F03">
      <w:pPr>
        <w:spacing w:after="200"/>
        <w:ind w:left="432"/>
        <w:jc w:val="both"/>
        <w:rPr>
          <w:rFonts w:ascii="Arial" w:hAnsi="Arial" w:cs="Arial"/>
        </w:rPr>
      </w:pPr>
      <w:r w:rsidRPr="00907F03">
        <w:rPr>
          <w:rFonts w:ascii="Arial" w:hAnsi="Arial" w:cs="Arial"/>
        </w:rPr>
        <w:t xml:space="preserve">In case of only one lot, total price of the Bid </w:t>
      </w:r>
      <w:r w:rsidRPr="00907F03">
        <w:rPr>
          <w:rFonts w:ascii="Arial" w:hAnsi="Arial" w:cs="Arial"/>
          <w:b/>
          <w:i/>
          <w:u w:val="single"/>
        </w:rPr>
        <w:t>[insert the total price of the bid in words and figures, indicating the various amounts and the respective currencies]</w:t>
      </w:r>
      <w:r w:rsidRPr="00907F03">
        <w:rPr>
          <w:rFonts w:ascii="Arial" w:hAnsi="Arial" w:cs="Arial"/>
          <w:b/>
          <w:u w:val="single"/>
        </w:rPr>
        <w:t>;</w:t>
      </w:r>
    </w:p>
    <w:p w14:paraId="56E63A41" w14:textId="77777777" w:rsidR="00372302" w:rsidRPr="00907F03" w:rsidRDefault="00372302" w:rsidP="00907F03">
      <w:pPr>
        <w:spacing w:after="200"/>
        <w:ind w:left="432"/>
        <w:jc w:val="both"/>
        <w:rPr>
          <w:rFonts w:ascii="Arial" w:hAnsi="Arial" w:cs="Arial"/>
          <w:u w:val="single"/>
        </w:rPr>
      </w:pPr>
      <w:r w:rsidRPr="00907F03">
        <w:rPr>
          <w:rFonts w:ascii="Arial" w:hAnsi="Arial" w:cs="Arial"/>
          <w:u w:val="single"/>
        </w:rPr>
        <w:t xml:space="preserve">In case of multiple lots, total price of each </w:t>
      </w:r>
      <w:r w:rsidRPr="00907F03">
        <w:rPr>
          <w:rFonts w:ascii="Arial" w:hAnsi="Arial" w:cs="Arial"/>
          <w:i/>
          <w:u w:val="single"/>
        </w:rPr>
        <w:t xml:space="preserve">lot </w:t>
      </w:r>
      <w:r w:rsidRPr="00907F03">
        <w:rPr>
          <w:rFonts w:ascii="Arial" w:hAnsi="Arial" w:cs="Arial"/>
          <w:b/>
          <w:i/>
          <w:u w:val="single"/>
        </w:rPr>
        <w:t>[insert the total price of each lot in words and figures, indicating the various amounts and the respective currencies]</w:t>
      </w:r>
      <w:r w:rsidRPr="00907F03">
        <w:rPr>
          <w:rFonts w:ascii="Arial" w:hAnsi="Arial" w:cs="Arial"/>
          <w:b/>
          <w:u w:val="single"/>
        </w:rPr>
        <w:t>;</w:t>
      </w:r>
    </w:p>
    <w:p w14:paraId="5955A7F4" w14:textId="77777777" w:rsidR="00372302" w:rsidRPr="00907F03" w:rsidRDefault="00372302" w:rsidP="00907F03">
      <w:pPr>
        <w:spacing w:after="200"/>
        <w:ind w:left="432"/>
        <w:jc w:val="both"/>
        <w:rPr>
          <w:rFonts w:ascii="Arial" w:hAnsi="Arial" w:cs="Arial"/>
        </w:rPr>
      </w:pPr>
      <w:r w:rsidRPr="00907F03">
        <w:rPr>
          <w:rFonts w:ascii="Arial" w:hAnsi="Arial" w:cs="Arial"/>
          <w:u w:val="single"/>
        </w:rPr>
        <w:t>In case of multiple lots, total price of all lots (sum of all lots)</w:t>
      </w:r>
      <w:r w:rsidRPr="00907F03">
        <w:rPr>
          <w:rFonts w:ascii="Arial" w:hAnsi="Arial" w:cs="Arial"/>
          <w:i/>
          <w:u w:val="single"/>
        </w:rPr>
        <w:t xml:space="preserve"> </w:t>
      </w:r>
      <w:r w:rsidRPr="00907F03">
        <w:rPr>
          <w:rFonts w:ascii="Arial" w:hAnsi="Arial" w:cs="Arial"/>
          <w:b/>
          <w:i/>
          <w:u w:val="single"/>
        </w:rPr>
        <w:t>[insert the total price of all lots in words and figures, indicating the various amounts and the respective currencies]</w:t>
      </w:r>
      <w:proofErr w:type="gramStart"/>
      <w:r w:rsidRPr="00907F03">
        <w:rPr>
          <w:rFonts w:ascii="Arial" w:hAnsi="Arial" w:cs="Arial"/>
        </w:rPr>
        <w:t>;</w:t>
      </w:r>
      <w:proofErr w:type="gramEnd"/>
    </w:p>
    <w:p w14:paraId="46191B66" w14:textId="77777777" w:rsidR="00372302" w:rsidRPr="00907F03" w:rsidRDefault="00372302" w:rsidP="00907F03">
      <w:pPr>
        <w:pStyle w:val="ListParagraph"/>
        <w:numPr>
          <w:ilvl w:val="0"/>
          <w:numId w:val="41"/>
        </w:numPr>
        <w:spacing w:after="200"/>
        <w:ind w:left="432" w:hanging="432"/>
        <w:contextualSpacing w:val="0"/>
        <w:rPr>
          <w:rFonts w:ascii="Arial" w:hAnsi="Arial" w:cs="Arial"/>
        </w:rPr>
      </w:pPr>
      <w:r w:rsidRPr="00907F03">
        <w:rPr>
          <w:rFonts w:ascii="Arial" w:hAnsi="Arial" w:cs="Arial"/>
        </w:rPr>
        <w:t xml:space="preserve">The discounts offered and the methodology for their application are: </w:t>
      </w:r>
    </w:p>
    <w:p w14:paraId="4C3CF723" w14:textId="77777777" w:rsidR="00372302" w:rsidRPr="00907F03" w:rsidRDefault="00372302" w:rsidP="00907F03">
      <w:pPr>
        <w:spacing w:after="200"/>
        <w:ind w:left="864" w:hanging="432"/>
        <w:jc w:val="both"/>
        <w:rPr>
          <w:rFonts w:ascii="Arial" w:hAnsi="Arial" w:cs="Arial"/>
          <w:u w:val="single"/>
        </w:rPr>
      </w:pPr>
      <w:r w:rsidRPr="00907F03">
        <w:rPr>
          <w:rFonts w:ascii="Arial" w:hAnsi="Arial" w:cs="Arial"/>
        </w:rPr>
        <w:t>(</w:t>
      </w:r>
      <w:proofErr w:type="spellStart"/>
      <w:r w:rsidRPr="00907F03">
        <w:rPr>
          <w:rFonts w:ascii="Arial" w:hAnsi="Arial" w:cs="Arial"/>
        </w:rPr>
        <w:t>i</w:t>
      </w:r>
      <w:proofErr w:type="spellEnd"/>
      <w:r w:rsidRPr="00907F03">
        <w:rPr>
          <w:rFonts w:ascii="Arial" w:hAnsi="Arial" w:cs="Arial"/>
        </w:rPr>
        <w:t>) The</w:t>
      </w:r>
      <w:r w:rsidRPr="00907F03">
        <w:rPr>
          <w:rFonts w:ascii="Arial" w:hAnsi="Arial" w:cs="Arial"/>
          <w:u w:val="single"/>
        </w:rPr>
        <w:t xml:space="preserve"> discounts offered are: </w:t>
      </w:r>
      <w:r w:rsidRPr="00907F03">
        <w:rPr>
          <w:rFonts w:ascii="Arial" w:hAnsi="Arial" w:cs="Arial"/>
          <w:b/>
          <w:i/>
          <w:u w:val="single"/>
        </w:rPr>
        <w:t>[Specify in detail each discount offered.</w:t>
      </w:r>
      <w:r w:rsidRPr="00907F03">
        <w:rPr>
          <w:rFonts w:ascii="Arial" w:hAnsi="Arial" w:cs="Arial"/>
          <w:i/>
          <w:u w:val="single"/>
        </w:rPr>
        <w:t>]</w:t>
      </w:r>
    </w:p>
    <w:p w14:paraId="59E1E6CF" w14:textId="77777777" w:rsidR="00372302" w:rsidRPr="00907F03" w:rsidRDefault="00372302" w:rsidP="00907F03">
      <w:pPr>
        <w:spacing w:after="200"/>
        <w:ind w:left="864" w:hanging="432"/>
        <w:jc w:val="both"/>
        <w:rPr>
          <w:rFonts w:ascii="Arial" w:hAnsi="Arial" w:cs="Arial"/>
          <w:u w:val="single"/>
        </w:rPr>
      </w:pPr>
      <w:r w:rsidRPr="00907F03">
        <w:rPr>
          <w:rFonts w:ascii="Arial" w:hAnsi="Arial" w:cs="Arial"/>
        </w:rPr>
        <w:lastRenderedPageBreak/>
        <w:t>(ii) The</w:t>
      </w:r>
      <w:r w:rsidRPr="00907F03">
        <w:rPr>
          <w:rFonts w:ascii="Arial" w:hAnsi="Arial" w:cs="Arial"/>
          <w:u w:val="single"/>
        </w:rPr>
        <w:t xml:space="preserve"> exact method of calculations to determine the net price after application of discounts is shown below</w:t>
      </w:r>
      <w:r w:rsidRPr="00907F03">
        <w:rPr>
          <w:rFonts w:ascii="Arial" w:hAnsi="Arial" w:cs="Arial"/>
          <w:i/>
          <w:u w:val="single"/>
        </w:rPr>
        <w:t>:</w:t>
      </w:r>
      <w:r w:rsidRPr="00907F03">
        <w:rPr>
          <w:rFonts w:ascii="Arial" w:hAnsi="Arial" w:cs="Arial"/>
          <w:b/>
          <w:i/>
        </w:rPr>
        <w:t xml:space="preserve"> </w:t>
      </w:r>
      <w:r w:rsidRPr="00907F03">
        <w:rPr>
          <w:rFonts w:ascii="Arial" w:hAnsi="Arial" w:cs="Arial"/>
          <w:i/>
          <w:u w:val="single"/>
        </w:rPr>
        <w:t>[</w:t>
      </w:r>
      <w:r w:rsidRPr="00907F03">
        <w:rPr>
          <w:rFonts w:ascii="Arial" w:hAnsi="Arial" w:cs="Arial"/>
          <w:b/>
          <w:i/>
          <w:u w:val="single"/>
        </w:rPr>
        <w:t>Specify in detail the method that shall be used to apply the discounts</w:t>
      </w:r>
      <w:r w:rsidRPr="00907F03">
        <w:rPr>
          <w:rFonts w:ascii="Arial" w:hAnsi="Arial" w:cs="Arial"/>
          <w:i/>
          <w:u w:val="single"/>
        </w:rPr>
        <w:t>];</w:t>
      </w:r>
    </w:p>
    <w:p w14:paraId="4A607F05" w14:textId="77777777" w:rsidR="00372302" w:rsidRPr="00907F03" w:rsidRDefault="0078525C" w:rsidP="00907F03">
      <w:pPr>
        <w:pStyle w:val="ListParagraph"/>
        <w:numPr>
          <w:ilvl w:val="0"/>
          <w:numId w:val="41"/>
        </w:numPr>
        <w:spacing w:after="200"/>
        <w:ind w:left="432" w:hanging="432"/>
        <w:contextualSpacing w:val="0"/>
        <w:rPr>
          <w:rFonts w:ascii="Arial" w:hAnsi="Arial" w:cs="Arial"/>
        </w:rPr>
      </w:pPr>
      <w:r w:rsidRPr="00907F03">
        <w:rPr>
          <w:rFonts w:ascii="Arial" w:hAnsi="Arial" w:cs="Arial"/>
        </w:rPr>
        <w:t xml:space="preserve">Our bid shall be valid </w:t>
      </w:r>
      <w:bookmarkStart w:id="412" w:name="_Hlk24711265"/>
      <w:r w:rsidRPr="00907F03">
        <w:rPr>
          <w:rFonts w:ascii="Arial" w:hAnsi="Arial" w:cs="Arial"/>
        </w:rPr>
        <w:t xml:space="preserve">until </w:t>
      </w:r>
      <w:r w:rsidRPr="00907F03">
        <w:rPr>
          <w:rFonts w:ascii="Arial" w:hAnsi="Arial" w:cs="Arial"/>
          <w:i/>
        </w:rPr>
        <w:t>[insert day, month and year in accordance with ITB 18.1]</w:t>
      </w:r>
      <w:bookmarkEnd w:id="412"/>
      <w:r w:rsidRPr="00907F03">
        <w:rPr>
          <w:rFonts w:ascii="Arial" w:hAnsi="Arial" w:cs="Arial"/>
        </w:rPr>
        <w:t xml:space="preserve">, and it shall remain binding upon us and may be accepted at any time </w:t>
      </w:r>
      <w:r w:rsidRPr="00907F03">
        <w:rPr>
          <w:rFonts w:ascii="Arial" w:hAnsi="Arial" w:cs="Arial"/>
          <w:noProof/>
        </w:rPr>
        <w:t>on or before this date</w:t>
      </w:r>
      <w:r w:rsidR="00372302" w:rsidRPr="00907F03">
        <w:rPr>
          <w:rFonts w:ascii="Arial" w:hAnsi="Arial" w:cs="Arial"/>
        </w:rPr>
        <w:t>;</w:t>
      </w:r>
    </w:p>
    <w:p w14:paraId="72F5CB43" w14:textId="77777777" w:rsidR="00372302" w:rsidRPr="00907F03" w:rsidRDefault="00372302" w:rsidP="00907F03">
      <w:pPr>
        <w:pStyle w:val="ListParagraph"/>
        <w:numPr>
          <w:ilvl w:val="0"/>
          <w:numId w:val="41"/>
        </w:numPr>
        <w:spacing w:after="200"/>
        <w:ind w:left="432" w:hanging="432"/>
        <w:contextualSpacing w:val="0"/>
        <w:rPr>
          <w:rFonts w:ascii="Arial" w:hAnsi="Arial" w:cs="Arial"/>
        </w:rPr>
      </w:pPr>
      <w:r w:rsidRPr="00907F03">
        <w:rPr>
          <w:rFonts w:ascii="Arial" w:hAnsi="Arial" w:cs="Arial"/>
        </w:rPr>
        <w:t xml:space="preserve">If our bid is accepted, we commit to obtain a performance security </w:t>
      </w:r>
      <w:r w:rsidR="00145B0C" w:rsidRPr="00907F03">
        <w:rPr>
          <w:rFonts w:ascii="Arial" w:hAnsi="Arial" w:cs="Arial"/>
          <w:color w:val="000000"/>
        </w:rPr>
        <w:t>[</w:t>
      </w:r>
      <w:r w:rsidR="00145B0C" w:rsidRPr="00907F03">
        <w:rPr>
          <w:rFonts w:ascii="Arial" w:hAnsi="Arial" w:cs="Arial"/>
          <w:i/>
        </w:rPr>
        <w:t>and an Environmental, Social, Health and Safety (ESHS) Performance Security,</w:t>
      </w:r>
      <w:r w:rsidR="00145B0C" w:rsidRPr="00907F03">
        <w:rPr>
          <w:rFonts w:ascii="Arial" w:hAnsi="Arial" w:cs="Arial"/>
        </w:rPr>
        <w:t xml:space="preserve"> </w:t>
      </w:r>
      <w:r w:rsidR="00145B0C" w:rsidRPr="00907F03">
        <w:rPr>
          <w:rFonts w:ascii="Arial" w:hAnsi="Arial" w:cs="Arial"/>
          <w:b/>
          <w:i/>
        </w:rPr>
        <w:t>Delete if not applicable</w:t>
      </w:r>
      <w:r w:rsidR="00145B0C" w:rsidRPr="00907F03">
        <w:rPr>
          <w:rFonts w:ascii="Arial" w:hAnsi="Arial" w:cs="Arial"/>
        </w:rPr>
        <w:t>] i</w:t>
      </w:r>
      <w:r w:rsidRPr="00907F03">
        <w:rPr>
          <w:rFonts w:ascii="Arial" w:hAnsi="Arial" w:cs="Arial"/>
        </w:rPr>
        <w:t>n accordance with the Bidding Documents;</w:t>
      </w:r>
    </w:p>
    <w:p w14:paraId="5A83D17C" w14:textId="77777777" w:rsidR="00372302" w:rsidRPr="00907F03" w:rsidRDefault="00372302" w:rsidP="00907F03">
      <w:pPr>
        <w:pStyle w:val="ListParagraph"/>
        <w:numPr>
          <w:ilvl w:val="0"/>
          <w:numId w:val="41"/>
        </w:numPr>
        <w:spacing w:after="200"/>
        <w:ind w:left="432" w:hanging="432"/>
        <w:contextualSpacing w:val="0"/>
        <w:rPr>
          <w:rFonts w:ascii="Arial" w:hAnsi="Arial" w:cs="Arial"/>
        </w:rPr>
      </w:pPr>
      <w:r w:rsidRPr="00907F03">
        <w:rPr>
          <w:rFonts w:ascii="Arial" w:hAnsi="Arial" w:cs="Arial"/>
        </w:rPr>
        <w:t>We</w:t>
      </w:r>
      <w:r w:rsidRPr="00907F03">
        <w:rPr>
          <w:rFonts w:ascii="Arial" w:hAnsi="Arial" w:cs="Arial"/>
          <w:i/>
        </w:rPr>
        <w:t xml:space="preserve"> </w:t>
      </w:r>
      <w:r w:rsidRPr="00907F03">
        <w:rPr>
          <w:rFonts w:ascii="Arial" w:hAnsi="Arial" w:cs="Arial"/>
        </w:rPr>
        <w:t>are not participating, as a Bidder or as a subcontractor, in more than one bid in this bidding process in accordance with ITB 4.2(e), other than alternative bids submitted in accordance with ITB 13;</w:t>
      </w:r>
    </w:p>
    <w:p w14:paraId="0E085D8A" w14:textId="77777777" w:rsidR="00AF2D6B" w:rsidRPr="00907F03" w:rsidRDefault="00AF2D6B" w:rsidP="00907F03">
      <w:pPr>
        <w:pStyle w:val="ListParagraph"/>
        <w:numPr>
          <w:ilvl w:val="0"/>
          <w:numId w:val="41"/>
        </w:numPr>
        <w:spacing w:after="200"/>
        <w:ind w:left="432" w:hanging="432"/>
        <w:contextualSpacing w:val="0"/>
        <w:rPr>
          <w:rFonts w:ascii="Arial" w:hAnsi="Arial" w:cs="Arial"/>
        </w:rPr>
      </w:pPr>
      <w:proofErr w:type="gramStart"/>
      <w:r w:rsidRPr="00907F03">
        <w:rPr>
          <w:rFonts w:ascii="Arial" w:hAnsi="Arial" w:cs="Arial"/>
        </w:rPr>
        <w:t>We, along with any of our subcontractors, suppliers, consultants, manufacturers,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w:t>
      </w:r>
      <w:proofErr w:type="gramEnd"/>
      <w:r w:rsidRPr="00907F03">
        <w:rPr>
          <w:rFonts w:ascii="Arial" w:hAnsi="Arial" w:cs="Arial"/>
        </w:rPr>
        <w:t xml:space="preserve"> Further, we are not ineligible under the Employer’s country laws or official regulations or pursuant to a decision of the United Nations Security Council;</w:t>
      </w:r>
    </w:p>
    <w:p w14:paraId="71F9224A" w14:textId="09E6A85F" w:rsidR="00372302" w:rsidRPr="00907F03" w:rsidRDefault="00372302" w:rsidP="00907F03">
      <w:pPr>
        <w:pStyle w:val="ListParagraph"/>
        <w:numPr>
          <w:ilvl w:val="0"/>
          <w:numId w:val="41"/>
        </w:numPr>
        <w:spacing w:after="200"/>
        <w:ind w:left="432" w:hanging="432"/>
        <w:contextualSpacing w:val="0"/>
        <w:rPr>
          <w:rFonts w:ascii="Arial" w:hAnsi="Arial" w:cs="Arial"/>
        </w:rPr>
      </w:pPr>
      <w:r w:rsidRPr="00907F03">
        <w:rPr>
          <w:rFonts w:ascii="Arial" w:hAnsi="Arial" w:cs="Arial"/>
        </w:rPr>
        <w:t>We are not a government owned entity/ We are a government owned entity but meet the requirements of ITB 4.5</w:t>
      </w:r>
      <w:r w:rsidR="007E4BB6" w:rsidRPr="00907F03">
        <w:rPr>
          <w:rFonts w:ascii="Arial" w:hAnsi="Arial" w:cs="Arial"/>
        </w:rPr>
        <w:t>;</w:t>
      </w:r>
      <w:r w:rsidRPr="00907F03">
        <w:rPr>
          <w:rFonts w:ascii="Arial" w:hAnsi="Arial" w:cs="Arial"/>
          <w:vertAlign w:val="superscript"/>
        </w:rPr>
        <w:footnoteReference w:id="16"/>
      </w:r>
    </w:p>
    <w:p w14:paraId="7DA562B2" w14:textId="77777777" w:rsidR="00372302" w:rsidRPr="00907F03" w:rsidRDefault="00372302" w:rsidP="00907F03">
      <w:pPr>
        <w:pStyle w:val="ListParagraph"/>
        <w:numPr>
          <w:ilvl w:val="0"/>
          <w:numId w:val="41"/>
        </w:numPr>
        <w:spacing w:after="200"/>
        <w:ind w:left="432" w:hanging="432"/>
        <w:contextualSpacing w:val="0"/>
        <w:rPr>
          <w:rFonts w:ascii="Arial" w:hAnsi="Arial" w:cs="Arial"/>
        </w:rPr>
      </w:pPr>
      <w:r w:rsidRPr="00907F03">
        <w:rPr>
          <w:rFonts w:ascii="Arial" w:hAnsi="Arial" w:cs="Arial"/>
        </w:rPr>
        <w:t xml:space="preserve">We have paid, or will pay the following commissions, gratuities, or fees with respect to the bidding process or execution of the Contract: </w:t>
      </w:r>
      <w:r w:rsidRPr="00907F03">
        <w:rPr>
          <w:rFonts w:ascii="Arial" w:hAnsi="Arial" w:cs="Arial"/>
          <w:b/>
          <w:i/>
        </w:rPr>
        <w:t>[insert complete name of each Recipient, its full address, the reason for which each commission or gratuity  was paid and the amount and currency of each such commission or gratuity]</w:t>
      </w:r>
    </w:p>
    <w:p w14:paraId="4CC84392" w14:textId="77777777" w:rsidR="00372302" w:rsidRPr="00907F03" w:rsidRDefault="00372302" w:rsidP="00907F03">
      <w:pPr>
        <w:jc w:val="both"/>
        <w:rPr>
          <w:rFonts w:ascii="Arial" w:hAnsi="Arial" w:cs="Arial"/>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72302" w:rsidRPr="00907F03" w14:paraId="24C1F004" w14:textId="77777777" w:rsidTr="00F96D04">
        <w:tc>
          <w:tcPr>
            <w:tcW w:w="2520" w:type="dxa"/>
            <w:tcBorders>
              <w:top w:val="nil"/>
              <w:left w:val="nil"/>
              <w:bottom w:val="nil"/>
              <w:right w:val="nil"/>
            </w:tcBorders>
          </w:tcPr>
          <w:p w14:paraId="39D50A16" w14:textId="77777777" w:rsidR="00372302" w:rsidRPr="00907F03" w:rsidRDefault="00372302" w:rsidP="00907F03">
            <w:pPr>
              <w:jc w:val="both"/>
              <w:rPr>
                <w:rFonts w:ascii="Arial" w:hAnsi="Arial" w:cs="Arial"/>
              </w:rPr>
            </w:pPr>
            <w:r w:rsidRPr="00907F03">
              <w:rPr>
                <w:rFonts w:ascii="Arial" w:hAnsi="Arial" w:cs="Arial"/>
              </w:rPr>
              <w:t>Name of Recipient</w:t>
            </w:r>
          </w:p>
        </w:tc>
        <w:tc>
          <w:tcPr>
            <w:tcW w:w="2520" w:type="dxa"/>
            <w:tcBorders>
              <w:top w:val="nil"/>
              <w:left w:val="nil"/>
              <w:bottom w:val="nil"/>
              <w:right w:val="nil"/>
            </w:tcBorders>
          </w:tcPr>
          <w:p w14:paraId="3CF0C3DC" w14:textId="77777777" w:rsidR="00372302" w:rsidRPr="00907F03" w:rsidRDefault="00372302" w:rsidP="00907F03">
            <w:pPr>
              <w:jc w:val="both"/>
              <w:rPr>
                <w:rFonts w:ascii="Arial" w:hAnsi="Arial" w:cs="Arial"/>
              </w:rPr>
            </w:pPr>
            <w:r w:rsidRPr="00907F03">
              <w:rPr>
                <w:rFonts w:ascii="Arial" w:hAnsi="Arial" w:cs="Arial"/>
              </w:rPr>
              <w:t>Address</w:t>
            </w:r>
          </w:p>
        </w:tc>
        <w:tc>
          <w:tcPr>
            <w:tcW w:w="2070" w:type="dxa"/>
            <w:tcBorders>
              <w:top w:val="nil"/>
              <w:left w:val="nil"/>
              <w:bottom w:val="nil"/>
              <w:right w:val="nil"/>
            </w:tcBorders>
          </w:tcPr>
          <w:p w14:paraId="7B96AEE7" w14:textId="77777777" w:rsidR="00372302" w:rsidRPr="00907F03" w:rsidRDefault="00372302" w:rsidP="00907F03">
            <w:pPr>
              <w:jc w:val="both"/>
              <w:rPr>
                <w:rFonts w:ascii="Arial" w:hAnsi="Arial" w:cs="Arial"/>
              </w:rPr>
            </w:pPr>
            <w:r w:rsidRPr="00907F03">
              <w:rPr>
                <w:rFonts w:ascii="Arial" w:hAnsi="Arial" w:cs="Arial"/>
              </w:rPr>
              <w:t>Reason</w:t>
            </w:r>
          </w:p>
        </w:tc>
        <w:tc>
          <w:tcPr>
            <w:tcW w:w="1548" w:type="dxa"/>
            <w:tcBorders>
              <w:top w:val="nil"/>
              <w:left w:val="nil"/>
              <w:bottom w:val="nil"/>
              <w:right w:val="nil"/>
            </w:tcBorders>
          </w:tcPr>
          <w:p w14:paraId="5EC0C7E8" w14:textId="77777777" w:rsidR="00372302" w:rsidRPr="00907F03" w:rsidRDefault="00372302" w:rsidP="00907F03">
            <w:pPr>
              <w:jc w:val="both"/>
              <w:rPr>
                <w:rFonts w:ascii="Arial" w:hAnsi="Arial" w:cs="Arial"/>
              </w:rPr>
            </w:pPr>
            <w:r w:rsidRPr="00907F03">
              <w:rPr>
                <w:rFonts w:ascii="Arial" w:hAnsi="Arial" w:cs="Arial"/>
              </w:rPr>
              <w:t>Amount</w:t>
            </w:r>
          </w:p>
        </w:tc>
      </w:tr>
      <w:tr w:rsidR="00372302" w:rsidRPr="00907F03" w14:paraId="22E59619" w14:textId="77777777" w:rsidTr="00F96D04">
        <w:tc>
          <w:tcPr>
            <w:tcW w:w="2520" w:type="dxa"/>
            <w:tcBorders>
              <w:top w:val="nil"/>
              <w:left w:val="nil"/>
              <w:bottom w:val="nil"/>
              <w:right w:val="nil"/>
            </w:tcBorders>
          </w:tcPr>
          <w:p w14:paraId="3F219009" w14:textId="77777777" w:rsidR="00372302" w:rsidRPr="00907F03" w:rsidRDefault="00372302" w:rsidP="00907F03">
            <w:pPr>
              <w:jc w:val="both"/>
              <w:rPr>
                <w:rFonts w:ascii="Arial" w:hAnsi="Arial" w:cs="Arial"/>
                <w:u w:val="single"/>
              </w:rPr>
            </w:pPr>
            <w:r w:rsidRPr="00907F03">
              <w:rPr>
                <w:rFonts w:ascii="Arial" w:hAnsi="Arial" w:cs="Arial"/>
                <w:u w:val="single"/>
              </w:rPr>
              <w:tab/>
            </w:r>
          </w:p>
        </w:tc>
        <w:tc>
          <w:tcPr>
            <w:tcW w:w="2520" w:type="dxa"/>
            <w:tcBorders>
              <w:top w:val="nil"/>
              <w:left w:val="nil"/>
              <w:bottom w:val="nil"/>
              <w:right w:val="nil"/>
            </w:tcBorders>
          </w:tcPr>
          <w:p w14:paraId="059F8729" w14:textId="77777777" w:rsidR="00372302" w:rsidRPr="00907F03" w:rsidRDefault="00372302" w:rsidP="00907F03">
            <w:pPr>
              <w:jc w:val="both"/>
              <w:rPr>
                <w:rFonts w:ascii="Arial" w:hAnsi="Arial" w:cs="Arial"/>
                <w:u w:val="single"/>
              </w:rPr>
            </w:pPr>
            <w:r w:rsidRPr="00907F03">
              <w:rPr>
                <w:rFonts w:ascii="Arial" w:hAnsi="Arial" w:cs="Arial"/>
                <w:u w:val="single"/>
              </w:rPr>
              <w:tab/>
            </w:r>
          </w:p>
        </w:tc>
        <w:tc>
          <w:tcPr>
            <w:tcW w:w="2070" w:type="dxa"/>
            <w:tcBorders>
              <w:top w:val="nil"/>
              <w:left w:val="nil"/>
              <w:bottom w:val="nil"/>
              <w:right w:val="nil"/>
            </w:tcBorders>
          </w:tcPr>
          <w:p w14:paraId="5410D3DC" w14:textId="77777777" w:rsidR="00372302" w:rsidRPr="00907F03" w:rsidRDefault="00372302" w:rsidP="00907F03">
            <w:pPr>
              <w:jc w:val="both"/>
              <w:rPr>
                <w:rFonts w:ascii="Arial" w:hAnsi="Arial" w:cs="Arial"/>
                <w:u w:val="single"/>
              </w:rPr>
            </w:pPr>
            <w:r w:rsidRPr="00907F03">
              <w:rPr>
                <w:rFonts w:ascii="Arial" w:hAnsi="Arial" w:cs="Arial"/>
                <w:u w:val="single"/>
              </w:rPr>
              <w:tab/>
            </w:r>
          </w:p>
        </w:tc>
        <w:tc>
          <w:tcPr>
            <w:tcW w:w="1548" w:type="dxa"/>
            <w:tcBorders>
              <w:top w:val="nil"/>
              <w:left w:val="nil"/>
              <w:bottom w:val="nil"/>
              <w:right w:val="nil"/>
            </w:tcBorders>
          </w:tcPr>
          <w:p w14:paraId="249C7FF5" w14:textId="77777777" w:rsidR="00372302" w:rsidRPr="00907F03" w:rsidRDefault="00372302" w:rsidP="00907F03">
            <w:pPr>
              <w:jc w:val="both"/>
              <w:rPr>
                <w:rFonts w:ascii="Arial" w:hAnsi="Arial" w:cs="Arial"/>
                <w:u w:val="single"/>
              </w:rPr>
            </w:pPr>
            <w:r w:rsidRPr="00907F03">
              <w:rPr>
                <w:rFonts w:ascii="Arial" w:hAnsi="Arial" w:cs="Arial"/>
                <w:u w:val="single"/>
              </w:rPr>
              <w:tab/>
            </w:r>
          </w:p>
        </w:tc>
      </w:tr>
      <w:tr w:rsidR="00372302" w:rsidRPr="00907F03" w14:paraId="2A50521E" w14:textId="77777777" w:rsidTr="00F96D04">
        <w:tc>
          <w:tcPr>
            <w:tcW w:w="2520" w:type="dxa"/>
            <w:tcBorders>
              <w:top w:val="nil"/>
              <w:left w:val="nil"/>
              <w:bottom w:val="nil"/>
              <w:right w:val="nil"/>
            </w:tcBorders>
          </w:tcPr>
          <w:p w14:paraId="5CBC0A7B" w14:textId="77777777" w:rsidR="00372302" w:rsidRPr="00907F03" w:rsidRDefault="00372302" w:rsidP="00907F03">
            <w:pPr>
              <w:jc w:val="both"/>
              <w:rPr>
                <w:rFonts w:ascii="Arial" w:hAnsi="Arial" w:cs="Arial"/>
                <w:u w:val="single"/>
              </w:rPr>
            </w:pPr>
            <w:r w:rsidRPr="00907F03">
              <w:rPr>
                <w:rFonts w:ascii="Arial" w:hAnsi="Arial" w:cs="Arial"/>
                <w:u w:val="single"/>
              </w:rPr>
              <w:tab/>
            </w:r>
          </w:p>
        </w:tc>
        <w:tc>
          <w:tcPr>
            <w:tcW w:w="2520" w:type="dxa"/>
            <w:tcBorders>
              <w:top w:val="nil"/>
              <w:left w:val="nil"/>
              <w:bottom w:val="nil"/>
              <w:right w:val="nil"/>
            </w:tcBorders>
          </w:tcPr>
          <w:p w14:paraId="34EB02E0" w14:textId="77777777" w:rsidR="00372302" w:rsidRPr="00907F03" w:rsidRDefault="00372302" w:rsidP="00907F03">
            <w:pPr>
              <w:jc w:val="both"/>
              <w:rPr>
                <w:rFonts w:ascii="Arial" w:hAnsi="Arial" w:cs="Arial"/>
                <w:u w:val="single"/>
              </w:rPr>
            </w:pPr>
            <w:r w:rsidRPr="00907F03">
              <w:rPr>
                <w:rFonts w:ascii="Arial" w:hAnsi="Arial" w:cs="Arial"/>
                <w:u w:val="single"/>
              </w:rPr>
              <w:tab/>
            </w:r>
          </w:p>
        </w:tc>
        <w:tc>
          <w:tcPr>
            <w:tcW w:w="2070" w:type="dxa"/>
            <w:tcBorders>
              <w:top w:val="nil"/>
              <w:left w:val="nil"/>
              <w:bottom w:val="nil"/>
              <w:right w:val="nil"/>
            </w:tcBorders>
          </w:tcPr>
          <w:p w14:paraId="36DA1E52" w14:textId="77777777" w:rsidR="00372302" w:rsidRPr="00907F03" w:rsidRDefault="00372302" w:rsidP="00907F03">
            <w:pPr>
              <w:jc w:val="both"/>
              <w:rPr>
                <w:rFonts w:ascii="Arial" w:hAnsi="Arial" w:cs="Arial"/>
                <w:u w:val="single"/>
              </w:rPr>
            </w:pPr>
            <w:r w:rsidRPr="00907F03">
              <w:rPr>
                <w:rFonts w:ascii="Arial" w:hAnsi="Arial" w:cs="Arial"/>
                <w:u w:val="single"/>
              </w:rPr>
              <w:tab/>
            </w:r>
          </w:p>
        </w:tc>
        <w:tc>
          <w:tcPr>
            <w:tcW w:w="1548" w:type="dxa"/>
            <w:tcBorders>
              <w:top w:val="nil"/>
              <w:left w:val="nil"/>
              <w:bottom w:val="nil"/>
              <w:right w:val="nil"/>
            </w:tcBorders>
          </w:tcPr>
          <w:p w14:paraId="68CA0C8C" w14:textId="77777777" w:rsidR="00372302" w:rsidRPr="00907F03" w:rsidRDefault="00372302" w:rsidP="00907F03">
            <w:pPr>
              <w:jc w:val="both"/>
              <w:rPr>
                <w:rFonts w:ascii="Arial" w:hAnsi="Arial" w:cs="Arial"/>
                <w:u w:val="single"/>
              </w:rPr>
            </w:pPr>
            <w:r w:rsidRPr="00907F03">
              <w:rPr>
                <w:rFonts w:ascii="Arial" w:hAnsi="Arial" w:cs="Arial"/>
                <w:u w:val="single"/>
              </w:rPr>
              <w:tab/>
            </w:r>
          </w:p>
        </w:tc>
      </w:tr>
      <w:tr w:rsidR="00372302" w:rsidRPr="00907F03" w14:paraId="1C2F0EFF" w14:textId="77777777" w:rsidTr="00F96D04">
        <w:tc>
          <w:tcPr>
            <w:tcW w:w="2520" w:type="dxa"/>
            <w:tcBorders>
              <w:top w:val="nil"/>
              <w:left w:val="nil"/>
              <w:bottom w:val="nil"/>
              <w:right w:val="nil"/>
            </w:tcBorders>
          </w:tcPr>
          <w:p w14:paraId="666B1B05" w14:textId="77777777" w:rsidR="00372302" w:rsidRPr="00907F03" w:rsidRDefault="00372302" w:rsidP="00907F03">
            <w:pPr>
              <w:jc w:val="both"/>
              <w:rPr>
                <w:rFonts w:ascii="Arial" w:hAnsi="Arial" w:cs="Arial"/>
                <w:u w:val="single"/>
              </w:rPr>
            </w:pPr>
            <w:r w:rsidRPr="00907F03">
              <w:rPr>
                <w:rFonts w:ascii="Arial" w:hAnsi="Arial" w:cs="Arial"/>
                <w:u w:val="single"/>
              </w:rPr>
              <w:tab/>
            </w:r>
          </w:p>
        </w:tc>
        <w:tc>
          <w:tcPr>
            <w:tcW w:w="2520" w:type="dxa"/>
            <w:tcBorders>
              <w:top w:val="nil"/>
              <w:left w:val="nil"/>
              <w:bottom w:val="nil"/>
              <w:right w:val="nil"/>
            </w:tcBorders>
          </w:tcPr>
          <w:p w14:paraId="35F86BA7" w14:textId="77777777" w:rsidR="00372302" w:rsidRPr="00907F03" w:rsidRDefault="00372302" w:rsidP="00907F03">
            <w:pPr>
              <w:jc w:val="both"/>
              <w:rPr>
                <w:rFonts w:ascii="Arial" w:hAnsi="Arial" w:cs="Arial"/>
                <w:u w:val="single"/>
              </w:rPr>
            </w:pPr>
            <w:r w:rsidRPr="00907F03">
              <w:rPr>
                <w:rFonts w:ascii="Arial" w:hAnsi="Arial" w:cs="Arial"/>
                <w:u w:val="single"/>
              </w:rPr>
              <w:tab/>
            </w:r>
          </w:p>
        </w:tc>
        <w:tc>
          <w:tcPr>
            <w:tcW w:w="2070" w:type="dxa"/>
            <w:tcBorders>
              <w:top w:val="nil"/>
              <w:left w:val="nil"/>
              <w:bottom w:val="nil"/>
              <w:right w:val="nil"/>
            </w:tcBorders>
          </w:tcPr>
          <w:p w14:paraId="1646C188" w14:textId="77777777" w:rsidR="00372302" w:rsidRPr="00907F03" w:rsidRDefault="00372302" w:rsidP="00907F03">
            <w:pPr>
              <w:jc w:val="both"/>
              <w:rPr>
                <w:rFonts w:ascii="Arial" w:hAnsi="Arial" w:cs="Arial"/>
                <w:u w:val="single"/>
              </w:rPr>
            </w:pPr>
            <w:r w:rsidRPr="00907F03">
              <w:rPr>
                <w:rFonts w:ascii="Arial" w:hAnsi="Arial" w:cs="Arial"/>
                <w:u w:val="single"/>
              </w:rPr>
              <w:tab/>
            </w:r>
          </w:p>
        </w:tc>
        <w:tc>
          <w:tcPr>
            <w:tcW w:w="1548" w:type="dxa"/>
            <w:tcBorders>
              <w:top w:val="nil"/>
              <w:left w:val="nil"/>
              <w:bottom w:val="nil"/>
              <w:right w:val="nil"/>
            </w:tcBorders>
          </w:tcPr>
          <w:p w14:paraId="337B4C68" w14:textId="77777777" w:rsidR="00372302" w:rsidRPr="00907F03" w:rsidRDefault="00372302" w:rsidP="00907F03">
            <w:pPr>
              <w:jc w:val="both"/>
              <w:rPr>
                <w:rFonts w:ascii="Arial" w:hAnsi="Arial" w:cs="Arial"/>
                <w:u w:val="single"/>
              </w:rPr>
            </w:pPr>
            <w:r w:rsidRPr="00907F03">
              <w:rPr>
                <w:rFonts w:ascii="Arial" w:hAnsi="Arial" w:cs="Arial"/>
                <w:u w:val="single"/>
              </w:rPr>
              <w:tab/>
            </w:r>
          </w:p>
        </w:tc>
      </w:tr>
      <w:tr w:rsidR="00372302" w:rsidRPr="00907F03" w14:paraId="007E3DFF" w14:textId="77777777" w:rsidTr="00F96D04">
        <w:tc>
          <w:tcPr>
            <w:tcW w:w="2520" w:type="dxa"/>
            <w:tcBorders>
              <w:top w:val="nil"/>
              <w:left w:val="nil"/>
              <w:bottom w:val="nil"/>
              <w:right w:val="nil"/>
            </w:tcBorders>
          </w:tcPr>
          <w:p w14:paraId="545EFE9D" w14:textId="77777777" w:rsidR="00372302" w:rsidRPr="00907F03" w:rsidRDefault="00372302" w:rsidP="00907F03">
            <w:pPr>
              <w:jc w:val="both"/>
              <w:rPr>
                <w:rFonts w:ascii="Arial" w:hAnsi="Arial" w:cs="Arial"/>
                <w:u w:val="single"/>
              </w:rPr>
            </w:pPr>
            <w:r w:rsidRPr="00907F03">
              <w:rPr>
                <w:rFonts w:ascii="Arial" w:hAnsi="Arial" w:cs="Arial"/>
                <w:u w:val="single"/>
              </w:rPr>
              <w:tab/>
            </w:r>
          </w:p>
        </w:tc>
        <w:tc>
          <w:tcPr>
            <w:tcW w:w="2520" w:type="dxa"/>
            <w:tcBorders>
              <w:top w:val="nil"/>
              <w:left w:val="nil"/>
              <w:bottom w:val="nil"/>
              <w:right w:val="nil"/>
            </w:tcBorders>
          </w:tcPr>
          <w:p w14:paraId="5B5AACCB" w14:textId="77777777" w:rsidR="00372302" w:rsidRPr="00907F03" w:rsidRDefault="00372302" w:rsidP="00907F03">
            <w:pPr>
              <w:jc w:val="both"/>
              <w:rPr>
                <w:rFonts w:ascii="Arial" w:hAnsi="Arial" w:cs="Arial"/>
                <w:u w:val="single"/>
              </w:rPr>
            </w:pPr>
            <w:r w:rsidRPr="00907F03">
              <w:rPr>
                <w:rFonts w:ascii="Arial" w:hAnsi="Arial" w:cs="Arial"/>
                <w:u w:val="single"/>
              </w:rPr>
              <w:tab/>
            </w:r>
          </w:p>
        </w:tc>
        <w:tc>
          <w:tcPr>
            <w:tcW w:w="2070" w:type="dxa"/>
            <w:tcBorders>
              <w:top w:val="nil"/>
              <w:left w:val="nil"/>
              <w:bottom w:val="nil"/>
              <w:right w:val="nil"/>
            </w:tcBorders>
          </w:tcPr>
          <w:p w14:paraId="40A3C6D5" w14:textId="77777777" w:rsidR="00372302" w:rsidRPr="00907F03" w:rsidRDefault="00372302" w:rsidP="00907F03">
            <w:pPr>
              <w:jc w:val="both"/>
              <w:rPr>
                <w:rFonts w:ascii="Arial" w:hAnsi="Arial" w:cs="Arial"/>
                <w:u w:val="single"/>
              </w:rPr>
            </w:pPr>
            <w:r w:rsidRPr="00907F03">
              <w:rPr>
                <w:rFonts w:ascii="Arial" w:hAnsi="Arial" w:cs="Arial"/>
                <w:u w:val="single"/>
              </w:rPr>
              <w:tab/>
            </w:r>
          </w:p>
        </w:tc>
        <w:tc>
          <w:tcPr>
            <w:tcW w:w="1548" w:type="dxa"/>
            <w:tcBorders>
              <w:top w:val="nil"/>
              <w:left w:val="nil"/>
              <w:bottom w:val="nil"/>
              <w:right w:val="nil"/>
            </w:tcBorders>
          </w:tcPr>
          <w:p w14:paraId="660FA01C" w14:textId="77777777" w:rsidR="00372302" w:rsidRPr="00907F03" w:rsidRDefault="00372302" w:rsidP="00907F03">
            <w:pPr>
              <w:jc w:val="both"/>
              <w:rPr>
                <w:rFonts w:ascii="Arial" w:hAnsi="Arial" w:cs="Arial"/>
                <w:u w:val="single"/>
              </w:rPr>
            </w:pPr>
            <w:r w:rsidRPr="00907F03">
              <w:rPr>
                <w:rFonts w:ascii="Arial" w:hAnsi="Arial" w:cs="Arial"/>
                <w:u w:val="single"/>
              </w:rPr>
              <w:tab/>
            </w:r>
          </w:p>
        </w:tc>
      </w:tr>
    </w:tbl>
    <w:p w14:paraId="061D21BA" w14:textId="77777777" w:rsidR="00372302" w:rsidRPr="00907F03" w:rsidRDefault="00372302" w:rsidP="00907F03">
      <w:pPr>
        <w:jc w:val="both"/>
        <w:rPr>
          <w:rFonts w:ascii="Arial" w:hAnsi="Arial" w:cs="Arial"/>
        </w:rPr>
      </w:pPr>
    </w:p>
    <w:p w14:paraId="26A397FE" w14:textId="77777777" w:rsidR="00372302" w:rsidRPr="00907F03" w:rsidRDefault="00372302" w:rsidP="00907F03">
      <w:pPr>
        <w:jc w:val="both"/>
        <w:rPr>
          <w:rFonts w:ascii="Arial" w:hAnsi="Arial" w:cs="Arial"/>
        </w:rPr>
      </w:pPr>
      <w:r w:rsidRPr="00907F03">
        <w:rPr>
          <w:rFonts w:ascii="Arial" w:hAnsi="Arial" w:cs="Arial"/>
        </w:rPr>
        <w:tab/>
        <w:t xml:space="preserve">(If none </w:t>
      </w:r>
      <w:proofErr w:type="gramStart"/>
      <w:r w:rsidRPr="00907F03">
        <w:rPr>
          <w:rFonts w:ascii="Arial" w:hAnsi="Arial" w:cs="Arial"/>
        </w:rPr>
        <w:t>has been paid</w:t>
      </w:r>
      <w:proofErr w:type="gramEnd"/>
      <w:r w:rsidRPr="00907F03">
        <w:rPr>
          <w:rFonts w:ascii="Arial" w:hAnsi="Arial" w:cs="Arial"/>
        </w:rPr>
        <w:t xml:space="preserve"> or is to be paid, indicate “none.”)</w:t>
      </w:r>
    </w:p>
    <w:p w14:paraId="6D0AABD1" w14:textId="77777777" w:rsidR="00372302" w:rsidRPr="00907F03" w:rsidRDefault="00372302" w:rsidP="00907F03">
      <w:pPr>
        <w:jc w:val="both"/>
        <w:rPr>
          <w:rFonts w:ascii="Arial" w:hAnsi="Arial" w:cs="Arial"/>
        </w:rPr>
      </w:pPr>
    </w:p>
    <w:p w14:paraId="4D6E68D9" w14:textId="77777777" w:rsidR="00372302" w:rsidRPr="00907F03" w:rsidRDefault="00372302" w:rsidP="00907F03">
      <w:pPr>
        <w:pStyle w:val="ListParagraph"/>
        <w:numPr>
          <w:ilvl w:val="0"/>
          <w:numId w:val="41"/>
        </w:numPr>
        <w:spacing w:after="200"/>
        <w:ind w:left="432" w:hanging="432"/>
        <w:contextualSpacing w:val="0"/>
        <w:rPr>
          <w:rFonts w:ascii="Arial" w:hAnsi="Arial" w:cs="Arial"/>
        </w:rPr>
      </w:pPr>
      <w:r w:rsidRPr="00907F03">
        <w:rPr>
          <w:rFonts w:ascii="Arial" w:hAnsi="Arial" w:cs="Arial"/>
        </w:rPr>
        <w:lastRenderedPageBreak/>
        <w:t>We understand that this bid, together with your written acceptance thereof included in your notification of award, shall constitute a binding contract between us, until a formal contract is prepared and executed; and</w:t>
      </w:r>
    </w:p>
    <w:p w14:paraId="1FB92F11" w14:textId="77777777" w:rsidR="00372302" w:rsidRPr="00907F03" w:rsidRDefault="00372302" w:rsidP="00907F03">
      <w:pPr>
        <w:pStyle w:val="ListParagraph"/>
        <w:numPr>
          <w:ilvl w:val="0"/>
          <w:numId w:val="41"/>
        </w:numPr>
        <w:spacing w:after="200"/>
        <w:ind w:left="432" w:hanging="432"/>
        <w:contextualSpacing w:val="0"/>
        <w:rPr>
          <w:rFonts w:ascii="Arial" w:hAnsi="Arial" w:cs="Arial"/>
        </w:rPr>
      </w:pPr>
      <w:r w:rsidRPr="00907F03">
        <w:rPr>
          <w:rFonts w:ascii="Arial" w:hAnsi="Arial" w:cs="Arial"/>
        </w:rPr>
        <w:t>We understand that you are not bound to accept the lowest evaluated bid or any other bid that you may receive.</w:t>
      </w:r>
    </w:p>
    <w:p w14:paraId="1E4F57AD" w14:textId="77777777" w:rsidR="00372302" w:rsidRPr="00907F03" w:rsidRDefault="00372302" w:rsidP="00907F03">
      <w:pPr>
        <w:pStyle w:val="ListParagraph"/>
        <w:numPr>
          <w:ilvl w:val="0"/>
          <w:numId w:val="41"/>
        </w:numPr>
        <w:spacing w:after="200"/>
        <w:ind w:left="432" w:hanging="432"/>
        <w:contextualSpacing w:val="0"/>
        <w:rPr>
          <w:rFonts w:ascii="Arial" w:hAnsi="Arial" w:cs="Arial"/>
        </w:rPr>
      </w:pPr>
      <w:r w:rsidRPr="00907F03">
        <w:rPr>
          <w:rFonts w:ascii="Arial" w:hAnsi="Arial" w:cs="Arial"/>
        </w:rPr>
        <w:t>We hereby certify that we have taken steps to ensure that no person acting for us or on our behalf will engage in any type of fraud and corruption</w:t>
      </w:r>
    </w:p>
    <w:p w14:paraId="64E339AC" w14:textId="77777777" w:rsidR="00372302" w:rsidRPr="00907F03" w:rsidRDefault="00372302" w:rsidP="00907F03">
      <w:pPr>
        <w:jc w:val="both"/>
        <w:rPr>
          <w:rFonts w:ascii="Arial" w:hAnsi="Arial" w:cs="Arial"/>
        </w:rPr>
      </w:pPr>
    </w:p>
    <w:p w14:paraId="7C2873AA" w14:textId="77777777" w:rsidR="00372302" w:rsidRPr="00907F03" w:rsidRDefault="00372302" w:rsidP="00907F03">
      <w:pPr>
        <w:jc w:val="both"/>
        <w:rPr>
          <w:rFonts w:ascii="Arial" w:hAnsi="Arial" w:cs="Arial"/>
        </w:rPr>
      </w:pPr>
      <w:r w:rsidRPr="00907F03">
        <w:rPr>
          <w:rFonts w:ascii="Arial" w:hAnsi="Arial" w:cs="Arial"/>
        </w:rPr>
        <w:t>Name of the Bidder</w:t>
      </w:r>
      <w:r w:rsidRPr="00907F03">
        <w:rPr>
          <w:rFonts w:ascii="Arial" w:hAnsi="Arial" w:cs="Arial"/>
          <w:b/>
          <w:bCs/>
          <w:iCs/>
        </w:rPr>
        <w:t>*</w:t>
      </w:r>
      <w:r w:rsidRPr="00907F03">
        <w:rPr>
          <w:rFonts w:ascii="Arial" w:hAnsi="Arial" w:cs="Arial"/>
          <w:u w:val="single"/>
        </w:rPr>
        <w:tab/>
      </w:r>
      <w:r w:rsidRPr="00907F03">
        <w:rPr>
          <w:rFonts w:ascii="Arial" w:hAnsi="Arial" w:cs="Arial"/>
          <w:b/>
          <w:i/>
          <w:u w:val="single"/>
        </w:rPr>
        <w:t xml:space="preserve">[insert </w:t>
      </w:r>
      <w:r w:rsidR="00F73F60" w:rsidRPr="00907F03">
        <w:rPr>
          <w:rFonts w:ascii="Arial" w:hAnsi="Arial" w:cs="Arial"/>
          <w:b/>
          <w:i/>
          <w:u w:val="single"/>
        </w:rPr>
        <w:t>name of the Bidder</w:t>
      </w:r>
      <w:r w:rsidRPr="00907F03">
        <w:rPr>
          <w:rFonts w:ascii="Arial" w:hAnsi="Arial" w:cs="Arial"/>
          <w:b/>
          <w:i/>
          <w:u w:val="single"/>
        </w:rPr>
        <w:t>]</w:t>
      </w:r>
    </w:p>
    <w:p w14:paraId="36EA4E73" w14:textId="77777777" w:rsidR="00372302" w:rsidRPr="00907F03" w:rsidRDefault="00372302" w:rsidP="00907F03">
      <w:pPr>
        <w:jc w:val="both"/>
        <w:rPr>
          <w:rFonts w:ascii="Arial" w:hAnsi="Arial" w:cs="Arial"/>
        </w:rPr>
      </w:pPr>
    </w:p>
    <w:p w14:paraId="55D057D6" w14:textId="77777777" w:rsidR="00372302" w:rsidRPr="00907F03" w:rsidRDefault="00372302" w:rsidP="00907F03">
      <w:pPr>
        <w:jc w:val="both"/>
        <w:rPr>
          <w:rFonts w:ascii="Arial" w:hAnsi="Arial" w:cs="Arial"/>
          <w:i/>
          <w:u w:val="single"/>
        </w:rPr>
      </w:pPr>
      <w:r w:rsidRPr="00907F03">
        <w:rPr>
          <w:rFonts w:ascii="Arial" w:hAnsi="Arial" w:cs="Arial"/>
        </w:rPr>
        <w:t>Name of the person duly authorized to sign the Bid on behalf of the Bidder</w:t>
      </w:r>
      <w:r w:rsidRPr="00907F03">
        <w:rPr>
          <w:rFonts w:ascii="Arial" w:hAnsi="Arial" w:cs="Arial"/>
          <w:b/>
          <w:bCs/>
          <w:i/>
          <w:iCs/>
        </w:rPr>
        <w:t xml:space="preserve">** </w:t>
      </w:r>
      <w:r w:rsidRPr="00907F03">
        <w:rPr>
          <w:rFonts w:ascii="Arial" w:hAnsi="Arial" w:cs="Arial"/>
          <w:b/>
          <w:bCs/>
          <w:i/>
          <w:iCs/>
          <w:u w:val="single"/>
        </w:rPr>
        <w:t>[insert complete name of person duly authorized to sign the Bid]</w:t>
      </w:r>
    </w:p>
    <w:p w14:paraId="34C68037" w14:textId="77777777" w:rsidR="00372302" w:rsidRPr="00907F03" w:rsidRDefault="00372302" w:rsidP="00907F03">
      <w:pPr>
        <w:jc w:val="both"/>
        <w:rPr>
          <w:rFonts w:ascii="Arial" w:hAnsi="Arial" w:cs="Arial"/>
        </w:rPr>
      </w:pPr>
    </w:p>
    <w:p w14:paraId="3E317ECB" w14:textId="77777777" w:rsidR="00372302" w:rsidRPr="00907F03" w:rsidRDefault="00372302" w:rsidP="00907F03">
      <w:pPr>
        <w:jc w:val="both"/>
        <w:rPr>
          <w:rFonts w:ascii="Arial" w:hAnsi="Arial" w:cs="Arial"/>
        </w:rPr>
      </w:pPr>
      <w:r w:rsidRPr="00907F03">
        <w:rPr>
          <w:rFonts w:ascii="Arial" w:hAnsi="Arial" w:cs="Arial"/>
        </w:rPr>
        <w:t xml:space="preserve">Title of the person signing the Bid </w:t>
      </w:r>
      <w:r w:rsidRPr="00907F03">
        <w:rPr>
          <w:rFonts w:ascii="Arial" w:hAnsi="Arial" w:cs="Arial"/>
          <w:b/>
          <w:i/>
          <w:u w:val="single"/>
        </w:rPr>
        <w:t>[insert complete title of the person signing the Bid]</w:t>
      </w:r>
    </w:p>
    <w:p w14:paraId="0BDA1029" w14:textId="77777777" w:rsidR="00372302" w:rsidRPr="00907F03" w:rsidRDefault="00372302" w:rsidP="00907F03">
      <w:pPr>
        <w:jc w:val="both"/>
        <w:rPr>
          <w:rFonts w:ascii="Arial" w:hAnsi="Arial" w:cs="Arial"/>
        </w:rPr>
      </w:pPr>
    </w:p>
    <w:p w14:paraId="47AAA346" w14:textId="77777777" w:rsidR="00372302" w:rsidRPr="00907F03" w:rsidRDefault="00372302" w:rsidP="00907F03">
      <w:pPr>
        <w:jc w:val="both"/>
        <w:rPr>
          <w:rFonts w:ascii="Arial" w:hAnsi="Arial" w:cs="Arial"/>
          <w:i/>
          <w:u w:val="single"/>
        </w:rPr>
      </w:pPr>
      <w:r w:rsidRPr="00907F03">
        <w:rPr>
          <w:rFonts w:ascii="Arial" w:hAnsi="Arial" w:cs="Arial"/>
        </w:rPr>
        <w:t>Signature of the person named above</w:t>
      </w:r>
      <w:r w:rsidRPr="00907F03">
        <w:rPr>
          <w:rFonts w:ascii="Arial" w:hAnsi="Arial" w:cs="Arial"/>
          <w:u w:val="single"/>
        </w:rPr>
        <w:tab/>
      </w:r>
      <w:r w:rsidRPr="00907F03">
        <w:rPr>
          <w:rFonts w:ascii="Arial" w:hAnsi="Arial" w:cs="Arial"/>
          <w:i/>
          <w:u w:val="single"/>
        </w:rPr>
        <w:t xml:space="preserve"> [</w:t>
      </w:r>
      <w:r w:rsidRPr="00907F03">
        <w:rPr>
          <w:rFonts w:ascii="Arial" w:hAnsi="Arial" w:cs="Arial"/>
          <w:b/>
          <w:i/>
          <w:u w:val="single"/>
        </w:rPr>
        <w:t xml:space="preserve">insert signature of person whose name and capacity </w:t>
      </w:r>
      <w:proofErr w:type="gramStart"/>
      <w:r w:rsidRPr="00907F03">
        <w:rPr>
          <w:rFonts w:ascii="Arial" w:hAnsi="Arial" w:cs="Arial"/>
          <w:b/>
          <w:i/>
          <w:u w:val="single"/>
        </w:rPr>
        <w:t>are shown</w:t>
      </w:r>
      <w:proofErr w:type="gramEnd"/>
      <w:r w:rsidRPr="00907F03">
        <w:rPr>
          <w:rFonts w:ascii="Arial" w:hAnsi="Arial" w:cs="Arial"/>
          <w:b/>
          <w:i/>
          <w:u w:val="single"/>
        </w:rPr>
        <w:t xml:space="preserve"> above</w:t>
      </w:r>
      <w:r w:rsidRPr="00907F03">
        <w:rPr>
          <w:rFonts w:ascii="Arial" w:hAnsi="Arial" w:cs="Arial"/>
          <w:i/>
          <w:u w:val="single"/>
        </w:rPr>
        <w:t>]</w:t>
      </w:r>
    </w:p>
    <w:p w14:paraId="78469EF9" w14:textId="77777777" w:rsidR="00372302" w:rsidRPr="00907F03" w:rsidRDefault="00372302" w:rsidP="00907F03">
      <w:pPr>
        <w:jc w:val="both"/>
        <w:rPr>
          <w:rFonts w:ascii="Arial" w:hAnsi="Arial" w:cs="Arial"/>
        </w:rPr>
      </w:pPr>
    </w:p>
    <w:p w14:paraId="484DC1E6" w14:textId="77777777" w:rsidR="00372302" w:rsidRPr="00907F03" w:rsidRDefault="00372302" w:rsidP="00907F03">
      <w:pPr>
        <w:jc w:val="both"/>
        <w:rPr>
          <w:rFonts w:ascii="Arial" w:hAnsi="Arial" w:cs="Arial"/>
        </w:rPr>
      </w:pPr>
    </w:p>
    <w:p w14:paraId="6A146FBD" w14:textId="77777777" w:rsidR="00372302" w:rsidRPr="00907F03" w:rsidRDefault="00372302" w:rsidP="00907F03">
      <w:pPr>
        <w:jc w:val="both"/>
        <w:rPr>
          <w:rFonts w:ascii="Arial" w:hAnsi="Arial" w:cs="Arial"/>
        </w:rPr>
      </w:pPr>
      <w:r w:rsidRPr="00907F03">
        <w:rPr>
          <w:rFonts w:ascii="Arial" w:hAnsi="Arial" w:cs="Arial"/>
        </w:rPr>
        <w:t xml:space="preserve">Date signed </w:t>
      </w:r>
      <w:proofErr w:type="gramStart"/>
      <w:r w:rsidRPr="00907F03">
        <w:rPr>
          <w:rFonts w:ascii="Arial" w:hAnsi="Arial" w:cs="Arial"/>
          <w:i/>
        </w:rPr>
        <w:t>_</w:t>
      </w:r>
      <w:r w:rsidRPr="00907F03">
        <w:rPr>
          <w:rFonts w:ascii="Arial" w:hAnsi="Arial" w:cs="Arial"/>
          <w:b/>
          <w:i/>
        </w:rPr>
        <w:t>[</w:t>
      </w:r>
      <w:proofErr w:type="gramEnd"/>
      <w:r w:rsidRPr="00907F03">
        <w:rPr>
          <w:rFonts w:ascii="Arial" w:hAnsi="Arial" w:cs="Arial"/>
          <w:b/>
          <w:i/>
        </w:rPr>
        <w:t>insert date of signing]</w:t>
      </w:r>
      <w:r w:rsidRPr="00907F03">
        <w:rPr>
          <w:rFonts w:ascii="Arial" w:hAnsi="Arial" w:cs="Arial"/>
          <w:b/>
        </w:rPr>
        <w:t xml:space="preserve"> </w:t>
      </w:r>
      <w:r w:rsidRPr="00907F03">
        <w:rPr>
          <w:rFonts w:ascii="Arial" w:hAnsi="Arial" w:cs="Arial"/>
        </w:rPr>
        <w:t xml:space="preserve">day of </w:t>
      </w:r>
      <w:r w:rsidRPr="00907F03">
        <w:rPr>
          <w:rFonts w:ascii="Arial" w:hAnsi="Arial" w:cs="Arial"/>
          <w:b/>
          <w:i/>
        </w:rPr>
        <w:t>[insert month]</w:t>
      </w:r>
      <w:r w:rsidRPr="00907F03">
        <w:rPr>
          <w:rFonts w:ascii="Arial" w:hAnsi="Arial" w:cs="Arial"/>
        </w:rPr>
        <w:t xml:space="preserve">, </w:t>
      </w:r>
      <w:r w:rsidRPr="00907F03">
        <w:rPr>
          <w:rFonts w:ascii="Arial" w:hAnsi="Arial" w:cs="Arial"/>
          <w:b/>
          <w:i/>
        </w:rPr>
        <w:t>[insert year]</w:t>
      </w:r>
    </w:p>
    <w:p w14:paraId="2D0FA809" w14:textId="77777777" w:rsidR="00372302" w:rsidRPr="00907F03" w:rsidRDefault="00372302" w:rsidP="00907F03">
      <w:pPr>
        <w:jc w:val="both"/>
        <w:rPr>
          <w:rFonts w:ascii="Arial" w:hAnsi="Arial" w:cs="Arial"/>
        </w:rPr>
      </w:pPr>
      <w:r w:rsidRPr="00907F03">
        <w:rPr>
          <w:rFonts w:ascii="Arial" w:hAnsi="Arial" w:cs="Arial"/>
          <w:b/>
          <w:bCs/>
          <w:iCs/>
        </w:rPr>
        <w:t>*</w:t>
      </w:r>
      <w:r w:rsidRPr="00907F03">
        <w:rPr>
          <w:rFonts w:ascii="Arial" w:hAnsi="Arial" w:cs="Arial"/>
        </w:rPr>
        <w:t>: In the case of the Bid submitted by joint venture specify the name of the Joint Venture as Bidder</w:t>
      </w:r>
    </w:p>
    <w:p w14:paraId="4CAE3D35" w14:textId="77777777" w:rsidR="00DF1785" w:rsidRPr="00907F03" w:rsidRDefault="00DF1785" w:rsidP="00907F03">
      <w:pPr>
        <w:jc w:val="both"/>
        <w:rPr>
          <w:rFonts w:ascii="Arial" w:hAnsi="Arial" w:cs="Arial"/>
        </w:rPr>
      </w:pPr>
    </w:p>
    <w:p w14:paraId="536EEF39" w14:textId="77777777" w:rsidR="007B586E" w:rsidRPr="00907F03" w:rsidRDefault="00372302" w:rsidP="00907F03">
      <w:pPr>
        <w:jc w:val="both"/>
        <w:rPr>
          <w:rFonts w:ascii="Arial" w:hAnsi="Arial" w:cs="Arial"/>
        </w:rPr>
      </w:pPr>
      <w:r w:rsidRPr="00907F03">
        <w:rPr>
          <w:rFonts w:ascii="Arial" w:hAnsi="Arial" w:cs="Arial"/>
        </w:rPr>
        <w:t xml:space="preserve">**: Person signing the Bid shall have the power of attorney given by the Bidder to </w:t>
      </w:r>
      <w:proofErr w:type="gramStart"/>
      <w:r w:rsidRPr="00907F03">
        <w:rPr>
          <w:rFonts w:ascii="Arial" w:hAnsi="Arial" w:cs="Arial"/>
        </w:rPr>
        <w:t>be attached</w:t>
      </w:r>
      <w:proofErr w:type="gramEnd"/>
      <w:r w:rsidRPr="00907F03">
        <w:rPr>
          <w:rFonts w:ascii="Arial" w:hAnsi="Arial" w:cs="Arial"/>
        </w:rPr>
        <w:t xml:space="preserve"> with the Bid</w:t>
      </w:r>
      <w:bookmarkStart w:id="415" w:name="_Toc108950332"/>
      <w:r w:rsidR="00C010A5" w:rsidRPr="00907F03">
        <w:rPr>
          <w:rFonts w:ascii="Arial" w:hAnsi="Arial" w:cs="Arial"/>
        </w:rPr>
        <w:t xml:space="preserve"> </w:t>
      </w:r>
      <w:r w:rsidR="007B586E" w:rsidRPr="00907F03">
        <w:rPr>
          <w:rFonts w:ascii="Arial" w:hAnsi="Arial" w:cs="Arial"/>
        </w:rPr>
        <w:t>Schedules</w:t>
      </w:r>
      <w:bookmarkEnd w:id="415"/>
      <w:r w:rsidR="00C010A5" w:rsidRPr="00907F03">
        <w:rPr>
          <w:rFonts w:ascii="Arial" w:hAnsi="Arial" w:cs="Arial"/>
        </w:rPr>
        <w:t>.</w:t>
      </w:r>
    </w:p>
    <w:p w14:paraId="61DC36CC" w14:textId="77777777" w:rsidR="00C010A5" w:rsidRPr="00907F03" w:rsidRDefault="00C010A5" w:rsidP="00054E63">
      <w:pPr>
        <w:pStyle w:val="S4-header1"/>
        <w:rPr>
          <w:rFonts w:ascii="Arial" w:hAnsi="Arial" w:cs="Arial"/>
        </w:rPr>
      </w:pPr>
      <w:r w:rsidRPr="00907F03">
        <w:rPr>
          <w:rFonts w:ascii="Arial" w:hAnsi="Arial" w:cs="Arial"/>
        </w:rPr>
        <w:br w:type="page"/>
      </w:r>
      <w:bookmarkStart w:id="416" w:name="_Toc29909636"/>
      <w:r w:rsidRPr="00907F03">
        <w:rPr>
          <w:rFonts w:ascii="Arial" w:hAnsi="Arial" w:cs="Arial"/>
        </w:rPr>
        <w:lastRenderedPageBreak/>
        <w:t>Schedules</w:t>
      </w:r>
      <w:bookmarkEnd w:id="416"/>
    </w:p>
    <w:p w14:paraId="582F08D3" w14:textId="01FD889E" w:rsidR="00F70B29" w:rsidRPr="00907F03" w:rsidRDefault="007B586E" w:rsidP="00054E63">
      <w:pPr>
        <w:pStyle w:val="S4-Header2"/>
        <w:rPr>
          <w:rFonts w:ascii="Arial" w:hAnsi="Arial" w:cs="Arial"/>
        </w:rPr>
      </w:pPr>
      <w:bookmarkStart w:id="417" w:name="_Toc29909637"/>
      <w:bookmarkStart w:id="418" w:name="_Toc108950333"/>
      <w:bookmarkStart w:id="419" w:name="_Toc138144061"/>
      <w:r w:rsidRPr="00907F03">
        <w:rPr>
          <w:rFonts w:ascii="Arial" w:hAnsi="Arial" w:cs="Arial"/>
        </w:rPr>
        <w:t>Bill of Quantities</w:t>
      </w:r>
      <w:bookmarkEnd w:id="417"/>
    </w:p>
    <w:p w14:paraId="478D08CB" w14:textId="6601928C" w:rsidR="007B586E" w:rsidRPr="00907F03" w:rsidRDefault="007B586E" w:rsidP="00054E63">
      <w:pPr>
        <w:pStyle w:val="S4-header1"/>
        <w:rPr>
          <w:rFonts w:ascii="Arial" w:hAnsi="Arial" w:cs="Arial"/>
        </w:rPr>
      </w:pPr>
      <w:bookmarkStart w:id="420" w:name="_Toc125871321"/>
      <w:bookmarkStart w:id="421" w:name="_Toc139856169"/>
      <w:bookmarkStart w:id="422" w:name="_Toc29909641"/>
      <w:bookmarkEnd w:id="418"/>
      <w:bookmarkEnd w:id="419"/>
      <w:r w:rsidRPr="00907F03">
        <w:rPr>
          <w:rFonts w:ascii="Arial" w:hAnsi="Arial" w:cs="Arial"/>
        </w:rPr>
        <w:t>Form of Bid-Securing Declaration</w:t>
      </w:r>
      <w:bookmarkEnd w:id="420"/>
      <w:bookmarkEnd w:id="421"/>
      <w:bookmarkEnd w:id="422"/>
    </w:p>
    <w:p w14:paraId="08974112" w14:textId="77777777" w:rsidR="007B586E" w:rsidRPr="00907F03" w:rsidRDefault="007B586E" w:rsidP="00907F03">
      <w:pPr>
        <w:tabs>
          <w:tab w:val="left" w:pos="4968"/>
          <w:tab w:val="left" w:pos="9558"/>
        </w:tabs>
        <w:jc w:val="both"/>
        <w:rPr>
          <w:rFonts w:ascii="Arial" w:hAnsi="Arial" w:cs="Arial"/>
        </w:rPr>
      </w:pPr>
    </w:p>
    <w:p w14:paraId="2DA8038A" w14:textId="77777777" w:rsidR="00E833ED" w:rsidRPr="00907F03" w:rsidRDefault="00E833ED" w:rsidP="00907F03">
      <w:pPr>
        <w:tabs>
          <w:tab w:val="right" w:pos="9360"/>
        </w:tabs>
        <w:ind w:left="720" w:hanging="720"/>
        <w:jc w:val="both"/>
        <w:rPr>
          <w:rFonts w:ascii="Arial" w:hAnsi="Arial" w:cs="Arial"/>
          <w:iCs/>
        </w:rPr>
      </w:pPr>
      <w:r w:rsidRPr="00907F03">
        <w:rPr>
          <w:rFonts w:ascii="Arial" w:hAnsi="Arial" w:cs="Arial"/>
          <w:iCs/>
        </w:rPr>
        <w:t xml:space="preserve">Date: </w:t>
      </w:r>
      <w:r w:rsidRPr="00907F03">
        <w:rPr>
          <w:rFonts w:ascii="Arial" w:hAnsi="Arial" w:cs="Arial"/>
          <w:i/>
          <w:iCs/>
        </w:rPr>
        <w:t>[insert date (as day, month and year)]</w:t>
      </w:r>
    </w:p>
    <w:p w14:paraId="219CA139" w14:textId="77777777" w:rsidR="00E833ED" w:rsidRPr="00907F03" w:rsidRDefault="00E833ED" w:rsidP="00907F03">
      <w:pPr>
        <w:tabs>
          <w:tab w:val="right" w:pos="9360"/>
        </w:tabs>
        <w:ind w:left="720" w:hanging="720"/>
        <w:jc w:val="both"/>
        <w:rPr>
          <w:rFonts w:ascii="Arial" w:hAnsi="Arial" w:cs="Arial"/>
          <w:iCs/>
        </w:rPr>
      </w:pPr>
      <w:r w:rsidRPr="00907F03">
        <w:rPr>
          <w:rFonts w:ascii="Arial" w:hAnsi="Arial" w:cs="Arial"/>
          <w:iCs/>
        </w:rPr>
        <w:t xml:space="preserve">Bid No.: </w:t>
      </w:r>
      <w:r w:rsidRPr="00907F03">
        <w:rPr>
          <w:rFonts w:ascii="Arial" w:hAnsi="Arial" w:cs="Arial"/>
          <w:i/>
          <w:iCs/>
        </w:rPr>
        <w:t>[insert number of bidding process]</w:t>
      </w:r>
    </w:p>
    <w:p w14:paraId="10E1C441" w14:textId="77777777" w:rsidR="00E833ED" w:rsidRPr="00907F03" w:rsidRDefault="00E833ED" w:rsidP="00907F03">
      <w:pPr>
        <w:tabs>
          <w:tab w:val="right" w:pos="9360"/>
        </w:tabs>
        <w:ind w:left="720" w:hanging="720"/>
        <w:jc w:val="both"/>
        <w:rPr>
          <w:rFonts w:ascii="Arial" w:hAnsi="Arial" w:cs="Arial"/>
          <w:iCs/>
        </w:rPr>
      </w:pPr>
      <w:r w:rsidRPr="00907F03">
        <w:rPr>
          <w:rFonts w:ascii="Arial" w:hAnsi="Arial" w:cs="Arial"/>
          <w:iCs/>
        </w:rPr>
        <w:t xml:space="preserve">Alternative No.: </w:t>
      </w:r>
      <w:r w:rsidRPr="00907F03">
        <w:rPr>
          <w:rFonts w:ascii="Arial" w:hAnsi="Arial" w:cs="Arial"/>
          <w:i/>
          <w:iCs/>
        </w:rPr>
        <w:t>[insert identification No if this is a Bid for an alternative]</w:t>
      </w:r>
    </w:p>
    <w:p w14:paraId="40329C19" w14:textId="77777777" w:rsidR="00E833ED" w:rsidRPr="00907F03" w:rsidRDefault="00E833ED" w:rsidP="00907F03">
      <w:pPr>
        <w:tabs>
          <w:tab w:val="right" w:pos="9000"/>
        </w:tabs>
        <w:ind w:left="4320" w:firstLine="720"/>
        <w:jc w:val="both"/>
        <w:rPr>
          <w:rFonts w:ascii="Arial" w:hAnsi="Arial" w:cs="Arial"/>
          <w:b/>
          <w:iCs/>
        </w:rPr>
      </w:pPr>
    </w:p>
    <w:p w14:paraId="709B448B" w14:textId="77777777" w:rsidR="00E833ED" w:rsidRPr="00907F03" w:rsidRDefault="00E833ED" w:rsidP="00907F03">
      <w:pPr>
        <w:jc w:val="both"/>
        <w:rPr>
          <w:rFonts w:ascii="Arial" w:hAnsi="Arial" w:cs="Arial"/>
          <w:iCs/>
        </w:rPr>
      </w:pPr>
    </w:p>
    <w:p w14:paraId="0FA1840E" w14:textId="77777777" w:rsidR="00E833ED" w:rsidRPr="00907F03" w:rsidRDefault="00E833ED" w:rsidP="00907F03">
      <w:pPr>
        <w:spacing w:after="200"/>
        <w:jc w:val="both"/>
        <w:rPr>
          <w:rFonts w:ascii="Arial" w:hAnsi="Arial" w:cs="Arial"/>
          <w:iCs/>
        </w:rPr>
      </w:pPr>
      <w:r w:rsidRPr="00907F03">
        <w:rPr>
          <w:rFonts w:ascii="Arial" w:hAnsi="Arial" w:cs="Arial"/>
          <w:iCs/>
        </w:rPr>
        <w:t xml:space="preserve">To: </w:t>
      </w:r>
      <w:r w:rsidRPr="00907F03">
        <w:rPr>
          <w:rFonts w:ascii="Arial" w:hAnsi="Arial" w:cs="Arial"/>
          <w:i/>
          <w:iCs/>
        </w:rPr>
        <w:t>[insert complete name of Employer]</w:t>
      </w:r>
    </w:p>
    <w:p w14:paraId="4253D4CB" w14:textId="77777777" w:rsidR="003F17E1" w:rsidRPr="00907F03" w:rsidRDefault="003F17E1" w:rsidP="00907F03">
      <w:pPr>
        <w:spacing w:after="200"/>
        <w:jc w:val="both"/>
        <w:rPr>
          <w:rFonts w:ascii="Arial" w:hAnsi="Arial" w:cs="Arial"/>
          <w:iCs/>
        </w:rPr>
      </w:pPr>
      <w:r w:rsidRPr="00907F03">
        <w:rPr>
          <w:rFonts w:ascii="Arial" w:hAnsi="Arial" w:cs="Arial"/>
          <w:iCs/>
        </w:rPr>
        <w:t xml:space="preserve">We, the undersigned, declare that: </w:t>
      </w:r>
      <w:r w:rsidRPr="00907F03">
        <w:rPr>
          <w:rFonts w:ascii="Arial" w:hAnsi="Arial" w:cs="Arial"/>
          <w:iCs/>
        </w:rPr>
        <w:tab/>
      </w:r>
      <w:r w:rsidRPr="00907F03">
        <w:rPr>
          <w:rFonts w:ascii="Arial" w:hAnsi="Arial" w:cs="Arial"/>
          <w:iCs/>
        </w:rPr>
        <w:tab/>
      </w:r>
      <w:r w:rsidRPr="00907F03">
        <w:rPr>
          <w:rFonts w:ascii="Arial" w:hAnsi="Arial" w:cs="Arial"/>
          <w:iCs/>
        </w:rPr>
        <w:tab/>
      </w:r>
    </w:p>
    <w:p w14:paraId="25174311" w14:textId="77777777" w:rsidR="003F17E1" w:rsidRPr="00907F03" w:rsidRDefault="003F17E1" w:rsidP="00907F03">
      <w:pPr>
        <w:pStyle w:val="NormalWeb"/>
        <w:spacing w:before="0" w:beforeAutospacing="0" w:after="200" w:afterAutospacing="0"/>
        <w:jc w:val="both"/>
        <w:rPr>
          <w:rFonts w:ascii="Arial" w:hAnsi="Arial" w:cs="Arial"/>
          <w:iCs/>
          <w:sz w:val="24"/>
        </w:rPr>
      </w:pPr>
      <w:r w:rsidRPr="00907F03">
        <w:rPr>
          <w:rFonts w:ascii="Arial" w:hAnsi="Arial" w:cs="Arial"/>
          <w:iCs/>
          <w:sz w:val="24"/>
        </w:rPr>
        <w:t xml:space="preserve">We understand that, according to your conditions, </w:t>
      </w:r>
      <w:proofErr w:type="gramStart"/>
      <w:r w:rsidRPr="00907F03">
        <w:rPr>
          <w:rFonts w:ascii="Arial" w:hAnsi="Arial" w:cs="Arial"/>
          <w:iCs/>
          <w:sz w:val="24"/>
        </w:rPr>
        <w:t>bids must be supported by a Bid-Securing Declaration</w:t>
      </w:r>
      <w:proofErr w:type="gramEnd"/>
      <w:r w:rsidRPr="00907F03">
        <w:rPr>
          <w:rFonts w:ascii="Arial" w:hAnsi="Arial" w:cs="Arial"/>
          <w:iCs/>
          <w:sz w:val="24"/>
        </w:rPr>
        <w:t>.</w:t>
      </w:r>
    </w:p>
    <w:p w14:paraId="0874BC6B" w14:textId="3FC35B33" w:rsidR="003F17E1" w:rsidRPr="00907F03" w:rsidRDefault="003F17E1" w:rsidP="00907F03">
      <w:pPr>
        <w:pStyle w:val="NormalWeb"/>
        <w:spacing w:before="0" w:beforeAutospacing="0" w:after="200" w:afterAutospacing="0"/>
        <w:jc w:val="both"/>
        <w:rPr>
          <w:rFonts w:ascii="Arial" w:hAnsi="Arial" w:cs="Arial"/>
          <w:iCs/>
          <w:sz w:val="24"/>
        </w:rPr>
      </w:pPr>
      <w:r w:rsidRPr="00907F03">
        <w:rPr>
          <w:rFonts w:ascii="Arial" w:hAnsi="Arial" w:cs="Arial"/>
          <w:iCs/>
          <w:sz w:val="24"/>
        </w:rPr>
        <w:t>We accept that we will automatically be suspended from being eligible for bidding o</w:t>
      </w:r>
      <w:r w:rsidRPr="00907F03">
        <w:rPr>
          <w:rFonts w:ascii="Arial" w:hAnsi="Arial" w:cs="Arial"/>
          <w:iCs/>
          <w:color w:val="000000" w:themeColor="text1"/>
          <w:sz w:val="24"/>
        </w:rPr>
        <w:t>r submitting proposals</w:t>
      </w:r>
      <w:r w:rsidRPr="00907F03">
        <w:rPr>
          <w:rFonts w:ascii="Arial" w:hAnsi="Arial" w:cs="Arial"/>
          <w:iCs/>
          <w:sz w:val="24"/>
        </w:rPr>
        <w:t xml:space="preserve"> in any contract with the Employer for the period of time of </w:t>
      </w:r>
      <w:r w:rsidR="003E36E5" w:rsidRPr="00907F03">
        <w:rPr>
          <w:rFonts w:ascii="Arial" w:hAnsi="Arial" w:cs="Arial"/>
          <w:b/>
          <w:iCs/>
          <w:sz w:val="24"/>
        </w:rPr>
        <w:t>three years</w:t>
      </w:r>
      <w:r w:rsidRPr="00907F03">
        <w:rPr>
          <w:rFonts w:ascii="Arial" w:hAnsi="Arial" w:cs="Arial"/>
          <w:iCs/>
          <w:sz w:val="24"/>
        </w:rPr>
        <w:t xml:space="preserve"> starting on </w:t>
      </w:r>
      <w:r w:rsidR="00634F89" w:rsidRPr="00907F03">
        <w:rPr>
          <w:rFonts w:ascii="Arial" w:hAnsi="Arial" w:cs="Arial"/>
          <w:b/>
          <w:iCs/>
          <w:sz w:val="24"/>
        </w:rPr>
        <w:t>14</w:t>
      </w:r>
      <w:r w:rsidR="003E36E5" w:rsidRPr="00907F03">
        <w:rPr>
          <w:rFonts w:ascii="Arial" w:eastAsia="Times New Roman" w:hAnsi="Arial" w:cs="Arial"/>
          <w:b/>
          <w:iCs/>
          <w:sz w:val="24"/>
          <w:vertAlign w:val="superscript"/>
        </w:rPr>
        <w:t>th</w:t>
      </w:r>
      <w:r w:rsidR="003E36E5" w:rsidRPr="00907F03">
        <w:rPr>
          <w:rFonts w:ascii="Arial" w:eastAsia="Times New Roman" w:hAnsi="Arial" w:cs="Arial"/>
          <w:b/>
          <w:iCs/>
          <w:sz w:val="24"/>
        </w:rPr>
        <w:t xml:space="preserve"> July, 2021</w:t>
      </w:r>
      <w:r w:rsidR="003E36E5" w:rsidRPr="00907F03">
        <w:rPr>
          <w:rFonts w:ascii="Arial" w:eastAsia="Times New Roman" w:hAnsi="Arial" w:cs="Arial"/>
          <w:i/>
          <w:iCs/>
          <w:sz w:val="24"/>
        </w:rPr>
        <w:t xml:space="preserve">, </w:t>
      </w:r>
      <w:r w:rsidRPr="00907F03">
        <w:rPr>
          <w:rFonts w:ascii="Arial" w:hAnsi="Arial" w:cs="Arial"/>
          <w:iCs/>
          <w:sz w:val="24"/>
        </w:rPr>
        <w:t>if we are in breach of our obligation(s) under the bid conditions, because we:</w:t>
      </w:r>
    </w:p>
    <w:p w14:paraId="016D152A" w14:textId="77777777" w:rsidR="003F17E1" w:rsidRPr="00907F03" w:rsidRDefault="003F17E1" w:rsidP="00907F03">
      <w:pPr>
        <w:pStyle w:val="NormalWeb"/>
        <w:tabs>
          <w:tab w:val="left" w:pos="540"/>
        </w:tabs>
        <w:spacing w:before="0" w:beforeAutospacing="0" w:after="200" w:afterAutospacing="0"/>
        <w:ind w:left="540" w:hanging="540"/>
        <w:jc w:val="both"/>
        <w:rPr>
          <w:rFonts w:ascii="Arial" w:hAnsi="Arial" w:cs="Arial"/>
          <w:iCs/>
          <w:sz w:val="24"/>
        </w:rPr>
      </w:pPr>
      <w:r w:rsidRPr="00907F03">
        <w:rPr>
          <w:rFonts w:ascii="Arial" w:hAnsi="Arial" w:cs="Arial"/>
          <w:iCs/>
          <w:sz w:val="24"/>
        </w:rPr>
        <w:t xml:space="preserve">(a) </w:t>
      </w:r>
      <w:r w:rsidRPr="00907F03">
        <w:rPr>
          <w:rFonts w:ascii="Arial" w:hAnsi="Arial" w:cs="Arial"/>
          <w:iCs/>
          <w:sz w:val="24"/>
        </w:rPr>
        <w:tab/>
        <w:t xml:space="preserve">have withdrawn our Bid </w:t>
      </w:r>
      <w:bookmarkStart w:id="423" w:name="_Hlk24712151"/>
      <w:r w:rsidRPr="00907F03">
        <w:rPr>
          <w:rFonts w:ascii="Arial" w:hAnsi="Arial" w:cs="Arial"/>
          <w:iCs/>
          <w:sz w:val="24"/>
        </w:rPr>
        <w:t xml:space="preserve">prior to the expiry date </w:t>
      </w:r>
      <w:bookmarkEnd w:id="423"/>
      <w:r w:rsidRPr="00907F03">
        <w:rPr>
          <w:rFonts w:ascii="Arial" w:hAnsi="Arial" w:cs="Arial"/>
          <w:iCs/>
          <w:sz w:val="24"/>
        </w:rPr>
        <w:t>of the Bid validity specified in the Letter of Bid or any extended date provided by us; or</w:t>
      </w:r>
    </w:p>
    <w:p w14:paraId="50D199E3" w14:textId="6B10EE25" w:rsidR="003F17E1" w:rsidRPr="00907F03" w:rsidRDefault="003F17E1" w:rsidP="00907F03">
      <w:pPr>
        <w:pStyle w:val="NormalWeb"/>
        <w:tabs>
          <w:tab w:val="left" w:pos="540"/>
        </w:tabs>
        <w:spacing w:before="0" w:beforeAutospacing="0" w:after="200" w:afterAutospacing="0"/>
        <w:ind w:left="540" w:hanging="540"/>
        <w:jc w:val="both"/>
        <w:rPr>
          <w:rFonts w:ascii="Arial" w:hAnsi="Arial" w:cs="Arial"/>
          <w:iCs/>
          <w:sz w:val="24"/>
        </w:rPr>
      </w:pPr>
      <w:proofErr w:type="gramStart"/>
      <w:r w:rsidRPr="00907F03">
        <w:rPr>
          <w:rFonts w:ascii="Arial" w:hAnsi="Arial" w:cs="Arial"/>
          <w:iCs/>
          <w:sz w:val="24"/>
        </w:rPr>
        <w:t xml:space="preserve">(b) </w:t>
      </w:r>
      <w:r w:rsidRPr="00907F03">
        <w:rPr>
          <w:rFonts w:ascii="Arial" w:hAnsi="Arial" w:cs="Arial"/>
          <w:iCs/>
          <w:sz w:val="24"/>
        </w:rPr>
        <w:tab/>
        <w:t xml:space="preserve">having been notified of the acceptance of our Bid by the Employer </w:t>
      </w:r>
      <w:bookmarkStart w:id="424" w:name="_Hlk24712240"/>
      <w:r w:rsidRPr="00907F03">
        <w:rPr>
          <w:rFonts w:ascii="Arial" w:hAnsi="Arial" w:cs="Arial"/>
          <w:iCs/>
          <w:sz w:val="24"/>
        </w:rPr>
        <w:t xml:space="preserve">prior to the expiry date of the Bid </w:t>
      </w:r>
      <w:r w:rsidRPr="00907F03">
        <w:rPr>
          <w:rFonts w:ascii="Arial" w:hAnsi="Arial" w:cs="Arial"/>
          <w:sz w:val="24"/>
        </w:rPr>
        <w:t>validity in the Letter of Bid or any extended date provided by u</w:t>
      </w:r>
      <w:bookmarkEnd w:id="424"/>
      <w:r w:rsidRPr="00907F03">
        <w:rPr>
          <w:rFonts w:ascii="Arial" w:hAnsi="Arial" w:cs="Arial"/>
          <w:sz w:val="24"/>
        </w:rPr>
        <w:t>s</w:t>
      </w:r>
      <w:r w:rsidRPr="00907F03">
        <w:rPr>
          <w:rFonts w:ascii="Arial" w:hAnsi="Arial" w:cs="Arial"/>
          <w:iCs/>
          <w:sz w:val="24"/>
        </w:rPr>
        <w:t>, (</w:t>
      </w:r>
      <w:proofErr w:type="spellStart"/>
      <w:r w:rsidRPr="00907F03">
        <w:rPr>
          <w:rFonts w:ascii="Arial" w:hAnsi="Arial" w:cs="Arial"/>
          <w:iCs/>
          <w:sz w:val="24"/>
        </w:rPr>
        <w:t>i</w:t>
      </w:r>
      <w:proofErr w:type="spellEnd"/>
      <w:r w:rsidRPr="00907F03">
        <w:rPr>
          <w:rFonts w:ascii="Arial" w:hAnsi="Arial" w:cs="Arial"/>
          <w:iCs/>
          <w:sz w:val="24"/>
        </w:rPr>
        <w:t xml:space="preserve">) fail or refuse to execute the Contract, if required, or (ii) fail or refuse to furnish the Performance Security and, if required, the </w:t>
      </w:r>
      <w:r w:rsidRPr="00907F03">
        <w:rPr>
          <w:rFonts w:ascii="Arial" w:hAnsi="Arial" w:cs="Arial"/>
          <w:sz w:val="24"/>
        </w:rPr>
        <w:t>Environmental and Social (ES)</w:t>
      </w:r>
      <w:r w:rsidR="00B81CD1" w:rsidRPr="00907F03">
        <w:rPr>
          <w:rFonts w:ascii="Arial" w:hAnsi="Arial" w:cs="Arial"/>
          <w:sz w:val="24"/>
        </w:rPr>
        <w:t xml:space="preserve"> </w:t>
      </w:r>
      <w:r w:rsidRPr="00907F03">
        <w:rPr>
          <w:rFonts w:ascii="Arial" w:hAnsi="Arial" w:cs="Arial"/>
          <w:iCs/>
          <w:sz w:val="24"/>
        </w:rPr>
        <w:t>Performance Security, in accordance with the ITB.</w:t>
      </w:r>
      <w:proofErr w:type="gramEnd"/>
    </w:p>
    <w:p w14:paraId="14098B0F" w14:textId="77777777" w:rsidR="00E833ED" w:rsidRPr="00907F03" w:rsidRDefault="003F17E1" w:rsidP="00907F03">
      <w:pPr>
        <w:pStyle w:val="NormalWeb"/>
        <w:spacing w:before="0" w:beforeAutospacing="0" w:after="200" w:afterAutospacing="0"/>
        <w:jc w:val="both"/>
        <w:rPr>
          <w:rFonts w:ascii="Arial" w:hAnsi="Arial" w:cs="Arial"/>
          <w:iCs/>
          <w:sz w:val="24"/>
        </w:rPr>
      </w:pPr>
      <w:r w:rsidRPr="00907F03">
        <w:rPr>
          <w:rFonts w:ascii="Arial" w:hAnsi="Arial" w:cs="Arial"/>
          <w:iCs/>
          <w:sz w:val="24"/>
        </w:rPr>
        <w:t>We understand this Bid-Securing Declaration shall expire if we are not the successful Bidder, upon the earlier of (</w:t>
      </w:r>
      <w:proofErr w:type="spellStart"/>
      <w:r w:rsidRPr="00907F03">
        <w:rPr>
          <w:rFonts w:ascii="Arial" w:hAnsi="Arial" w:cs="Arial"/>
          <w:iCs/>
          <w:sz w:val="24"/>
        </w:rPr>
        <w:t>i</w:t>
      </w:r>
      <w:proofErr w:type="spellEnd"/>
      <w:r w:rsidRPr="00907F03">
        <w:rPr>
          <w:rFonts w:ascii="Arial" w:hAnsi="Arial" w:cs="Arial"/>
          <w:iCs/>
          <w:sz w:val="24"/>
        </w:rPr>
        <w:t>) our receipt of your notification to us of the name of the successful Bidder; or (ii) twenty-eight days after the expiry date of the Bid validity</w:t>
      </w:r>
      <w:r w:rsidR="00E833ED" w:rsidRPr="00907F03">
        <w:rPr>
          <w:rFonts w:ascii="Arial" w:hAnsi="Arial" w:cs="Arial"/>
          <w:iCs/>
          <w:sz w:val="24"/>
        </w:rPr>
        <w:t>.</w:t>
      </w:r>
    </w:p>
    <w:p w14:paraId="4D288B7A" w14:textId="038CFE47" w:rsidR="00E833ED" w:rsidRPr="00907F03" w:rsidRDefault="00E833ED" w:rsidP="00907F03">
      <w:pPr>
        <w:tabs>
          <w:tab w:val="left" w:pos="6120"/>
        </w:tabs>
        <w:spacing w:after="200"/>
        <w:jc w:val="both"/>
        <w:rPr>
          <w:rFonts w:ascii="Arial" w:hAnsi="Arial" w:cs="Arial"/>
          <w:iCs/>
        </w:rPr>
      </w:pPr>
      <w:r w:rsidRPr="00907F03">
        <w:rPr>
          <w:rFonts w:ascii="Arial" w:hAnsi="Arial" w:cs="Arial"/>
          <w:iCs/>
        </w:rPr>
        <w:t>Name of the Bidder</w:t>
      </w:r>
      <w:r w:rsidRPr="00907F03">
        <w:rPr>
          <w:rFonts w:ascii="Arial" w:hAnsi="Arial" w:cs="Arial"/>
          <w:b/>
          <w:bCs/>
          <w:iCs/>
        </w:rPr>
        <w:t>*</w:t>
      </w:r>
      <w:r w:rsidRPr="00907F03">
        <w:rPr>
          <w:rFonts w:ascii="Arial" w:hAnsi="Arial" w:cs="Arial"/>
          <w:iCs/>
          <w:u w:val="single"/>
        </w:rPr>
        <w:tab/>
      </w:r>
      <w:r w:rsidRPr="00907F03">
        <w:rPr>
          <w:rFonts w:ascii="Arial" w:hAnsi="Arial" w:cs="Arial"/>
          <w:b/>
          <w:i/>
          <w:iCs/>
          <w:u w:val="single"/>
        </w:rPr>
        <w:t>[insert complete name</w:t>
      </w:r>
      <w:r w:rsidR="00B81CD1" w:rsidRPr="00907F03">
        <w:rPr>
          <w:rFonts w:ascii="Arial" w:hAnsi="Arial" w:cs="Arial"/>
          <w:b/>
          <w:i/>
          <w:iCs/>
          <w:u w:val="single"/>
        </w:rPr>
        <w:t xml:space="preserve"> of the Bidder</w:t>
      </w:r>
      <w:r w:rsidRPr="00907F03">
        <w:rPr>
          <w:rFonts w:ascii="Arial" w:hAnsi="Arial" w:cs="Arial"/>
          <w:b/>
          <w:i/>
          <w:iCs/>
          <w:u w:val="single"/>
        </w:rPr>
        <w:t>]</w:t>
      </w:r>
    </w:p>
    <w:p w14:paraId="277B96AC" w14:textId="77777777" w:rsidR="00E833ED" w:rsidRPr="00907F03" w:rsidRDefault="00E833ED" w:rsidP="00907F03">
      <w:pPr>
        <w:tabs>
          <w:tab w:val="left" w:pos="6120"/>
        </w:tabs>
        <w:spacing w:after="200"/>
        <w:jc w:val="both"/>
        <w:rPr>
          <w:rFonts w:ascii="Arial" w:hAnsi="Arial" w:cs="Arial"/>
          <w:iCs/>
          <w:u w:val="single"/>
        </w:rPr>
      </w:pPr>
      <w:r w:rsidRPr="00907F03">
        <w:rPr>
          <w:rFonts w:ascii="Arial" w:hAnsi="Arial" w:cs="Arial"/>
          <w:iCs/>
        </w:rPr>
        <w:t>Name of the person duly authorized to sign the Bid on behalf of the Bidder</w:t>
      </w:r>
      <w:r w:rsidRPr="00907F03">
        <w:rPr>
          <w:rFonts w:ascii="Arial" w:hAnsi="Arial" w:cs="Arial"/>
          <w:b/>
          <w:bCs/>
          <w:iCs/>
        </w:rPr>
        <w:t xml:space="preserve">** </w:t>
      </w:r>
      <w:r w:rsidRPr="00907F03">
        <w:rPr>
          <w:rFonts w:ascii="Arial" w:hAnsi="Arial" w:cs="Arial"/>
          <w:b/>
          <w:bCs/>
          <w:i/>
          <w:iCs/>
          <w:u w:val="single"/>
        </w:rPr>
        <w:t>[insert complete name of person duly authorized to sign the Bid]</w:t>
      </w:r>
    </w:p>
    <w:p w14:paraId="4B5005AC" w14:textId="77777777" w:rsidR="00E833ED" w:rsidRPr="00907F03" w:rsidRDefault="00E833ED" w:rsidP="00907F03">
      <w:pPr>
        <w:tabs>
          <w:tab w:val="left" w:pos="6120"/>
        </w:tabs>
        <w:spacing w:after="200"/>
        <w:jc w:val="both"/>
        <w:rPr>
          <w:rFonts w:ascii="Arial" w:hAnsi="Arial" w:cs="Arial"/>
          <w:iCs/>
        </w:rPr>
      </w:pPr>
      <w:r w:rsidRPr="00907F03">
        <w:rPr>
          <w:rFonts w:ascii="Arial" w:hAnsi="Arial" w:cs="Arial"/>
          <w:iCs/>
        </w:rPr>
        <w:t xml:space="preserve">Title of the person signing the Bid </w:t>
      </w:r>
      <w:r w:rsidRPr="00907F03">
        <w:rPr>
          <w:rFonts w:ascii="Arial" w:hAnsi="Arial" w:cs="Arial"/>
          <w:b/>
          <w:i/>
          <w:iCs/>
          <w:u w:val="single"/>
        </w:rPr>
        <w:t>[insert complete title of the person signing the Bid]</w:t>
      </w:r>
    </w:p>
    <w:p w14:paraId="57F6725F" w14:textId="77777777" w:rsidR="00E833ED" w:rsidRPr="00907F03" w:rsidRDefault="00E833ED" w:rsidP="00907F03">
      <w:pPr>
        <w:tabs>
          <w:tab w:val="left" w:pos="6120"/>
        </w:tabs>
        <w:spacing w:after="200"/>
        <w:jc w:val="both"/>
        <w:rPr>
          <w:rFonts w:ascii="Arial" w:hAnsi="Arial" w:cs="Arial"/>
          <w:iCs/>
          <w:u w:val="single"/>
        </w:rPr>
      </w:pPr>
      <w:r w:rsidRPr="00907F03">
        <w:rPr>
          <w:rFonts w:ascii="Arial" w:hAnsi="Arial" w:cs="Arial"/>
          <w:iCs/>
        </w:rPr>
        <w:t>Signature of the person named above</w:t>
      </w:r>
      <w:r w:rsidRPr="00907F03">
        <w:rPr>
          <w:rFonts w:ascii="Arial" w:hAnsi="Arial" w:cs="Arial"/>
          <w:iCs/>
          <w:u w:val="single"/>
        </w:rPr>
        <w:tab/>
      </w:r>
      <w:r w:rsidRPr="00907F03">
        <w:rPr>
          <w:rFonts w:ascii="Arial" w:hAnsi="Arial" w:cs="Arial"/>
          <w:i/>
          <w:iCs/>
          <w:u w:val="single"/>
        </w:rPr>
        <w:t xml:space="preserve"> [</w:t>
      </w:r>
      <w:r w:rsidRPr="00907F03">
        <w:rPr>
          <w:rFonts w:ascii="Arial" w:hAnsi="Arial" w:cs="Arial"/>
          <w:b/>
          <w:i/>
          <w:iCs/>
          <w:u w:val="single"/>
        </w:rPr>
        <w:t xml:space="preserve">insert signature of person whose name and capacity </w:t>
      </w:r>
      <w:proofErr w:type="gramStart"/>
      <w:r w:rsidRPr="00907F03">
        <w:rPr>
          <w:rFonts w:ascii="Arial" w:hAnsi="Arial" w:cs="Arial"/>
          <w:b/>
          <w:i/>
          <w:iCs/>
          <w:u w:val="single"/>
        </w:rPr>
        <w:t>are shown</w:t>
      </w:r>
      <w:proofErr w:type="gramEnd"/>
      <w:r w:rsidRPr="00907F03">
        <w:rPr>
          <w:rFonts w:ascii="Arial" w:hAnsi="Arial" w:cs="Arial"/>
          <w:b/>
          <w:i/>
          <w:iCs/>
          <w:u w:val="single"/>
        </w:rPr>
        <w:t xml:space="preserve"> above</w:t>
      </w:r>
      <w:r w:rsidRPr="00907F03">
        <w:rPr>
          <w:rFonts w:ascii="Arial" w:hAnsi="Arial" w:cs="Arial"/>
          <w:i/>
          <w:iCs/>
          <w:u w:val="single"/>
        </w:rPr>
        <w:t>]</w:t>
      </w:r>
    </w:p>
    <w:p w14:paraId="248E8D04" w14:textId="77777777" w:rsidR="00E833ED" w:rsidRPr="00907F03" w:rsidRDefault="00E833ED" w:rsidP="00907F03">
      <w:pPr>
        <w:tabs>
          <w:tab w:val="left" w:pos="6120"/>
        </w:tabs>
        <w:spacing w:after="200"/>
        <w:jc w:val="both"/>
        <w:rPr>
          <w:rFonts w:ascii="Arial" w:hAnsi="Arial" w:cs="Arial"/>
          <w:iCs/>
        </w:rPr>
      </w:pPr>
      <w:r w:rsidRPr="00907F03">
        <w:rPr>
          <w:rFonts w:ascii="Arial" w:hAnsi="Arial" w:cs="Arial"/>
          <w:iCs/>
        </w:rPr>
        <w:t xml:space="preserve">Date signed </w:t>
      </w:r>
      <w:proofErr w:type="gramStart"/>
      <w:r w:rsidRPr="00907F03">
        <w:rPr>
          <w:rFonts w:ascii="Arial" w:hAnsi="Arial" w:cs="Arial"/>
          <w:i/>
          <w:iCs/>
        </w:rPr>
        <w:t>_</w:t>
      </w:r>
      <w:r w:rsidRPr="00907F03">
        <w:rPr>
          <w:rFonts w:ascii="Arial" w:hAnsi="Arial" w:cs="Arial"/>
          <w:b/>
          <w:i/>
          <w:iCs/>
        </w:rPr>
        <w:t>[</w:t>
      </w:r>
      <w:proofErr w:type="gramEnd"/>
      <w:r w:rsidRPr="00907F03">
        <w:rPr>
          <w:rFonts w:ascii="Arial" w:hAnsi="Arial" w:cs="Arial"/>
          <w:b/>
          <w:i/>
          <w:iCs/>
        </w:rPr>
        <w:t>insert date of signing]</w:t>
      </w:r>
      <w:r w:rsidRPr="00907F03">
        <w:rPr>
          <w:rFonts w:ascii="Arial" w:hAnsi="Arial" w:cs="Arial"/>
          <w:b/>
          <w:iCs/>
        </w:rPr>
        <w:t xml:space="preserve"> </w:t>
      </w:r>
      <w:r w:rsidRPr="00907F03">
        <w:rPr>
          <w:rFonts w:ascii="Arial" w:hAnsi="Arial" w:cs="Arial"/>
          <w:iCs/>
        </w:rPr>
        <w:t xml:space="preserve">day of </w:t>
      </w:r>
      <w:r w:rsidRPr="00907F03">
        <w:rPr>
          <w:rFonts w:ascii="Arial" w:hAnsi="Arial" w:cs="Arial"/>
          <w:b/>
          <w:iCs/>
        </w:rPr>
        <w:t>[</w:t>
      </w:r>
      <w:r w:rsidRPr="00907F03">
        <w:rPr>
          <w:rFonts w:ascii="Arial" w:hAnsi="Arial" w:cs="Arial"/>
          <w:b/>
          <w:i/>
          <w:iCs/>
        </w:rPr>
        <w:t>insert month]</w:t>
      </w:r>
      <w:r w:rsidRPr="00907F03">
        <w:rPr>
          <w:rFonts w:ascii="Arial" w:hAnsi="Arial" w:cs="Arial"/>
          <w:i/>
          <w:iCs/>
        </w:rPr>
        <w:t xml:space="preserve">, </w:t>
      </w:r>
      <w:r w:rsidRPr="00907F03">
        <w:rPr>
          <w:rFonts w:ascii="Arial" w:hAnsi="Arial" w:cs="Arial"/>
          <w:b/>
          <w:i/>
          <w:iCs/>
        </w:rPr>
        <w:t>[insert year]</w:t>
      </w:r>
    </w:p>
    <w:p w14:paraId="0BC49884" w14:textId="77777777" w:rsidR="00E833ED" w:rsidRPr="00907F03" w:rsidRDefault="00E833ED" w:rsidP="00907F03">
      <w:pPr>
        <w:tabs>
          <w:tab w:val="left" w:pos="6120"/>
        </w:tabs>
        <w:spacing w:after="200"/>
        <w:jc w:val="both"/>
        <w:rPr>
          <w:rFonts w:ascii="Arial" w:hAnsi="Arial" w:cs="Arial"/>
          <w:iCs/>
        </w:rPr>
      </w:pPr>
      <w:r w:rsidRPr="00907F03">
        <w:rPr>
          <w:rFonts w:ascii="Arial" w:hAnsi="Arial" w:cs="Arial"/>
          <w:b/>
          <w:bCs/>
          <w:iCs/>
        </w:rPr>
        <w:lastRenderedPageBreak/>
        <w:t>*</w:t>
      </w:r>
      <w:r w:rsidRPr="00907F03">
        <w:rPr>
          <w:rFonts w:ascii="Arial" w:hAnsi="Arial" w:cs="Arial"/>
          <w:iCs/>
        </w:rPr>
        <w:t>: In the case of the Bid submitted by joint venture specify the name of the Joint Venture as Bidder</w:t>
      </w:r>
    </w:p>
    <w:p w14:paraId="101BAD10" w14:textId="77777777" w:rsidR="00E833ED" w:rsidRPr="00907F03" w:rsidRDefault="00E833ED" w:rsidP="00907F03">
      <w:pPr>
        <w:tabs>
          <w:tab w:val="right" w:pos="9000"/>
        </w:tabs>
        <w:suppressAutoHyphens/>
        <w:jc w:val="both"/>
        <w:rPr>
          <w:rStyle w:val="Table"/>
          <w:rFonts w:cs="Arial"/>
          <w:i/>
          <w:iCs/>
          <w:spacing w:val="-2"/>
          <w:sz w:val="24"/>
        </w:rPr>
      </w:pPr>
      <w:r w:rsidRPr="00907F03">
        <w:rPr>
          <w:rFonts w:ascii="Arial" w:hAnsi="Arial" w:cs="Arial"/>
          <w:bCs/>
          <w:iCs/>
        </w:rPr>
        <w:t>**: Person signing the Bid shall have the power of attorney given by the Bidder to be attached with the Bid</w:t>
      </w:r>
      <w:r w:rsidRPr="00907F03" w:rsidDel="00AE0F9E">
        <w:rPr>
          <w:rFonts w:ascii="Arial" w:hAnsi="Arial" w:cs="Arial"/>
          <w:iCs/>
        </w:rPr>
        <w:t xml:space="preserve"> </w:t>
      </w:r>
      <w:r w:rsidRPr="00907F03">
        <w:rPr>
          <w:rFonts w:ascii="Arial" w:hAnsi="Arial" w:cs="Arial"/>
          <w:i/>
          <w:iCs/>
        </w:rPr>
        <w:t>[Note: In case of a Joint Venture, the Bid-Securing Declaration must be in the name of all members to the Joint Venture that submits the bid.]</w:t>
      </w:r>
    </w:p>
    <w:p w14:paraId="10CAFFA1" w14:textId="77777777" w:rsidR="007B586E" w:rsidRPr="00907F03" w:rsidRDefault="007B586E" w:rsidP="00054E63">
      <w:pPr>
        <w:pStyle w:val="S4-header1"/>
        <w:rPr>
          <w:rFonts w:ascii="Arial" w:hAnsi="Arial" w:cs="Arial"/>
        </w:rPr>
      </w:pPr>
      <w:r w:rsidRPr="00907F03">
        <w:rPr>
          <w:rFonts w:ascii="Arial" w:hAnsi="Arial" w:cs="Arial"/>
        </w:rPr>
        <w:br w:type="page"/>
      </w:r>
      <w:bookmarkStart w:id="425" w:name="_Toc29909642"/>
      <w:r w:rsidRPr="00907F03">
        <w:rPr>
          <w:rFonts w:ascii="Arial" w:hAnsi="Arial" w:cs="Arial"/>
        </w:rPr>
        <w:lastRenderedPageBreak/>
        <w:t>Technical Proposal</w:t>
      </w:r>
      <w:bookmarkEnd w:id="425"/>
    </w:p>
    <w:p w14:paraId="56BD7B89" w14:textId="77777777" w:rsidR="007B586E" w:rsidRPr="00907F03" w:rsidRDefault="007B586E" w:rsidP="00054E63">
      <w:pPr>
        <w:pStyle w:val="S4-Header2"/>
        <w:rPr>
          <w:rFonts w:ascii="Arial" w:hAnsi="Arial" w:cs="Arial"/>
        </w:rPr>
      </w:pPr>
      <w:bookmarkStart w:id="426" w:name="_Toc138144062"/>
      <w:bookmarkStart w:id="427" w:name="_Toc29909643"/>
      <w:r w:rsidRPr="00907F03">
        <w:rPr>
          <w:rFonts w:ascii="Arial" w:hAnsi="Arial" w:cs="Arial"/>
        </w:rPr>
        <w:t>Technical Proposal Forms</w:t>
      </w:r>
      <w:bookmarkEnd w:id="426"/>
      <w:bookmarkEnd w:id="427"/>
    </w:p>
    <w:p w14:paraId="3E390B84" w14:textId="77777777" w:rsidR="007B586E" w:rsidRPr="00907F03" w:rsidRDefault="007B586E" w:rsidP="00907F03">
      <w:pPr>
        <w:pStyle w:val="SectionVHeader"/>
        <w:ind w:left="187"/>
        <w:jc w:val="both"/>
        <w:rPr>
          <w:rFonts w:cs="Arial"/>
          <w:sz w:val="20"/>
          <w:lang w:val="en-US"/>
        </w:rPr>
      </w:pPr>
    </w:p>
    <w:p w14:paraId="2D7B8B24" w14:textId="77777777" w:rsidR="00145B0C" w:rsidRPr="00907F03" w:rsidRDefault="00145B0C" w:rsidP="00907F03">
      <w:pPr>
        <w:numPr>
          <w:ilvl w:val="0"/>
          <w:numId w:val="43"/>
        </w:numPr>
        <w:tabs>
          <w:tab w:val="left" w:pos="5238"/>
          <w:tab w:val="left" w:pos="5474"/>
          <w:tab w:val="left" w:pos="9468"/>
        </w:tabs>
        <w:jc w:val="both"/>
        <w:rPr>
          <w:rFonts w:ascii="Arial" w:hAnsi="Arial" w:cs="Arial"/>
          <w:b/>
          <w:bCs/>
          <w:i/>
          <w:iCs/>
          <w:color w:val="000000"/>
          <w:sz w:val="28"/>
        </w:rPr>
      </w:pPr>
      <w:r w:rsidRPr="00907F03">
        <w:rPr>
          <w:rFonts w:ascii="Arial" w:hAnsi="Arial" w:cs="Arial"/>
          <w:b/>
          <w:bCs/>
          <w:iCs/>
          <w:color w:val="000000"/>
          <w:sz w:val="28"/>
        </w:rPr>
        <w:t xml:space="preserve">Key Personnel Schedule </w:t>
      </w:r>
    </w:p>
    <w:p w14:paraId="7795A2CA" w14:textId="77777777" w:rsidR="00145B0C" w:rsidRPr="00907F03" w:rsidRDefault="00145B0C" w:rsidP="00907F03">
      <w:pPr>
        <w:numPr>
          <w:ilvl w:val="0"/>
          <w:numId w:val="43"/>
        </w:numPr>
        <w:tabs>
          <w:tab w:val="left" w:pos="5238"/>
          <w:tab w:val="left" w:pos="5474"/>
          <w:tab w:val="left" w:pos="9468"/>
        </w:tabs>
        <w:jc w:val="both"/>
        <w:rPr>
          <w:rFonts w:ascii="Arial" w:hAnsi="Arial" w:cs="Arial"/>
          <w:b/>
          <w:bCs/>
          <w:i/>
          <w:iCs/>
          <w:color w:val="000000"/>
          <w:sz w:val="28"/>
        </w:rPr>
      </w:pPr>
    </w:p>
    <w:p w14:paraId="429320DC" w14:textId="77777777" w:rsidR="00145B0C" w:rsidRPr="00907F03" w:rsidRDefault="00145B0C" w:rsidP="00907F03">
      <w:pPr>
        <w:numPr>
          <w:ilvl w:val="0"/>
          <w:numId w:val="43"/>
        </w:numPr>
        <w:tabs>
          <w:tab w:val="left" w:pos="5238"/>
          <w:tab w:val="left" w:pos="5474"/>
          <w:tab w:val="left" w:pos="9468"/>
        </w:tabs>
        <w:jc w:val="both"/>
        <w:rPr>
          <w:rFonts w:ascii="Arial" w:hAnsi="Arial" w:cs="Arial"/>
          <w:b/>
          <w:bCs/>
          <w:color w:val="000000"/>
          <w:sz w:val="28"/>
        </w:rPr>
      </w:pPr>
      <w:r w:rsidRPr="00907F03">
        <w:rPr>
          <w:rFonts w:ascii="Arial" w:hAnsi="Arial" w:cs="Arial"/>
          <w:b/>
          <w:bCs/>
          <w:color w:val="000000"/>
          <w:sz w:val="28"/>
        </w:rPr>
        <w:t>Equipment</w:t>
      </w:r>
    </w:p>
    <w:p w14:paraId="21606CF8" w14:textId="77777777" w:rsidR="00145B0C" w:rsidRPr="00907F03" w:rsidRDefault="00145B0C" w:rsidP="00907F03">
      <w:pPr>
        <w:numPr>
          <w:ilvl w:val="0"/>
          <w:numId w:val="43"/>
        </w:numPr>
        <w:tabs>
          <w:tab w:val="left" w:pos="5238"/>
          <w:tab w:val="left" w:pos="5474"/>
          <w:tab w:val="left" w:pos="9468"/>
        </w:tabs>
        <w:jc w:val="both"/>
        <w:rPr>
          <w:rFonts w:ascii="Arial" w:hAnsi="Arial" w:cs="Arial"/>
          <w:b/>
          <w:bCs/>
          <w:i/>
          <w:iCs/>
          <w:color w:val="000000"/>
          <w:sz w:val="28"/>
        </w:rPr>
      </w:pPr>
    </w:p>
    <w:p w14:paraId="0B411FCB" w14:textId="77777777" w:rsidR="00145B0C" w:rsidRPr="00907F03" w:rsidRDefault="00145B0C" w:rsidP="00907F03">
      <w:pPr>
        <w:numPr>
          <w:ilvl w:val="0"/>
          <w:numId w:val="43"/>
        </w:numPr>
        <w:tabs>
          <w:tab w:val="left" w:pos="5238"/>
          <w:tab w:val="left" w:pos="5474"/>
          <w:tab w:val="left" w:pos="9468"/>
        </w:tabs>
        <w:jc w:val="both"/>
        <w:rPr>
          <w:rFonts w:ascii="Arial" w:hAnsi="Arial" w:cs="Arial"/>
          <w:b/>
          <w:bCs/>
          <w:color w:val="000000"/>
          <w:sz w:val="28"/>
        </w:rPr>
      </w:pPr>
      <w:r w:rsidRPr="00907F03">
        <w:rPr>
          <w:rFonts w:ascii="Arial" w:hAnsi="Arial" w:cs="Arial"/>
          <w:b/>
          <w:bCs/>
          <w:color w:val="000000"/>
          <w:sz w:val="28"/>
        </w:rPr>
        <w:t>Site Organization</w:t>
      </w:r>
    </w:p>
    <w:p w14:paraId="5C6D5CFA" w14:textId="77777777" w:rsidR="00145B0C" w:rsidRPr="00907F03" w:rsidRDefault="00145B0C" w:rsidP="00907F03">
      <w:pPr>
        <w:tabs>
          <w:tab w:val="left" w:pos="5238"/>
          <w:tab w:val="left" w:pos="5474"/>
          <w:tab w:val="left" w:pos="9468"/>
        </w:tabs>
        <w:ind w:left="-90"/>
        <w:jc w:val="both"/>
        <w:rPr>
          <w:rFonts w:ascii="Arial" w:hAnsi="Arial" w:cs="Arial"/>
          <w:b/>
          <w:bCs/>
          <w:color w:val="000000"/>
          <w:sz w:val="28"/>
        </w:rPr>
      </w:pPr>
    </w:p>
    <w:p w14:paraId="6A94BF6E" w14:textId="77777777" w:rsidR="00145B0C" w:rsidRPr="00907F03" w:rsidRDefault="00145B0C" w:rsidP="00907F03">
      <w:pPr>
        <w:numPr>
          <w:ilvl w:val="0"/>
          <w:numId w:val="43"/>
        </w:numPr>
        <w:tabs>
          <w:tab w:val="left" w:pos="5238"/>
          <w:tab w:val="left" w:pos="5474"/>
          <w:tab w:val="left" w:pos="9468"/>
        </w:tabs>
        <w:jc w:val="both"/>
        <w:rPr>
          <w:rFonts w:ascii="Arial" w:hAnsi="Arial" w:cs="Arial"/>
          <w:b/>
          <w:bCs/>
          <w:color w:val="000000"/>
          <w:sz w:val="28"/>
        </w:rPr>
      </w:pPr>
      <w:r w:rsidRPr="00907F03">
        <w:rPr>
          <w:rFonts w:ascii="Arial" w:hAnsi="Arial" w:cs="Arial"/>
          <w:b/>
          <w:bCs/>
          <w:color w:val="000000"/>
          <w:sz w:val="28"/>
        </w:rPr>
        <w:t>Method Statement</w:t>
      </w:r>
    </w:p>
    <w:p w14:paraId="6780CC47" w14:textId="77777777" w:rsidR="00145B0C" w:rsidRPr="00907F03" w:rsidRDefault="00145B0C" w:rsidP="00907F03">
      <w:pPr>
        <w:tabs>
          <w:tab w:val="left" w:pos="5238"/>
          <w:tab w:val="left" w:pos="5474"/>
          <w:tab w:val="left" w:pos="9468"/>
        </w:tabs>
        <w:jc w:val="both"/>
        <w:rPr>
          <w:rFonts w:ascii="Arial" w:hAnsi="Arial" w:cs="Arial"/>
          <w:b/>
          <w:bCs/>
          <w:color w:val="000000"/>
          <w:sz w:val="28"/>
        </w:rPr>
      </w:pPr>
    </w:p>
    <w:p w14:paraId="5329C085" w14:textId="77777777" w:rsidR="00145B0C" w:rsidRPr="00907F03" w:rsidRDefault="00145B0C" w:rsidP="00907F03">
      <w:pPr>
        <w:numPr>
          <w:ilvl w:val="0"/>
          <w:numId w:val="43"/>
        </w:numPr>
        <w:tabs>
          <w:tab w:val="left" w:pos="5238"/>
          <w:tab w:val="left" w:pos="5474"/>
          <w:tab w:val="left" w:pos="9468"/>
        </w:tabs>
        <w:jc w:val="both"/>
        <w:rPr>
          <w:rFonts w:ascii="Arial" w:hAnsi="Arial" w:cs="Arial"/>
          <w:b/>
          <w:bCs/>
          <w:color w:val="000000"/>
          <w:sz w:val="28"/>
        </w:rPr>
      </w:pPr>
      <w:r w:rsidRPr="00907F03">
        <w:rPr>
          <w:rFonts w:ascii="Arial" w:hAnsi="Arial" w:cs="Arial"/>
          <w:b/>
          <w:bCs/>
          <w:color w:val="000000"/>
          <w:sz w:val="28"/>
        </w:rPr>
        <w:t>Mobilization Schedule</w:t>
      </w:r>
    </w:p>
    <w:p w14:paraId="03CB8A68" w14:textId="77777777" w:rsidR="00145B0C" w:rsidRPr="00907F03" w:rsidRDefault="00145B0C" w:rsidP="00907F03">
      <w:pPr>
        <w:tabs>
          <w:tab w:val="left" w:pos="5238"/>
          <w:tab w:val="left" w:pos="5474"/>
          <w:tab w:val="left" w:pos="9468"/>
        </w:tabs>
        <w:ind w:left="-90"/>
        <w:jc w:val="both"/>
        <w:rPr>
          <w:rFonts w:ascii="Arial" w:hAnsi="Arial" w:cs="Arial"/>
          <w:b/>
          <w:bCs/>
          <w:color w:val="000000"/>
          <w:sz w:val="28"/>
        </w:rPr>
      </w:pPr>
    </w:p>
    <w:p w14:paraId="32897453" w14:textId="77777777" w:rsidR="00145B0C" w:rsidRPr="00907F03" w:rsidRDefault="00145B0C" w:rsidP="00907F03">
      <w:pPr>
        <w:numPr>
          <w:ilvl w:val="0"/>
          <w:numId w:val="43"/>
        </w:numPr>
        <w:tabs>
          <w:tab w:val="left" w:pos="5238"/>
          <w:tab w:val="left" w:pos="5474"/>
          <w:tab w:val="left" w:pos="9468"/>
        </w:tabs>
        <w:jc w:val="both"/>
        <w:rPr>
          <w:rFonts w:ascii="Arial" w:hAnsi="Arial" w:cs="Arial"/>
          <w:b/>
          <w:bCs/>
          <w:color w:val="000000"/>
          <w:sz w:val="28"/>
        </w:rPr>
      </w:pPr>
      <w:r w:rsidRPr="00907F03">
        <w:rPr>
          <w:rFonts w:ascii="Arial" w:hAnsi="Arial" w:cs="Arial"/>
          <w:b/>
          <w:bCs/>
          <w:color w:val="000000"/>
          <w:sz w:val="28"/>
        </w:rPr>
        <w:t>Construction Schedule</w:t>
      </w:r>
    </w:p>
    <w:p w14:paraId="5E406500" w14:textId="77777777" w:rsidR="00145B0C" w:rsidRPr="00907F03" w:rsidRDefault="00145B0C" w:rsidP="00907F03">
      <w:pPr>
        <w:pStyle w:val="ListParagraph"/>
        <w:rPr>
          <w:rFonts w:ascii="Arial" w:hAnsi="Arial" w:cs="Arial"/>
          <w:b/>
          <w:bCs/>
          <w:color w:val="000000"/>
          <w:sz w:val="28"/>
        </w:rPr>
      </w:pPr>
    </w:p>
    <w:p w14:paraId="676F8A76" w14:textId="77777777" w:rsidR="00145B0C" w:rsidRPr="00907F03" w:rsidRDefault="00145B0C" w:rsidP="00907F03">
      <w:pPr>
        <w:numPr>
          <w:ilvl w:val="0"/>
          <w:numId w:val="43"/>
        </w:numPr>
        <w:tabs>
          <w:tab w:val="left" w:pos="5238"/>
          <w:tab w:val="left" w:pos="5474"/>
          <w:tab w:val="left" w:pos="9468"/>
        </w:tabs>
        <w:jc w:val="both"/>
        <w:rPr>
          <w:rFonts w:ascii="Arial" w:hAnsi="Arial" w:cs="Arial"/>
          <w:b/>
          <w:bCs/>
          <w:color w:val="000000"/>
          <w:sz w:val="28"/>
        </w:rPr>
      </w:pPr>
      <w:r w:rsidRPr="00907F03">
        <w:rPr>
          <w:rFonts w:ascii="Arial" w:hAnsi="Arial" w:cs="Arial"/>
          <w:b/>
          <w:bCs/>
          <w:color w:val="000000"/>
          <w:sz w:val="28"/>
        </w:rPr>
        <w:t>ESHS Management Strategies and Implementation Plans</w:t>
      </w:r>
    </w:p>
    <w:p w14:paraId="3D1FCC6D" w14:textId="77777777" w:rsidR="00145B0C" w:rsidRPr="00907F03" w:rsidRDefault="00145B0C" w:rsidP="00907F03">
      <w:pPr>
        <w:pStyle w:val="ListParagraph"/>
        <w:rPr>
          <w:rFonts w:ascii="Arial" w:hAnsi="Arial" w:cs="Arial"/>
          <w:b/>
          <w:bCs/>
          <w:color w:val="000000"/>
          <w:sz w:val="28"/>
        </w:rPr>
      </w:pPr>
    </w:p>
    <w:p w14:paraId="07F2393C" w14:textId="77777777" w:rsidR="00145B0C" w:rsidRPr="00907F03" w:rsidRDefault="00145B0C" w:rsidP="00907F03">
      <w:pPr>
        <w:numPr>
          <w:ilvl w:val="0"/>
          <w:numId w:val="43"/>
        </w:numPr>
        <w:tabs>
          <w:tab w:val="left" w:pos="5238"/>
          <w:tab w:val="left" w:pos="5474"/>
          <w:tab w:val="left" w:pos="9468"/>
        </w:tabs>
        <w:jc w:val="both"/>
        <w:rPr>
          <w:rFonts w:ascii="Arial" w:hAnsi="Arial" w:cs="Arial"/>
          <w:b/>
          <w:bCs/>
          <w:color w:val="000000"/>
          <w:sz w:val="28"/>
        </w:rPr>
      </w:pPr>
      <w:r w:rsidRPr="00907F03">
        <w:rPr>
          <w:rFonts w:ascii="Arial" w:hAnsi="Arial" w:cs="Arial"/>
          <w:b/>
          <w:bCs/>
          <w:color w:val="000000"/>
          <w:sz w:val="28"/>
        </w:rPr>
        <w:t>Code of Conduct (ESHS)</w:t>
      </w:r>
    </w:p>
    <w:p w14:paraId="728A58C8" w14:textId="77777777" w:rsidR="00145B0C" w:rsidRPr="00907F03" w:rsidRDefault="00145B0C" w:rsidP="00907F03">
      <w:pPr>
        <w:tabs>
          <w:tab w:val="left" w:pos="5238"/>
          <w:tab w:val="left" w:pos="5474"/>
          <w:tab w:val="left" w:pos="9468"/>
        </w:tabs>
        <w:jc w:val="both"/>
        <w:rPr>
          <w:rFonts w:ascii="Arial" w:hAnsi="Arial" w:cs="Arial"/>
          <w:b/>
          <w:bCs/>
          <w:color w:val="000000"/>
          <w:sz w:val="28"/>
        </w:rPr>
      </w:pPr>
    </w:p>
    <w:p w14:paraId="407CF461" w14:textId="77777777" w:rsidR="00145B0C" w:rsidRPr="00907F03" w:rsidRDefault="00145B0C" w:rsidP="00907F03">
      <w:pPr>
        <w:numPr>
          <w:ilvl w:val="0"/>
          <w:numId w:val="43"/>
        </w:numPr>
        <w:tabs>
          <w:tab w:val="left" w:pos="5238"/>
          <w:tab w:val="left" w:pos="5474"/>
          <w:tab w:val="left" w:pos="9468"/>
        </w:tabs>
        <w:jc w:val="both"/>
        <w:rPr>
          <w:rFonts w:ascii="Arial" w:hAnsi="Arial" w:cs="Arial"/>
          <w:b/>
          <w:bCs/>
          <w:i/>
          <w:iCs/>
          <w:color w:val="000000"/>
          <w:sz w:val="28"/>
        </w:rPr>
      </w:pPr>
      <w:r w:rsidRPr="00907F03">
        <w:rPr>
          <w:rFonts w:ascii="Arial" w:hAnsi="Arial" w:cs="Arial"/>
          <w:b/>
          <w:bCs/>
          <w:color w:val="000000"/>
          <w:sz w:val="28"/>
        </w:rPr>
        <w:t>Others</w:t>
      </w:r>
    </w:p>
    <w:p w14:paraId="14B813AB" w14:textId="77777777" w:rsidR="00145B0C" w:rsidRPr="00907F03" w:rsidRDefault="00145B0C" w:rsidP="00907F03">
      <w:pPr>
        <w:pStyle w:val="SectionVHeader"/>
        <w:ind w:left="187"/>
        <w:jc w:val="both"/>
        <w:rPr>
          <w:rFonts w:cs="Arial"/>
          <w:sz w:val="20"/>
          <w:lang w:val="en-US"/>
        </w:rPr>
      </w:pPr>
    </w:p>
    <w:p w14:paraId="74D74635" w14:textId="77777777" w:rsidR="007B586E" w:rsidRPr="00907F03" w:rsidRDefault="007B586E" w:rsidP="00907F03">
      <w:pPr>
        <w:pStyle w:val="S4-Header2"/>
        <w:jc w:val="both"/>
        <w:rPr>
          <w:rFonts w:ascii="Arial" w:hAnsi="Arial" w:cs="Arial"/>
          <w:sz w:val="20"/>
        </w:rPr>
      </w:pPr>
      <w:r w:rsidRPr="00907F03">
        <w:rPr>
          <w:rFonts w:ascii="Arial" w:hAnsi="Arial" w:cs="Arial"/>
        </w:rPr>
        <w:br w:type="page"/>
      </w:r>
    </w:p>
    <w:p w14:paraId="01AD5D36" w14:textId="77777777" w:rsidR="00145B0C" w:rsidRPr="00907F03" w:rsidRDefault="00145B0C" w:rsidP="00054E63">
      <w:pPr>
        <w:pStyle w:val="S4-Header2"/>
        <w:rPr>
          <w:rFonts w:ascii="Arial" w:hAnsi="Arial" w:cs="Arial"/>
        </w:rPr>
      </w:pPr>
      <w:bookmarkStart w:id="428" w:name="_Toc29909644"/>
      <w:r w:rsidRPr="00907F03">
        <w:rPr>
          <w:rFonts w:ascii="Arial" w:hAnsi="Arial" w:cs="Arial"/>
        </w:rPr>
        <w:lastRenderedPageBreak/>
        <w:t>Form PER -1</w:t>
      </w:r>
      <w:bookmarkEnd w:id="428"/>
    </w:p>
    <w:p w14:paraId="72DDA121" w14:textId="77777777" w:rsidR="00145B0C" w:rsidRPr="00907F03" w:rsidRDefault="00145B0C" w:rsidP="00054E63">
      <w:pPr>
        <w:jc w:val="center"/>
        <w:outlineLvl w:val="0"/>
        <w:rPr>
          <w:rFonts w:ascii="Arial" w:eastAsia="SimSun" w:hAnsi="Arial" w:cs="Arial"/>
          <w:b/>
          <w:smallCaps/>
          <w:sz w:val="36"/>
          <w:szCs w:val="20"/>
        </w:rPr>
      </w:pPr>
    </w:p>
    <w:p w14:paraId="3B7B57E4" w14:textId="3D487700" w:rsidR="00145B0C" w:rsidRPr="00907F03" w:rsidRDefault="00145B0C" w:rsidP="00054E63">
      <w:pPr>
        <w:jc w:val="center"/>
        <w:rPr>
          <w:rFonts w:ascii="Arial" w:hAnsi="Arial" w:cs="Arial"/>
          <w:b/>
          <w:sz w:val="36"/>
          <w:szCs w:val="20"/>
        </w:rPr>
      </w:pPr>
      <w:r w:rsidRPr="00907F03">
        <w:rPr>
          <w:rFonts w:ascii="Arial" w:hAnsi="Arial" w:cs="Arial"/>
          <w:b/>
          <w:sz w:val="36"/>
          <w:szCs w:val="20"/>
        </w:rPr>
        <w:t>Key Personnel</w:t>
      </w:r>
    </w:p>
    <w:p w14:paraId="05E79BC6" w14:textId="200A197D" w:rsidR="00145B0C" w:rsidRPr="00907F03" w:rsidRDefault="00145B0C" w:rsidP="00054E63">
      <w:pPr>
        <w:jc w:val="center"/>
        <w:rPr>
          <w:rFonts w:ascii="Arial" w:hAnsi="Arial" w:cs="Arial"/>
          <w:b/>
          <w:sz w:val="36"/>
          <w:szCs w:val="20"/>
        </w:rPr>
      </w:pPr>
      <w:r w:rsidRPr="00907F03">
        <w:rPr>
          <w:rFonts w:ascii="Arial" w:hAnsi="Arial" w:cs="Arial"/>
          <w:b/>
          <w:sz w:val="36"/>
          <w:szCs w:val="20"/>
        </w:rPr>
        <w:t>Schedule</w:t>
      </w:r>
    </w:p>
    <w:p w14:paraId="214FBB85" w14:textId="77777777" w:rsidR="00145B0C" w:rsidRPr="00907F03" w:rsidRDefault="00145B0C" w:rsidP="00907F03">
      <w:pPr>
        <w:tabs>
          <w:tab w:val="left" w:pos="5238"/>
          <w:tab w:val="left" w:pos="5474"/>
          <w:tab w:val="left" w:pos="9468"/>
          <w:tab w:val="right" w:leader="underscore" w:pos="9504"/>
        </w:tabs>
        <w:jc w:val="both"/>
        <w:rPr>
          <w:rFonts w:ascii="Arial" w:hAnsi="Arial" w:cs="Arial"/>
          <w:szCs w:val="20"/>
        </w:rPr>
      </w:pPr>
    </w:p>
    <w:p w14:paraId="0AD9A6D3" w14:textId="77777777" w:rsidR="00145B0C" w:rsidRPr="00907F03" w:rsidRDefault="00145B0C" w:rsidP="00907F03">
      <w:pPr>
        <w:suppressAutoHyphens/>
        <w:jc w:val="both"/>
        <w:rPr>
          <w:rFonts w:ascii="Arial" w:hAnsi="Arial" w:cs="Arial"/>
          <w:spacing w:val="-2"/>
          <w:sz w:val="20"/>
          <w:szCs w:val="20"/>
        </w:rPr>
      </w:pPr>
    </w:p>
    <w:p w14:paraId="5AE1A765" w14:textId="77777777" w:rsidR="00B81CD1" w:rsidRPr="00907F03" w:rsidRDefault="00B81CD1" w:rsidP="00907F03">
      <w:pPr>
        <w:suppressAutoHyphens/>
        <w:jc w:val="both"/>
        <w:rPr>
          <w:rFonts w:ascii="Arial" w:hAnsi="Arial" w:cs="Arial"/>
          <w:spacing w:val="-2"/>
        </w:rPr>
      </w:pPr>
      <w:r w:rsidRPr="00907F03">
        <w:rPr>
          <w:rFonts w:ascii="Arial" w:hAnsi="Arial" w:cs="Arial"/>
          <w:spacing w:val="-2"/>
        </w:rPr>
        <w:t xml:space="preserve">Bidders should provide the names and details of the suitably qualified Key Personnel to perform the Contract. The data on their experience </w:t>
      </w:r>
      <w:proofErr w:type="gramStart"/>
      <w:r w:rsidRPr="00907F03">
        <w:rPr>
          <w:rFonts w:ascii="Arial" w:hAnsi="Arial" w:cs="Arial"/>
          <w:spacing w:val="-2"/>
        </w:rPr>
        <w:t>should be supplied</w:t>
      </w:r>
      <w:proofErr w:type="gramEnd"/>
      <w:r w:rsidRPr="00907F03">
        <w:rPr>
          <w:rFonts w:ascii="Arial" w:hAnsi="Arial" w:cs="Arial"/>
          <w:spacing w:val="-2"/>
        </w:rPr>
        <w:t xml:space="preserve"> using the Form PER-2 below for each candidate. </w:t>
      </w:r>
    </w:p>
    <w:p w14:paraId="1DDFB71E" w14:textId="77777777" w:rsidR="00B81CD1" w:rsidRPr="00907F03" w:rsidRDefault="00B81CD1" w:rsidP="00907F03">
      <w:pPr>
        <w:suppressAutoHyphens/>
        <w:spacing w:after="120"/>
        <w:ind w:left="86"/>
        <w:jc w:val="both"/>
        <w:rPr>
          <w:rFonts w:ascii="Arial" w:hAnsi="Arial" w:cs="Arial"/>
          <w:b/>
          <w:spacing w:val="-2"/>
        </w:rPr>
      </w:pPr>
    </w:p>
    <w:p w14:paraId="2A80C32E" w14:textId="77777777" w:rsidR="00B81CD1" w:rsidRPr="00907F03" w:rsidRDefault="00B81CD1" w:rsidP="00907F03">
      <w:pPr>
        <w:suppressAutoHyphens/>
        <w:spacing w:after="120"/>
        <w:ind w:left="86"/>
        <w:jc w:val="both"/>
        <w:rPr>
          <w:rFonts w:ascii="Arial" w:hAnsi="Arial" w:cs="Arial"/>
          <w:i/>
          <w:spacing w:val="-2"/>
        </w:rPr>
      </w:pPr>
      <w:r w:rsidRPr="00907F03">
        <w:rPr>
          <w:rFonts w:ascii="Arial" w:hAnsi="Arial" w:cs="Arial"/>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B81CD1" w:rsidRPr="00907F03" w14:paraId="5802C97B" w14:textId="77777777" w:rsidTr="00F86B75">
        <w:trPr>
          <w:cantSplit/>
        </w:trPr>
        <w:tc>
          <w:tcPr>
            <w:tcW w:w="720" w:type="dxa"/>
            <w:tcBorders>
              <w:top w:val="single" w:sz="6" w:space="0" w:color="auto"/>
              <w:left w:val="single" w:sz="6" w:space="0" w:color="auto"/>
              <w:bottom w:val="nil"/>
              <w:right w:val="nil"/>
            </w:tcBorders>
            <w:hideMark/>
          </w:tcPr>
          <w:p w14:paraId="28CC87EA" w14:textId="77777777" w:rsidR="00B81CD1" w:rsidRPr="00907F03" w:rsidRDefault="00B81CD1" w:rsidP="00907F03">
            <w:pPr>
              <w:suppressAutoHyphens/>
              <w:spacing w:before="120" w:after="120"/>
              <w:jc w:val="both"/>
              <w:rPr>
                <w:rFonts w:ascii="Arial" w:hAnsi="Arial" w:cs="Arial"/>
                <w:b/>
                <w:bCs/>
                <w:spacing w:val="-2"/>
                <w:sz w:val="20"/>
              </w:rPr>
            </w:pPr>
            <w:r w:rsidRPr="00907F03">
              <w:rPr>
                <w:rFonts w:ascii="Arial" w:hAnsi="Arial" w:cs="Arial"/>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4986EB6E" w14:textId="77777777" w:rsidR="00B81CD1" w:rsidRPr="00907F03" w:rsidRDefault="00B81CD1" w:rsidP="00907F03">
            <w:pPr>
              <w:suppressAutoHyphens/>
              <w:spacing w:before="120" w:after="120"/>
              <w:jc w:val="both"/>
              <w:rPr>
                <w:rFonts w:ascii="Arial" w:hAnsi="Arial" w:cs="Arial"/>
                <w:b/>
                <w:bCs/>
                <w:spacing w:val="-2"/>
                <w:sz w:val="20"/>
              </w:rPr>
            </w:pPr>
            <w:r w:rsidRPr="00907F03">
              <w:rPr>
                <w:rFonts w:ascii="Arial" w:hAnsi="Arial" w:cs="Arial"/>
                <w:b/>
                <w:bCs/>
                <w:spacing w:val="-2"/>
                <w:sz w:val="20"/>
              </w:rPr>
              <w:t xml:space="preserve">Title of position: </w:t>
            </w:r>
          </w:p>
        </w:tc>
      </w:tr>
      <w:tr w:rsidR="00B81CD1" w:rsidRPr="00907F03" w14:paraId="5AB863A4" w14:textId="77777777" w:rsidTr="00F86B75">
        <w:trPr>
          <w:cantSplit/>
        </w:trPr>
        <w:tc>
          <w:tcPr>
            <w:tcW w:w="720" w:type="dxa"/>
            <w:tcBorders>
              <w:top w:val="nil"/>
              <w:left w:val="single" w:sz="6" w:space="0" w:color="auto"/>
              <w:bottom w:val="nil"/>
              <w:right w:val="nil"/>
            </w:tcBorders>
          </w:tcPr>
          <w:p w14:paraId="7DF84A72" w14:textId="77777777" w:rsidR="00B81CD1" w:rsidRPr="00907F03" w:rsidRDefault="00B81CD1" w:rsidP="00907F03">
            <w:pPr>
              <w:suppressAutoHyphens/>
              <w:spacing w:before="120" w:after="120"/>
              <w:jc w:val="both"/>
              <w:rPr>
                <w:rFonts w:ascii="Arial" w:hAnsi="Arial" w:cs="Arial"/>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94D04A8" w14:textId="77777777" w:rsidR="00B81CD1" w:rsidRPr="00907F03" w:rsidRDefault="00B81CD1" w:rsidP="00907F03">
            <w:pPr>
              <w:suppressAutoHyphens/>
              <w:spacing w:before="120" w:after="120"/>
              <w:jc w:val="both"/>
              <w:rPr>
                <w:rFonts w:ascii="Arial" w:hAnsi="Arial" w:cs="Arial"/>
                <w:b/>
                <w:bCs/>
                <w:spacing w:val="-2"/>
                <w:sz w:val="20"/>
              </w:rPr>
            </w:pPr>
            <w:r w:rsidRPr="00907F03">
              <w:rPr>
                <w:rFonts w:ascii="Arial" w:hAnsi="Arial" w:cs="Arial"/>
                <w:b/>
                <w:bCs/>
                <w:spacing w:val="-2"/>
                <w:sz w:val="20"/>
              </w:rPr>
              <w:t xml:space="preserve">Name of candidate: </w:t>
            </w:r>
          </w:p>
        </w:tc>
      </w:tr>
      <w:tr w:rsidR="00B81CD1" w:rsidRPr="00907F03" w14:paraId="16FE6B3E" w14:textId="77777777" w:rsidTr="00F86B75">
        <w:trPr>
          <w:cantSplit/>
        </w:trPr>
        <w:tc>
          <w:tcPr>
            <w:tcW w:w="720" w:type="dxa"/>
            <w:tcBorders>
              <w:top w:val="nil"/>
              <w:left w:val="single" w:sz="6" w:space="0" w:color="auto"/>
              <w:bottom w:val="nil"/>
              <w:right w:val="nil"/>
            </w:tcBorders>
          </w:tcPr>
          <w:p w14:paraId="6ED376C6" w14:textId="77777777" w:rsidR="00B81CD1" w:rsidRPr="00907F03" w:rsidRDefault="00B81CD1" w:rsidP="00907F03">
            <w:pPr>
              <w:suppressAutoHyphens/>
              <w:spacing w:before="120" w:after="120"/>
              <w:jc w:val="both"/>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14:paraId="41806EDC" w14:textId="77777777" w:rsidR="00B81CD1" w:rsidRPr="00907F03" w:rsidRDefault="00B81CD1" w:rsidP="00907F03">
            <w:pPr>
              <w:jc w:val="both"/>
              <w:rPr>
                <w:rFonts w:ascii="Arial" w:hAnsi="Arial" w:cs="Arial"/>
                <w:b/>
                <w:sz w:val="20"/>
                <w:szCs w:val="20"/>
              </w:rPr>
            </w:pPr>
            <w:r w:rsidRPr="00907F03">
              <w:rPr>
                <w:rFonts w:ascii="Arial" w:hAnsi="Arial" w:cs="Arial"/>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7729BB2B" w14:textId="77777777" w:rsidR="00B81CD1" w:rsidRPr="00907F03" w:rsidRDefault="00B81CD1" w:rsidP="00907F03">
            <w:pPr>
              <w:jc w:val="both"/>
              <w:rPr>
                <w:rFonts w:ascii="Arial" w:hAnsi="Arial" w:cs="Arial"/>
                <w:sz w:val="20"/>
                <w:szCs w:val="20"/>
              </w:rPr>
            </w:pPr>
            <w:r w:rsidRPr="00907F03">
              <w:rPr>
                <w:rFonts w:ascii="Arial" w:hAnsi="Arial" w:cs="Arial"/>
                <w:sz w:val="20"/>
                <w:szCs w:val="20"/>
              </w:rPr>
              <w:t>[</w:t>
            </w:r>
            <w:r w:rsidRPr="00907F03">
              <w:rPr>
                <w:rFonts w:ascii="Arial" w:hAnsi="Arial" w:cs="Arial"/>
                <w:i/>
                <w:sz w:val="20"/>
                <w:szCs w:val="20"/>
              </w:rPr>
              <w:t>insert the whole period (start and end dates) for which this position will be engaged</w:t>
            </w:r>
            <w:r w:rsidRPr="00907F03">
              <w:rPr>
                <w:rFonts w:ascii="Arial" w:hAnsi="Arial" w:cs="Arial"/>
                <w:sz w:val="20"/>
                <w:szCs w:val="20"/>
              </w:rPr>
              <w:t>]</w:t>
            </w:r>
          </w:p>
        </w:tc>
      </w:tr>
      <w:tr w:rsidR="00B81CD1" w:rsidRPr="00907F03" w14:paraId="2AC3D0BB" w14:textId="77777777" w:rsidTr="00F86B75">
        <w:trPr>
          <w:cantSplit/>
        </w:trPr>
        <w:tc>
          <w:tcPr>
            <w:tcW w:w="720" w:type="dxa"/>
            <w:tcBorders>
              <w:top w:val="nil"/>
              <w:left w:val="single" w:sz="6" w:space="0" w:color="auto"/>
              <w:bottom w:val="nil"/>
              <w:right w:val="nil"/>
            </w:tcBorders>
          </w:tcPr>
          <w:p w14:paraId="3964DE80" w14:textId="77777777" w:rsidR="00B81CD1" w:rsidRPr="00907F03" w:rsidRDefault="00B81CD1" w:rsidP="00907F03">
            <w:pPr>
              <w:suppressAutoHyphens/>
              <w:spacing w:before="120" w:after="120"/>
              <w:jc w:val="both"/>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14:paraId="6DB89815" w14:textId="77777777" w:rsidR="00B81CD1" w:rsidRPr="00907F03" w:rsidRDefault="00B81CD1" w:rsidP="00907F03">
            <w:pPr>
              <w:jc w:val="both"/>
              <w:rPr>
                <w:rFonts w:ascii="Arial" w:hAnsi="Arial" w:cs="Arial"/>
                <w:b/>
                <w:sz w:val="20"/>
                <w:szCs w:val="20"/>
              </w:rPr>
            </w:pPr>
            <w:r w:rsidRPr="00907F03">
              <w:rPr>
                <w:rFonts w:ascii="Arial" w:hAnsi="Arial" w:cs="Arial"/>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5DAF57B0" w14:textId="77777777" w:rsidR="00B81CD1" w:rsidRPr="00907F03" w:rsidRDefault="00B81CD1" w:rsidP="00907F03">
            <w:pPr>
              <w:jc w:val="both"/>
              <w:rPr>
                <w:rFonts w:ascii="Arial" w:hAnsi="Arial" w:cs="Arial"/>
                <w:sz w:val="20"/>
                <w:szCs w:val="20"/>
              </w:rPr>
            </w:pPr>
            <w:r w:rsidRPr="00907F03">
              <w:rPr>
                <w:rFonts w:ascii="Arial" w:hAnsi="Arial" w:cs="Arial"/>
                <w:sz w:val="20"/>
                <w:szCs w:val="20"/>
              </w:rPr>
              <w:t>[</w:t>
            </w:r>
            <w:r w:rsidRPr="00907F03">
              <w:rPr>
                <w:rFonts w:ascii="Arial" w:hAnsi="Arial" w:cs="Arial"/>
                <w:i/>
                <w:sz w:val="20"/>
                <w:szCs w:val="20"/>
              </w:rPr>
              <w:t>insert the number of days/week/months/ that has been scheduled for this position</w:t>
            </w:r>
            <w:r w:rsidRPr="00907F03">
              <w:rPr>
                <w:rFonts w:ascii="Arial" w:hAnsi="Arial" w:cs="Arial"/>
                <w:sz w:val="20"/>
                <w:szCs w:val="20"/>
              </w:rPr>
              <w:t>]</w:t>
            </w:r>
          </w:p>
        </w:tc>
      </w:tr>
      <w:tr w:rsidR="00B81CD1" w:rsidRPr="00907F03" w14:paraId="1343A83D" w14:textId="77777777" w:rsidTr="00F86B75">
        <w:trPr>
          <w:cantSplit/>
        </w:trPr>
        <w:tc>
          <w:tcPr>
            <w:tcW w:w="720" w:type="dxa"/>
            <w:tcBorders>
              <w:top w:val="nil"/>
              <w:left w:val="single" w:sz="6" w:space="0" w:color="auto"/>
              <w:bottom w:val="nil"/>
              <w:right w:val="nil"/>
            </w:tcBorders>
          </w:tcPr>
          <w:p w14:paraId="352B6EF3" w14:textId="77777777" w:rsidR="00B81CD1" w:rsidRPr="00907F03" w:rsidRDefault="00B81CD1" w:rsidP="00907F03">
            <w:pPr>
              <w:suppressAutoHyphens/>
              <w:spacing w:before="120" w:after="120"/>
              <w:jc w:val="both"/>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14:paraId="5E4C3206" w14:textId="77777777" w:rsidR="00B81CD1" w:rsidRPr="00907F03" w:rsidRDefault="00B81CD1" w:rsidP="00907F03">
            <w:pPr>
              <w:jc w:val="both"/>
              <w:rPr>
                <w:rFonts w:ascii="Arial" w:hAnsi="Arial" w:cs="Arial"/>
                <w:b/>
                <w:sz w:val="20"/>
                <w:szCs w:val="20"/>
              </w:rPr>
            </w:pPr>
            <w:r w:rsidRPr="00907F03">
              <w:rPr>
                <w:rFonts w:ascii="Arial" w:hAnsi="Arial" w:cs="Arial"/>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2C27F08A" w14:textId="77777777" w:rsidR="00B81CD1" w:rsidRPr="00907F03" w:rsidRDefault="00B81CD1" w:rsidP="00907F03">
            <w:pPr>
              <w:jc w:val="both"/>
              <w:rPr>
                <w:rFonts w:ascii="Arial" w:hAnsi="Arial" w:cs="Arial"/>
                <w:sz w:val="20"/>
                <w:szCs w:val="20"/>
              </w:rPr>
            </w:pPr>
            <w:r w:rsidRPr="00907F03">
              <w:rPr>
                <w:rFonts w:ascii="Arial" w:hAnsi="Arial" w:cs="Arial"/>
                <w:sz w:val="20"/>
                <w:szCs w:val="20"/>
              </w:rPr>
              <w:t>[</w:t>
            </w:r>
            <w:r w:rsidRPr="00907F03">
              <w:rPr>
                <w:rFonts w:ascii="Arial" w:hAnsi="Arial" w:cs="Arial"/>
                <w:i/>
                <w:sz w:val="20"/>
                <w:szCs w:val="20"/>
              </w:rPr>
              <w:t>insert the expected time schedule for this position (e.g. attach high level Gantt chart</w:t>
            </w:r>
            <w:r w:rsidRPr="00907F03">
              <w:rPr>
                <w:rFonts w:ascii="Arial" w:hAnsi="Arial" w:cs="Arial"/>
                <w:sz w:val="20"/>
                <w:szCs w:val="20"/>
              </w:rPr>
              <w:t>]</w:t>
            </w:r>
          </w:p>
        </w:tc>
      </w:tr>
      <w:tr w:rsidR="00B81CD1" w:rsidRPr="00907F03" w14:paraId="37DB90E2" w14:textId="77777777" w:rsidTr="00F86B75">
        <w:trPr>
          <w:cantSplit/>
        </w:trPr>
        <w:tc>
          <w:tcPr>
            <w:tcW w:w="720" w:type="dxa"/>
            <w:tcBorders>
              <w:top w:val="single" w:sz="6" w:space="0" w:color="auto"/>
              <w:left w:val="single" w:sz="6" w:space="0" w:color="auto"/>
              <w:bottom w:val="nil"/>
              <w:right w:val="nil"/>
            </w:tcBorders>
            <w:hideMark/>
          </w:tcPr>
          <w:p w14:paraId="2599F84A" w14:textId="77777777" w:rsidR="00B81CD1" w:rsidRPr="00907F03" w:rsidRDefault="00B81CD1" w:rsidP="00907F03">
            <w:pPr>
              <w:suppressAutoHyphens/>
              <w:spacing w:before="120" w:after="120"/>
              <w:jc w:val="both"/>
              <w:rPr>
                <w:rFonts w:ascii="Arial" w:hAnsi="Arial" w:cs="Arial"/>
                <w:b/>
                <w:bCs/>
                <w:spacing w:val="-2"/>
                <w:sz w:val="20"/>
              </w:rPr>
            </w:pPr>
            <w:r w:rsidRPr="00907F03">
              <w:rPr>
                <w:rFonts w:ascii="Arial" w:hAnsi="Arial" w:cs="Arial"/>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1ED6F757" w14:textId="77777777" w:rsidR="00B81CD1" w:rsidRPr="00907F03" w:rsidRDefault="00B81CD1" w:rsidP="00907F03">
            <w:pPr>
              <w:suppressAutoHyphens/>
              <w:spacing w:before="120" w:after="120"/>
              <w:jc w:val="both"/>
              <w:rPr>
                <w:rFonts w:ascii="Arial" w:hAnsi="Arial" w:cs="Arial"/>
                <w:b/>
                <w:bCs/>
                <w:spacing w:val="-2"/>
                <w:sz w:val="20"/>
              </w:rPr>
            </w:pPr>
            <w:r w:rsidRPr="00907F03">
              <w:rPr>
                <w:rFonts w:ascii="Arial" w:hAnsi="Arial" w:cs="Arial"/>
                <w:b/>
                <w:bCs/>
                <w:spacing w:val="-2"/>
                <w:sz w:val="20"/>
              </w:rPr>
              <w:t xml:space="preserve">Title of position: </w:t>
            </w:r>
            <w:r w:rsidRPr="00907F03">
              <w:rPr>
                <w:rFonts w:ascii="Arial" w:hAnsi="Arial" w:cs="Arial"/>
                <w:bCs/>
                <w:i/>
                <w:spacing w:val="-2"/>
                <w:sz w:val="20"/>
              </w:rPr>
              <w:t>[Environmental Specialist]</w:t>
            </w:r>
          </w:p>
        </w:tc>
      </w:tr>
      <w:tr w:rsidR="00B81CD1" w:rsidRPr="00907F03" w14:paraId="1C41AF21" w14:textId="77777777" w:rsidTr="00F86B75">
        <w:trPr>
          <w:cantSplit/>
        </w:trPr>
        <w:tc>
          <w:tcPr>
            <w:tcW w:w="720" w:type="dxa"/>
            <w:tcBorders>
              <w:top w:val="nil"/>
              <w:left w:val="single" w:sz="6" w:space="0" w:color="auto"/>
              <w:bottom w:val="nil"/>
              <w:right w:val="nil"/>
            </w:tcBorders>
          </w:tcPr>
          <w:p w14:paraId="7D52047E" w14:textId="77777777" w:rsidR="00B81CD1" w:rsidRPr="00907F03" w:rsidRDefault="00B81CD1" w:rsidP="00907F03">
            <w:pPr>
              <w:suppressAutoHyphens/>
              <w:spacing w:before="120" w:after="120"/>
              <w:jc w:val="both"/>
              <w:rPr>
                <w:rFonts w:ascii="Arial" w:hAnsi="Arial" w:cs="Arial"/>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E83402C" w14:textId="77777777" w:rsidR="00B81CD1" w:rsidRPr="00907F03" w:rsidRDefault="00B81CD1" w:rsidP="00907F03">
            <w:pPr>
              <w:suppressAutoHyphens/>
              <w:spacing w:before="120" w:after="120"/>
              <w:jc w:val="both"/>
              <w:rPr>
                <w:rFonts w:ascii="Arial" w:hAnsi="Arial" w:cs="Arial"/>
                <w:b/>
                <w:bCs/>
                <w:spacing w:val="-2"/>
                <w:sz w:val="20"/>
              </w:rPr>
            </w:pPr>
            <w:r w:rsidRPr="00907F03">
              <w:rPr>
                <w:rFonts w:ascii="Arial" w:hAnsi="Arial" w:cs="Arial"/>
                <w:b/>
                <w:bCs/>
                <w:spacing w:val="-2"/>
                <w:sz w:val="20"/>
              </w:rPr>
              <w:t>Name of candidate:</w:t>
            </w:r>
          </w:p>
        </w:tc>
      </w:tr>
      <w:tr w:rsidR="00B81CD1" w:rsidRPr="00907F03" w14:paraId="1DC417AE" w14:textId="77777777" w:rsidTr="00F86B75">
        <w:trPr>
          <w:cantSplit/>
        </w:trPr>
        <w:tc>
          <w:tcPr>
            <w:tcW w:w="720" w:type="dxa"/>
            <w:tcBorders>
              <w:top w:val="nil"/>
              <w:left w:val="single" w:sz="6" w:space="0" w:color="auto"/>
              <w:bottom w:val="nil"/>
              <w:right w:val="nil"/>
            </w:tcBorders>
          </w:tcPr>
          <w:p w14:paraId="1EE841FB" w14:textId="77777777" w:rsidR="00B81CD1" w:rsidRPr="00907F03" w:rsidRDefault="00B81CD1" w:rsidP="00907F03">
            <w:pPr>
              <w:suppressAutoHyphens/>
              <w:spacing w:before="120" w:after="120"/>
              <w:jc w:val="both"/>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14:paraId="4F380E7A" w14:textId="77777777" w:rsidR="00B81CD1" w:rsidRPr="00907F03" w:rsidRDefault="00B81CD1" w:rsidP="00907F03">
            <w:pPr>
              <w:jc w:val="both"/>
              <w:rPr>
                <w:rFonts w:ascii="Arial" w:hAnsi="Arial" w:cs="Arial"/>
                <w:b/>
                <w:sz w:val="20"/>
                <w:szCs w:val="20"/>
              </w:rPr>
            </w:pPr>
            <w:r w:rsidRPr="00907F03">
              <w:rPr>
                <w:rFonts w:ascii="Arial" w:hAnsi="Arial" w:cs="Arial"/>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490456C" w14:textId="77777777" w:rsidR="00B81CD1" w:rsidRPr="00907F03" w:rsidRDefault="00B81CD1" w:rsidP="00907F03">
            <w:pPr>
              <w:jc w:val="both"/>
              <w:rPr>
                <w:rFonts w:ascii="Arial" w:hAnsi="Arial" w:cs="Arial"/>
                <w:sz w:val="20"/>
                <w:szCs w:val="20"/>
              </w:rPr>
            </w:pPr>
            <w:r w:rsidRPr="00907F03">
              <w:rPr>
                <w:rFonts w:ascii="Arial" w:hAnsi="Arial" w:cs="Arial"/>
                <w:sz w:val="20"/>
                <w:szCs w:val="20"/>
              </w:rPr>
              <w:t>[</w:t>
            </w:r>
            <w:r w:rsidRPr="00907F03">
              <w:rPr>
                <w:rFonts w:ascii="Arial" w:hAnsi="Arial" w:cs="Arial"/>
                <w:i/>
                <w:sz w:val="20"/>
                <w:szCs w:val="20"/>
              </w:rPr>
              <w:t>insert the whole period (start and end dates) for which this position will be engaged</w:t>
            </w:r>
            <w:r w:rsidRPr="00907F03">
              <w:rPr>
                <w:rFonts w:ascii="Arial" w:hAnsi="Arial" w:cs="Arial"/>
                <w:sz w:val="20"/>
                <w:szCs w:val="20"/>
              </w:rPr>
              <w:t>]</w:t>
            </w:r>
          </w:p>
        </w:tc>
      </w:tr>
      <w:tr w:rsidR="00B81CD1" w:rsidRPr="00907F03" w14:paraId="13B05168" w14:textId="77777777" w:rsidTr="00F86B75">
        <w:trPr>
          <w:cantSplit/>
        </w:trPr>
        <w:tc>
          <w:tcPr>
            <w:tcW w:w="720" w:type="dxa"/>
            <w:tcBorders>
              <w:top w:val="nil"/>
              <w:left w:val="single" w:sz="6" w:space="0" w:color="auto"/>
              <w:bottom w:val="nil"/>
              <w:right w:val="nil"/>
            </w:tcBorders>
          </w:tcPr>
          <w:p w14:paraId="06CD20B7" w14:textId="77777777" w:rsidR="00B81CD1" w:rsidRPr="00907F03" w:rsidRDefault="00B81CD1" w:rsidP="00907F03">
            <w:pPr>
              <w:suppressAutoHyphens/>
              <w:spacing w:before="120" w:after="120"/>
              <w:jc w:val="both"/>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14:paraId="066CD04B" w14:textId="77777777" w:rsidR="00B81CD1" w:rsidRPr="00907F03" w:rsidRDefault="00B81CD1" w:rsidP="00907F03">
            <w:pPr>
              <w:jc w:val="both"/>
              <w:rPr>
                <w:rFonts w:ascii="Arial" w:hAnsi="Arial" w:cs="Arial"/>
                <w:b/>
                <w:sz w:val="20"/>
                <w:szCs w:val="20"/>
              </w:rPr>
            </w:pPr>
            <w:r w:rsidRPr="00907F03">
              <w:rPr>
                <w:rFonts w:ascii="Arial" w:hAnsi="Arial" w:cs="Arial"/>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177F8F7C" w14:textId="77777777" w:rsidR="00B81CD1" w:rsidRPr="00907F03" w:rsidRDefault="00B81CD1" w:rsidP="00907F03">
            <w:pPr>
              <w:jc w:val="both"/>
              <w:rPr>
                <w:rFonts w:ascii="Arial" w:hAnsi="Arial" w:cs="Arial"/>
                <w:sz w:val="20"/>
                <w:szCs w:val="20"/>
              </w:rPr>
            </w:pPr>
            <w:r w:rsidRPr="00907F03">
              <w:rPr>
                <w:rFonts w:ascii="Arial" w:hAnsi="Arial" w:cs="Arial"/>
                <w:sz w:val="20"/>
                <w:szCs w:val="20"/>
              </w:rPr>
              <w:t>[</w:t>
            </w:r>
            <w:r w:rsidRPr="00907F03">
              <w:rPr>
                <w:rFonts w:ascii="Arial" w:hAnsi="Arial" w:cs="Arial"/>
                <w:i/>
                <w:sz w:val="20"/>
                <w:szCs w:val="20"/>
              </w:rPr>
              <w:t>insert the number of days/week/months/ that has been scheduled for this position</w:t>
            </w:r>
            <w:r w:rsidRPr="00907F03">
              <w:rPr>
                <w:rFonts w:ascii="Arial" w:hAnsi="Arial" w:cs="Arial"/>
                <w:sz w:val="20"/>
                <w:szCs w:val="20"/>
              </w:rPr>
              <w:t>]</w:t>
            </w:r>
          </w:p>
        </w:tc>
      </w:tr>
      <w:tr w:rsidR="00B81CD1" w:rsidRPr="00907F03" w14:paraId="6E6058B6" w14:textId="77777777" w:rsidTr="00F86B75">
        <w:trPr>
          <w:cantSplit/>
        </w:trPr>
        <w:tc>
          <w:tcPr>
            <w:tcW w:w="720" w:type="dxa"/>
            <w:tcBorders>
              <w:top w:val="nil"/>
              <w:left w:val="single" w:sz="6" w:space="0" w:color="auto"/>
              <w:bottom w:val="nil"/>
              <w:right w:val="nil"/>
            </w:tcBorders>
          </w:tcPr>
          <w:p w14:paraId="6E2FAF96" w14:textId="77777777" w:rsidR="00B81CD1" w:rsidRPr="00907F03" w:rsidRDefault="00B81CD1" w:rsidP="00907F03">
            <w:pPr>
              <w:suppressAutoHyphens/>
              <w:spacing w:before="120" w:after="120"/>
              <w:jc w:val="both"/>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14:paraId="366FFF29" w14:textId="77777777" w:rsidR="00B81CD1" w:rsidRPr="00907F03" w:rsidRDefault="00B81CD1" w:rsidP="00907F03">
            <w:pPr>
              <w:jc w:val="both"/>
              <w:rPr>
                <w:rFonts w:ascii="Arial" w:hAnsi="Arial" w:cs="Arial"/>
                <w:b/>
                <w:sz w:val="20"/>
                <w:szCs w:val="20"/>
              </w:rPr>
            </w:pPr>
            <w:r w:rsidRPr="00907F03">
              <w:rPr>
                <w:rFonts w:ascii="Arial" w:hAnsi="Arial" w:cs="Arial"/>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19C9081" w14:textId="77777777" w:rsidR="00B81CD1" w:rsidRPr="00907F03" w:rsidRDefault="00B81CD1" w:rsidP="00907F03">
            <w:pPr>
              <w:jc w:val="both"/>
              <w:rPr>
                <w:rFonts w:ascii="Arial" w:hAnsi="Arial" w:cs="Arial"/>
                <w:sz w:val="20"/>
                <w:szCs w:val="20"/>
              </w:rPr>
            </w:pPr>
            <w:r w:rsidRPr="00907F03">
              <w:rPr>
                <w:rFonts w:ascii="Arial" w:hAnsi="Arial" w:cs="Arial"/>
                <w:sz w:val="20"/>
                <w:szCs w:val="20"/>
              </w:rPr>
              <w:t>[</w:t>
            </w:r>
            <w:r w:rsidRPr="00907F03">
              <w:rPr>
                <w:rFonts w:ascii="Arial" w:hAnsi="Arial" w:cs="Arial"/>
                <w:i/>
                <w:sz w:val="20"/>
                <w:szCs w:val="20"/>
              </w:rPr>
              <w:t>insert the expected time schedule for this position (e.g. attach high level Gantt chart</w:t>
            </w:r>
            <w:r w:rsidRPr="00907F03">
              <w:rPr>
                <w:rFonts w:ascii="Arial" w:hAnsi="Arial" w:cs="Arial"/>
                <w:sz w:val="20"/>
                <w:szCs w:val="20"/>
              </w:rPr>
              <w:t>]</w:t>
            </w:r>
          </w:p>
        </w:tc>
      </w:tr>
      <w:tr w:rsidR="00B81CD1" w:rsidRPr="00907F03" w14:paraId="39030A45" w14:textId="77777777" w:rsidTr="00F86B75">
        <w:trPr>
          <w:cantSplit/>
        </w:trPr>
        <w:tc>
          <w:tcPr>
            <w:tcW w:w="720" w:type="dxa"/>
            <w:tcBorders>
              <w:top w:val="single" w:sz="6" w:space="0" w:color="auto"/>
              <w:left w:val="single" w:sz="6" w:space="0" w:color="auto"/>
              <w:bottom w:val="nil"/>
              <w:right w:val="nil"/>
            </w:tcBorders>
            <w:hideMark/>
          </w:tcPr>
          <w:p w14:paraId="013832A3" w14:textId="77777777" w:rsidR="00B81CD1" w:rsidRPr="00907F03" w:rsidRDefault="00B81CD1" w:rsidP="00907F03">
            <w:pPr>
              <w:suppressAutoHyphens/>
              <w:spacing w:before="120" w:after="120"/>
              <w:jc w:val="both"/>
              <w:rPr>
                <w:rFonts w:ascii="Arial" w:hAnsi="Arial" w:cs="Arial"/>
                <w:b/>
                <w:bCs/>
                <w:spacing w:val="-2"/>
                <w:sz w:val="20"/>
              </w:rPr>
            </w:pPr>
            <w:r w:rsidRPr="00907F03">
              <w:rPr>
                <w:rFonts w:ascii="Arial" w:hAnsi="Arial" w:cs="Arial"/>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63FB413F" w14:textId="77777777" w:rsidR="00B81CD1" w:rsidRPr="00907F03" w:rsidRDefault="00B81CD1" w:rsidP="00907F03">
            <w:pPr>
              <w:suppressAutoHyphens/>
              <w:spacing w:before="120" w:after="120"/>
              <w:jc w:val="both"/>
              <w:rPr>
                <w:rFonts w:ascii="Arial" w:hAnsi="Arial" w:cs="Arial"/>
                <w:b/>
                <w:bCs/>
                <w:spacing w:val="-2"/>
                <w:sz w:val="20"/>
              </w:rPr>
            </w:pPr>
            <w:r w:rsidRPr="00907F03">
              <w:rPr>
                <w:rFonts w:ascii="Arial" w:hAnsi="Arial" w:cs="Arial"/>
                <w:b/>
                <w:bCs/>
                <w:spacing w:val="-2"/>
                <w:sz w:val="20"/>
              </w:rPr>
              <w:t xml:space="preserve">Title of position: </w:t>
            </w:r>
            <w:r w:rsidRPr="00907F03">
              <w:rPr>
                <w:rFonts w:ascii="Arial" w:hAnsi="Arial" w:cs="Arial"/>
                <w:bCs/>
                <w:i/>
                <w:spacing w:val="-2"/>
                <w:sz w:val="20"/>
              </w:rPr>
              <w:t>[Health and Safety Specialist]</w:t>
            </w:r>
          </w:p>
        </w:tc>
      </w:tr>
      <w:tr w:rsidR="00B81CD1" w:rsidRPr="00907F03" w14:paraId="4714C8FB" w14:textId="77777777" w:rsidTr="00F86B75">
        <w:trPr>
          <w:cantSplit/>
        </w:trPr>
        <w:tc>
          <w:tcPr>
            <w:tcW w:w="720" w:type="dxa"/>
            <w:tcBorders>
              <w:top w:val="nil"/>
              <w:left w:val="single" w:sz="6" w:space="0" w:color="auto"/>
              <w:bottom w:val="nil"/>
              <w:right w:val="nil"/>
            </w:tcBorders>
          </w:tcPr>
          <w:p w14:paraId="44ADCC16" w14:textId="77777777" w:rsidR="00B81CD1" w:rsidRPr="00907F03" w:rsidRDefault="00B81CD1" w:rsidP="00907F03">
            <w:pPr>
              <w:suppressAutoHyphens/>
              <w:spacing w:before="120" w:after="120"/>
              <w:jc w:val="both"/>
              <w:rPr>
                <w:rFonts w:ascii="Arial" w:hAnsi="Arial" w:cs="Arial"/>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A7B4BB8" w14:textId="77777777" w:rsidR="00B81CD1" w:rsidRPr="00907F03" w:rsidRDefault="00B81CD1" w:rsidP="00907F03">
            <w:pPr>
              <w:suppressAutoHyphens/>
              <w:spacing w:before="120" w:after="120"/>
              <w:jc w:val="both"/>
              <w:rPr>
                <w:rFonts w:ascii="Arial" w:hAnsi="Arial" w:cs="Arial"/>
                <w:b/>
                <w:bCs/>
                <w:spacing w:val="-2"/>
                <w:sz w:val="20"/>
              </w:rPr>
            </w:pPr>
            <w:r w:rsidRPr="00907F03">
              <w:rPr>
                <w:rFonts w:ascii="Arial" w:hAnsi="Arial" w:cs="Arial"/>
                <w:b/>
                <w:bCs/>
                <w:spacing w:val="-2"/>
                <w:sz w:val="20"/>
              </w:rPr>
              <w:t>Name of candidate:</w:t>
            </w:r>
          </w:p>
        </w:tc>
      </w:tr>
      <w:tr w:rsidR="00B81CD1" w:rsidRPr="00907F03" w14:paraId="4E50D2D8" w14:textId="77777777" w:rsidTr="00F86B75">
        <w:trPr>
          <w:cantSplit/>
        </w:trPr>
        <w:tc>
          <w:tcPr>
            <w:tcW w:w="720" w:type="dxa"/>
            <w:tcBorders>
              <w:top w:val="nil"/>
              <w:left w:val="single" w:sz="6" w:space="0" w:color="auto"/>
              <w:bottom w:val="nil"/>
              <w:right w:val="nil"/>
            </w:tcBorders>
          </w:tcPr>
          <w:p w14:paraId="036F17AF" w14:textId="77777777" w:rsidR="00B81CD1" w:rsidRPr="00907F03" w:rsidRDefault="00B81CD1" w:rsidP="00907F03">
            <w:pPr>
              <w:suppressAutoHyphens/>
              <w:spacing w:before="120" w:after="120"/>
              <w:jc w:val="both"/>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14:paraId="57EC4786" w14:textId="77777777" w:rsidR="00B81CD1" w:rsidRPr="00907F03" w:rsidRDefault="00B81CD1" w:rsidP="00907F03">
            <w:pPr>
              <w:jc w:val="both"/>
              <w:rPr>
                <w:rFonts w:ascii="Arial" w:hAnsi="Arial" w:cs="Arial"/>
                <w:b/>
                <w:sz w:val="20"/>
                <w:szCs w:val="20"/>
              </w:rPr>
            </w:pPr>
            <w:r w:rsidRPr="00907F03">
              <w:rPr>
                <w:rFonts w:ascii="Arial" w:hAnsi="Arial" w:cs="Arial"/>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E80CD4D" w14:textId="77777777" w:rsidR="00B81CD1" w:rsidRPr="00907F03" w:rsidRDefault="00B81CD1" w:rsidP="00907F03">
            <w:pPr>
              <w:jc w:val="both"/>
              <w:rPr>
                <w:rFonts w:ascii="Arial" w:hAnsi="Arial" w:cs="Arial"/>
                <w:sz w:val="20"/>
                <w:szCs w:val="20"/>
              </w:rPr>
            </w:pPr>
            <w:r w:rsidRPr="00907F03">
              <w:rPr>
                <w:rFonts w:ascii="Arial" w:hAnsi="Arial" w:cs="Arial"/>
                <w:sz w:val="20"/>
                <w:szCs w:val="20"/>
              </w:rPr>
              <w:t>[</w:t>
            </w:r>
            <w:r w:rsidRPr="00907F03">
              <w:rPr>
                <w:rFonts w:ascii="Arial" w:hAnsi="Arial" w:cs="Arial"/>
                <w:i/>
                <w:sz w:val="20"/>
                <w:szCs w:val="20"/>
              </w:rPr>
              <w:t>insert the whole period (start and end dates) for which this position will be engaged</w:t>
            </w:r>
            <w:r w:rsidRPr="00907F03">
              <w:rPr>
                <w:rFonts w:ascii="Arial" w:hAnsi="Arial" w:cs="Arial"/>
                <w:sz w:val="20"/>
                <w:szCs w:val="20"/>
              </w:rPr>
              <w:t>]</w:t>
            </w:r>
          </w:p>
        </w:tc>
      </w:tr>
      <w:tr w:rsidR="00B81CD1" w:rsidRPr="00907F03" w14:paraId="29A06070" w14:textId="77777777" w:rsidTr="00F86B75">
        <w:trPr>
          <w:cantSplit/>
        </w:trPr>
        <w:tc>
          <w:tcPr>
            <w:tcW w:w="720" w:type="dxa"/>
            <w:tcBorders>
              <w:top w:val="nil"/>
              <w:left w:val="single" w:sz="6" w:space="0" w:color="auto"/>
              <w:bottom w:val="nil"/>
              <w:right w:val="nil"/>
            </w:tcBorders>
          </w:tcPr>
          <w:p w14:paraId="0DB59A70" w14:textId="77777777" w:rsidR="00B81CD1" w:rsidRPr="00907F03" w:rsidRDefault="00B81CD1" w:rsidP="00907F03">
            <w:pPr>
              <w:suppressAutoHyphens/>
              <w:spacing w:before="120" w:after="120"/>
              <w:jc w:val="both"/>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14:paraId="0AF278BB" w14:textId="77777777" w:rsidR="00B81CD1" w:rsidRPr="00907F03" w:rsidRDefault="00B81CD1" w:rsidP="00907F03">
            <w:pPr>
              <w:jc w:val="both"/>
              <w:rPr>
                <w:rFonts w:ascii="Arial" w:hAnsi="Arial" w:cs="Arial"/>
                <w:b/>
                <w:sz w:val="20"/>
                <w:szCs w:val="20"/>
              </w:rPr>
            </w:pPr>
            <w:r w:rsidRPr="00907F03">
              <w:rPr>
                <w:rFonts w:ascii="Arial" w:hAnsi="Arial" w:cs="Arial"/>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130E60B3" w14:textId="77777777" w:rsidR="00B81CD1" w:rsidRPr="00907F03" w:rsidRDefault="00B81CD1" w:rsidP="00907F03">
            <w:pPr>
              <w:jc w:val="both"/>
              <w:rPr>
                <w:rFonts w:ascii="Arial" w:hAnsi="Arial" w:cs="Arial"/>
                <w:sz w:val="20"/>
                <w:szCs w:val="20"/>
              </w:rPr>
            </w:pPr>
            <w:r w:rsidRPr="00907F03">
              <w:rPr>
                <w:rFonts w:ascii="Arial" w:hAnsi="Arial" w:cs="Arial"/>
                <w:sz w:val="20"/>
                <w:szCs w:val="20"/>
              </w:rPr>
              <w:t>[</w:t>
            </w:r>
            <w:r w:rsidRPr="00907F03">
              <w:rPr>
                <w:rFonts w:ascii="Arial" w:hAnsi="Arial" w:cs="Arial"/>
                <w:i/>
                <w:sz w:val="20"/>
                <w:szCs w:val="20"/>
              </w:rPr>
              <w:t>insert the number of days/week/months/ that has been scheduled for this position</w:t>
            </w:r>
            <w:r w:rsidRPr="00907F03">
              <w:rPr>
                <w:rFonts w:ascii="Arial" w:hAnsi="Arial" w:cs="Arial"/>
                <w:sz w:val="20"/>
                <w:szCs w:val="20"/>
              </w:rPr>
              <w:t>]</w:t>
            </w:r>
          </w:p>
        </w:tc>
      </w:tr>
      <w:tr w:rsidR="00B81CD1" w:rsidRPr="00907F03" w14:paraId="3541C020" w14:textId="77777777" w:rsidTr="00F86B75">
        <w:trPr>
          <w:cantSplit/>
        </w:trPr>
        <w:tc>
          <w:tcPr>
            <w:tcW w:w="720" w:type="dxa"/>
            <w:tcBorders>
              <w:top w:val="nil"/>
              <w:left w:val="single" w:sz="6" w:space="0" w:color="auto"/>
              <w:bottom w:val="nil"/>
              <w:right w:val="nil"/>
            </w:tcBorders>
          </w:tcPr>
          <w:p w14:paraId="08A05F04" w14:textId="77777777" w:rsidR="00B81CD1" w:rsidRPr="00907F03" w:rsidRDefault="00B81CD1" w:rsidP="00907F03">
            <w:pPr>
              <w:suppressAutoHyphens/>
              <w:spacing w:before="120" w:after="120"/>
              <w:jc w:val="both"/>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14:paraId="0B69C405" w14:textId="77777777" w:rsidR="00B81CD1" w:rsidRPr="00907F03" w:rsidRDefault="00B81CD1" w:rsidP="00907F03">
            <w:pPr>
              <w:jc w:val="both"/>
              <w:rPr>
                <w:rFonts w:ascii="Arial" w:hAnsi="Arial" w:cs="Arial"/>
                <w:b/>
                <w:sz w:val="20"/>
                <w:szCs w:val="20"/>
              </w:rPr>
            </w:pPr>
            <w:r w:rsidRPr="00907F03">
              <w:rPr>
                <w:rFonts w:ascii="Arial" w:hAnsi="Arial" w:cs="Arial"/>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7391A3B1" w14:textId="77777777" w:rsidR="00B81CD1" w:rsidRPr="00907F03" w:rsidRDefault="00B81CD1" w:rsidP="00907F03">
            <w:pPr>
              <w:jc w:val="both"/>
              <w:rPr>
                <w:rFonts w:ascii="Arial" w:hAnsi="Arial" w:cs="Arial"/>
                <w:sz w:val="20"/>
                <w:szCs w:val="20"/>
              </w:rPr>
            </w:pPr>
            <w:r w:rsidRPr="00907F03">
              <w:rPr>
                <w:rFonts w:ascii="Arial" w:hAnsi="Arial" w:cs="Arial"/>
                <w:sz w:val="20"/>
                <w:szCs w:val="20"/>
              </w:rPr>
              <w:t>[</w:t>
            </w:r>
            <w:r w:rsidRPr="00907F03">
              <w:rPr>
                <w:rFonts w:ascii="Arial" w:hAnsi="Arial" w:cs="Arial"/>
                <w:i/>
                <w:sz w:val="20"/>
                <w:szCs w:val="20"/>
              </w:rPr>
              <w:t>insert the expected time schedule for this position (e.g. attach high level Gantt chart</w:t>
            </w:r>
            <w:r w:rsidRPr="00907F03">
              <w:rPr>
                <w:rFonts w:ascii="Arial" w:hAnsi="Arial" w:cs="Arial"/>
                <w:sz w:val="20"/>
                <w:szCs w:val="20"/>
              </w:rPr>
              <w:t>]</w:t>
            </w:r>
          </w:p>
        </w:tc>
      </w:tr>
      <w:tr w:rsidR="00B81CD1" w:rsidRPr="00907F03" w14:paraId="49D181FF" w14:textId="77777777" w:rsidTr="00F86B75">
        <w:trPr>
          <w:cantSplit/>
        </w:trPr>
        <w:tc>
          <w:tcPr>
            <w:tcW w:w="720" w:type="dxa"/>
            <w:tcBorders>
              <w:top w:val="single" w:sz="6" w:space="0" w:color="auto"/>
              <w:left w:val="single" w:sz="6" w:space="0" w:color="auto"/>
              <w:bottom w:val="nil"/>
              <w:right w:val="nil"/>
            </w:tcBorders>
            <w:hideMark/>
          </w:tcPr>
          <w:p w14:paraId="36746B29" w14:textId="77777777" w:rsidR="00B81CD1" w:rsidRPr="00907F03" w:rsidRDefault="00B81CD1" w:rsidP="00907F03">
            <w:pPr>
              <w:suppressAutoHyphens/>
              <w:spacing w:before="120" w:after="120"/>
              <w:jc w:val="both"/>
              <w:rPr>
                <w:rFonts w:ascii="Arial" w:hAnsi="Arial" w:cs="Arial"/>
                <w:b/>
                <w:bCs/>
                <w:spacing w:val="-2"/>
                <w:sz w:val="20"/>
              </w:rPr>
            </w:pPr>
            <w:r w:rsidRPr="00907F03">
              <w:rPr>
                <w:rFonts w:ascii="Arial" w:hAnsi="Arial" w:cs="Arial"/>
                <w:b/>
                <w:bCs/>
                <w:spacing w:val="-2"/>
                <w:sz w:val="20"/>
              </w:rPr>
              <w:lastRenderedPageBreak/>
              <w:t>4.</w:t>
            </w:r>
          </w:p>
        </w:tc>
        <w:tc>
          <w:tcPr>
            <w:tcW w:w="8370" w:type="dxa"/>
            <w:gridSpan w:val="2"/>
            <w:tcBorders>
              <w:top w:val="single" w:sz="6" w:space="0" w:color="auto"/>
              <w:left w:val="single" w:sz="6" w:space="0" w:color="auto"/>
              <w:bottom w:val="nil"/>
              <w:right w:val="single" w:sz="6" w:space="0" w:color="auto"/>
            </w:tcBorders>
            <w:hideMark/>
          </w:tcPr>
          <w:p w14:paraId="2B3FCE13" w14:textId="77777777" w:rsidR="00B81CD1" w:rsidRPr="00907F03" w:rsidRDefault="00B81CD1" w:rsidP="00907F03">
            <w:pPr>
              <w:suppressAutoHyphens/>
              <w:spacing w:before="120" w:after="120"/>
              <w:jc w:val="both"/>
              <w:rPr>
                <w:rFonts w:ascii="Arial" w:hAnsi="Arial" w:cs="Arial"/>
                <w:b/>
                <w:bCs/>
                <w:spacing w:val="-2"/>
                <w:sz w:val="20"/>
              </w:rPr>
            </w:pPr>
            <w:r w:rsidRPr="00907F03">
              <w:rPr>
                <w:rFonts w:ascii="Arial" w:hAnsi="Arial" w:cs="Arial"/>
                <w:b/>
                <w:bCs/>
                <w:spacing w:val="-2"/>
                <w:sz w:val="20"/>
              </w:rPr>
              <w:t xml:space="preserve">Title of position: </w:t>
            </w:r>
            <w:r w:rsidRPr="00907F03">
              <w:rPr>
                <w:rFonts w:ascii="Arial" w:hAnsi="Arial" w:cs="Arial"/>
                <w:bCs/>
                <w:i/>
                <w:spacing w:val="-2"/>
                <w:sz w:val="20"/>
              </w:rPr>
              <w:t>[Social Specialist]</w:t>
            </w:r>
          </w:p>
        </w:tc>
      </w:tr>
      <w:tr w:rsidR="00B81CD1" w:rsidRPr="00907F03" w14:paraId="6DDF250F" w14:textId="77777777" w:rsidTr="00F86B75">
        <w:trPr>
          <w:cantSplit/>
        </w:trPr>
        <w:tc>
          <w:tcPr>
            <w:tcW w:w="720" w:type="dxa"/>
            <w:tcBorders>
              <w:top w:val="nil"/>
              <w:left w:val="single" w:sz="6" w:space="0" w:color="auto"/>
              <w:bottom w:val="nil"/>
              <w:right w:val="nil"/>
            </w:tcBorders>
          </w:tcPr>
          <w:p w14:paraId="0574FE57" w14:textId="77777777" w:rsidR="00B81CD1" w:rsidRPr="00907F03" w:rsidRDefault="00B81CD1" w:rsidP="00907F03">
            <w:pPr>
              <w:suppressAutoHyphens/>
              <w:spacing w:before="120" w:after="120"/>
              <w:jc w:val="both"/>
              <w:rPr>
                <w:rFonts w:ascii="Arial" w:hAnsi="Arial" w:cs="Arial"/>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44DF5E4" w14:textId="77777777" w:rsidR="00B81CD1" w:rsidRPr="00907F03" w:rsidRDefault="00B81CD1" w:rsidP="00907F03">
            <w:pPr>
              <w:suppressAutoHyphens/>
              <w:spacing w:before="120" w:after="120"/>
              <w:jc w:val="both"/>
              <w:rPr>
                <w:rFonts w:ascii="Arial" w:hAnsi="Arial" w:cs="Arial"/>
                <w:b/>
                <w:bCs/>
                <w:spacing w:val="-2"/>
                <w:sz w:val="20"/>
              </w:rPr>
            </w:pPr>
            <w:r w:rsidRPr="00907F03">
              <w:rPr>
                <w:rFonts w:ascii="Arial" w:hAnsi="Arial" w:cs="Arial"/>
                <w:b/>
                <w:bCs/>
                <w:spacing w:val="-2"/>
                <w:sz w:val="20"/>
              </w:rPr>
              <w:t xml:space="preserve">Name of candidate:  </w:t>
            </w:r>
          </w:p>
        </w:tc>
      </w:tr>
      <w:tr w:rsidR="00B81CD1" w:rsidRPr="00907F03" w14:paraId="6FAF4635" w14:textId="77777777" w:rsidTr="00F86B75">
        <w:trPr>
          <w:cantSplit/>
        </w:trPr>
        <w:tc>
          <w:tcPr>
            <w:tcW w:w="720" w:type="dxa"/>
            <w:tcBorders>
              <w:top w:val="nil"/>
              <w:left w:val="single" w:sz="6" w:space="0" w:color="auto"/>
              <w:bottom w:val="nil"/>
              <w:right w:val="nil"/>
            </w:tcBorders>
          </w:tcPr>
          <w:p w14:paraId="249DACC2" w14:textId="77777777" w:rsidR="00B81CD1" w:rsidRPr="00907F03" w:rsidRDefault="00B81CD1" w:rsidP="00907F03">
            <w:pPr>
              <w:suppressAutoHyphens/>
              <w:spacing w:before="120" w:after="120"/>
              <w:jc w:val="both"/>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14:paraId="4FF94F24" w14:textId="77777777" w:rsidR="00B81CD1" w:rsidRPr="00907F03" w:rsidRDefault="00B81CD1" w:rsidP="00907F03">
            <w:pPr>
              <w:jc w:val="both"/>
              <w:rPr>
                <w:rFonts w:ascii="Arial" w:hAnsi="Arial" w:cs="Arial"/>
                <w:b/>
                <w:sz w:val="20"/>
                <w:szCs w:val="20"/>
              </w:rPr>
            </w:pPr>
            <w:r w:rsidRPr="00907F03">
              <w:rPr>
                <w:rFonts w:ascii="Arial" w:hAnsi="Arial" w:cs="Arial"/>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A5DE88E" w14:textId="77777777" w:rsidR="00B81CD1" w:rsidRPr="00907F03" w:rsidRDefault="00B81CD1" w:rsidP="00907F03">
            <w:pPr>
              <w:jc w:val="both"/>
              <w:rPr>
                <w:rFonts w:ascii="Arial" w:hAnsi="Arial" w:cs="Arial"/>
                <w:sz w:val="20"/>
                <w:szCs w:val="20"/>
              </w:rPr>
            </w:pPr>
            <w:r w:rsidRPr="00907F03">
              <w:rPr>
                <w:rFonts w:ascii="Arial" w:hAnsi="Arial" w:cs="Arial"/>
                <w:sz w:val="20"/>
                <w:szCs w:val="20"/>
              </w:rPr>
              <w:t>[</w:t>
            </w:r>
            <w:r w:rsidRPr="00907F03">
              <w:rPr>
                <w:rFonts w:ascii="Arial" w:hAnsi="Arial" w:cs="Arial"/>
                <w:i/>
                <w:sz w:val="20"/>
                <w:szCs w:val="20"/>
              </w:rPr>
              <w:t>insert the whole period (start and end dates) for which this position will be engaged</w:t>
            </w:r>
            <w:r w:rsidRPr="00907F03">
              <w:rPr>
                <w:rFonts w:ascii="Arial" w:hAnsi="Arial" w:cs="Arial"/>
                <w:sz w:val="20"/>
                <w:szCs w:val="20"/>
              </w:rPr>
              <w:t>]</w:t>
            </w:r>
          </w:p>
        </w:tc>
      </w:tr>
      <w:tr w:rsidR="00B81CD1" w:rsidRPr="00907F03" w14:paraId="52C8D442" w14:textId="77777777" w:rsidTr="00F86B75">
        <w:trPr>
          <w:cantSplit/>
        </w:trPr>
        <w:tc>
          <w:tcPr>
            <w:tcW w:w="720" w:type="dxa"/>
            <w:tcBorders>
              <w:top w:val="nil"/>
              <w:left w:val="single" w:sz="6" w:space="0" w:color="auto"/>
              <w:bottom w:val="nil"/>
              <w:right w:val="nil"/>
            </w:tcBorders>
          </w:tcPr>
          <w:p w14:paraId="3225490E" w14:textId="77777777" w:rsidR="00B81CD1" w:rsidRPr="00907F03" w:rsidRDefault="00B81CD1" w:rsidP="00907F03">
            <w:pPr>
              <w:suppressAutoHyphens/>
              <w:spacing w:before="120" w:after="120"/>
              <w:jc w:val="both"/>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14:paraId="5B7063D8" w14:textId="77777777" w:rsidR="00B81CD1" w:rsidRPr="00907F03" w:rsidRDefault="00B81CD1" w:rsidP="00907F03">
            <w:pPr>
              <w:jc w:val="both"/>
              <w:rPr>
                <w:rFonts w:ascii="Arial" w:hAnsi="Arial" w:cs="Arial"/>
                <w:b/>
                <w:sz w:val="20"/>
                <w:szCs w:val="20"/>
              </w:rPr>
            </w:pPr>
            <w:r w:rsidRPr="00907F03">
              <w:rPr>
                <w:rFonts w:ascii="Arial" w:hAnsi="Arial" w:cs="Arial"/>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1B3336F" w14:textId="77777777" w:rsidR="00B81CD1" w:rsidRPr="00907F03" w:rsidRDefault="00B81CD1" w:rsidP="00907F03">
            <w:pPr>
              <w:jc w:val="both"/>
              <w:rPr>
                <w:rFonts w:ascii="Arial" w:hAnsi="Arial" w:cs="Arial"/>
                <w:sz w:val="20"/>
                <w:szCs w:val="20"/>
              </w:rPr>
            </w:pPr>
            <w:r w:rsidRPr="00907F03">
              <w:rPr>
                <w:rFonts w:ascii="Arial" w:hAnsi="Arial" w:cs="Arial"/>
                <w:sz w:val="20"/>
                <w:szCs w:val="20"/>
              </w:rPr>
              <w:t>[</w:t>
            </w:r>
            <w:r w:rsidRPr="00907F03">
              <w:rPr>
                <w:rFonts w:ascii="Arial" w:hAnsi="Arial" w:cs="Arial"/>
                <w:i/>
                <w:sz w:val="20"/>
                <w:szCs w:val="20"/>
              </w:rPr>
              <w:t>insert the number of days/week/months/ that has been scheduled for this position</w:t>
            </w:r>
            <w:r w:rsidRPr="00907F03">
              <w:rPr>
                <w:rFonts w:ascii="Arial" w:hAnsi="Arial" w:cs="Arial"/>
                <w:sz w:val="20"/>
                <w:szCs w:val="20"/>
              </w:rPr>
              <w:t>]</w:t>
            </w:r>
          </w:p>
        </w:tc>
      </w:tr>
      <w:tr w:rsidR="00B81CD1" w:rsidRPr="00907F03" w14:paraId="0A1DE12D" w14:textId="77777777" w:rsidTr="00F86B75">
        <w:trPr>
          <w:cantSplit/>
        </w:trPr>
        <w:tc>
          <w:tcPr>
            <w:tcW w:w="720" w:type="dxa"/>
            <w:tcBorders>
              <w:top w:val="nil"/>
              <w:left w:val="single" w:sz="6" w:space="0" w:color="auto"/>
              <w:bottom w:val="nil"/>
              <w:right w:val="nil"/>
            </w:tcBorders>
          </w:tcPr>
          <w:p w14:paraId="7D83C4E3" w14:textId="77777777" w:rsidR="00B81CD1" w:rsidRPr="00907F03" w:rsidRDefault="00B81CD1" w:rsidP="00907F03">
            <w:pPr>
              <w:suppressAutoHyphens/>
              <w:spacing w:before="120" w:after="120"/>
              <w:jc w:val="both"/>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14:paraId="4325324C" w14:textId="77777777" w:rsidR="00B81CD1" w:rsidRPr="00907F03" w:rsidRDefault="00B81CD1" w:rsidP="00907F03">
            <w:pPr>
              <w:jc w:val="both"/>
              <w:rPr>
                <w:rFonts w:ascii="Arial" w:hAnsi="Arial" w:cs="Arial"/>
                <w:b/>
                <w:sz w:val="20"/>
                <w:szCs w:val="20"/>
              </w:rPr>
            </w:pPr>
            <w:r w:rsidRPr="00907F03">
              <w:rPr>
                <w:rFonts w:ascii="Arial" w:hAnsi="Arial" w:cs="Arial"/>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50774F0" w14:textId="77777777" w:rsidR="00B81CD1" w:rsidRPr="00907F03" w:rsidRDefault="00B81CD1" w:rsidP="00907F03">
            <w:pPr>
              <w:jc w:val="both"/>
              <w:rPr>
                <w:rFonts w:ascii="Arial" w:hAnsi="Arial" w:cs="Arial"/>
                <w:sz w:val="20"/>
                <w:szCs w:val="20"/>
              </w:rPr>
            </w:pPr>
            <w:r w:rsidRPr="00907F03">
              <w:rPr>
                <w:rFonts w:ascii="Arial" w:hAnsi="Arial" w:cs="Arial"/>
                <w:sz w:val="20"/>
                <w:szCs w:val="20"/>
              </w:rPr>
              <w:t>[</w:t>
            </w:r>
            <w:r w:rsidRPr="00907F03">
              <w:rPr>
                <w:rFonts w:ascii="Arial" w:hAnsi="Arial" w:cs="Arial"/>
                <w:i/>
                <w:sz w:val="20"/>
                <w:szCs w:val="20"/>
              </w:rPr>
              <w:t>insert the expected time schedule for this position (e.g. attach high level Gantt chart</w:t>
            </w:r>
            <w:r w:rsidRPr="00907F03">
              <w:rPr>
                <w:rFonts w:ascii="Arial" w:hAnsi="Arial" w:cs="Arial"/>
                <w:sz w:val="20"/>
                <w:szCs w:val="20"/>
              </w:rPr>
              <w:t>]</w:t>
            </w:r>
          </w:p>
        </w:tc>
      </w:tr>
      <w:tr w:rsidR="00B81CD1" w:rsidRPr="00907F03" w14:paraId="604039A1" w14:textId="77777777" w:rsidTr="00F86B75">
        <w:trPr>
          <w:cantSplit/>
        </w:trPr>
        <w:tc>
          <w:tcPr>
            <w:tcW w:w="720" w:type="dxa"/>
            <w:tcBorders>
              <w:top w:val="single" w:sz="6" w:space="0" w:color="auto"/>
              <w:left w:val="single" w:sz="6" w:space="0" w:color="auto"/>
              <w:bottom w:val="nil"/>
              <w:right w:val="nil"/>
            </w:tcBorders>
          </w:tcPr>
          <w:p w14:paraId="3754217D" w14:textId="77777777" w:rsidR="00B81CD1" w:rsidRPr="00907F03" w:rsidRDefault="00B81CD1" w:rsidP="00907F03">
            <w:pPr>
              <w:suppressAutoHyphens/>
              <w:spacing w:before="120" w:after="120"/>
              <w:jc w:val="both"/>
              <w:rPr>
                <w:rFonts w:ascii="Arial" w:hAnsi="Arial" w:cs="Arial"/>
                <w:b/>
                <w:bCs/>
                <w:spacing w:val="-2"/>
                <w:sz w:val="20"/>
              </w:rPr>
            </w:pPr>
            <w:r w:rsidRPr="00907F03">
              <w:rPr>
                <w:rFonts w:ascii="Arial" w:hAnsi="Arial" w:cs="Arial"/>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31957D58" w14:textId="77777777" w:rsidR="00B81CD1" w:rsidRPr="00907F03" w:rsidRDefault="00B81CD1" w:rsidP="00907F03">
            <w:pPr>
              <w:suppressAutoHyphens/>
              <w:spacing w:before="80" w:after="80"/>
              <w:jc w:val="both"/>
              <w:rPr>
                <w:rFonts w:ascii="Arial" w:hAnsi="Arial" w:cs="Arial"/>
                <w:b/>
                <w:bCs/>
                <w:spacing w:val="-2"/>
                <w:sz w:val="20"/>
              </w:rPr>
            </w:pPr>
            <w:r w:rsidRPr="00907F03">
              <w:rPr>
                <w:rFonts w:ascii="Arial" w:hAnsi="Arial" w:cs="Arial"/>
                <w:b/>
                <w:bCs/>
                <w:spacing w:val="-2"/>
                <w:sz w:val="20"/>
              </w:rPr>
              <w:t xml:space="preserve">Title of position: </w:t>
            </w:r>
            <w:r w:rsidRPr="00907F03" w:rsidDel="00D07996">
              <w:rPr>
                <w:rFonts w:ascii="Arial" w:hAnsi="Arial" w:cs="Arial"/>
                <w:b/>
                <w:bCs/>
                <w:spacing w:val="-2"/>
                <w:sz w:val="20"/>
              </w:rPr>
              <w:t xml:space="preserve"> </w:t>
            </w:r>
            <w:r w:rsidRPr="00907F03">
              <w:rPr>
                <w:rFonts w:ascii="Arial" w:hAnsi="Arial" w:cs="Arial"/>
                <w:b/>
                <w:bCs/>
                <w:spacing w:val="-2"/>
                <w:sz w:val="20"/>
                <w:lang w:val="en-GB"/>
              </w:rPr>
              <w:t>Sexual Exploitation, Abuse and Harassment</w:t>
            </w:r>
            <w:r w:rsidRPr="00907F03">
              <w:rPr>
                <w:rFonts w:ascii="Arial" w:hAnsi="Arial" w:cs="Arial"/>
                <w:b/>
                <w:bCs/>
                <w:spacing w:val="-2"/>
                <w:sz w:val="20"/>
              </w:rPr>
              <w:t xml:space="preserve"> Expert</w:t>
            </w:r>
          </w:p>
          <w:p w14:paraId="4EF67701" w14:textId="77777777" w:rsidR="00B81CD1" w:rsidRPr="00907F03" w:rsidRDefault="00B81CD1" w:rsidP="00907F03">
            <w:pPr>
              <w:suppressAutoHyphens/>
              <w:spacing w:before="120" w:after="120"/>
              <w:jc w:val="both"/>
              <w:rPr>
                <w:rFonts w:ascii="Arial" w:hAnsi="Arial" w:cs="Arial"/>
                <w:b/>
                <w:bCs/>
                <w:spacing w:val="-2"/>
                <w:sz w:val="20"/>
              </w:rPr>
            </w:pPr>
            <w:r w:rsidRPr="00907F03" w:rsidDel="00C267E7">
              <w:rPr>
                <w:rFonts w:ascii="Arial" w:hAnsi="Arial" w:cs="Arial"/>
                <w:bCs/>
                <w:spacing w:val="-2"/>
                <w:sz w:val="20"/>
                <w:lang w:val="en-GB"/>
              </w:rPr>
              <w:t xml:space="preserve"> </w:t>
            </w:r>
            <w:r w:rsidRPr="00907F03">
              <w:rPr>
                <w:rFonts w:ascii="Arial" w:hAnsi="Arial" w:cs="Arial"/>
                <w:bCs/>
                <w:i/>
                <w:iCs/>
                <w:spacing w:val="-2"/>
                <w:sz w:val="20"/>
              </w:rPr>
              <w:t>[Where a Project SEA risks are assessed to be substantial or high, Key Personnel shall include an expert with relevant experience in addressing sexual exploitation, sexual abuse and sexual harassment cases]</w:t>
            </w:r>
          </w:p>
        </w:tc>
      </w:tr>
      <w:tr w:rsidR="00B81CD1" w:rsidRPr="00907F03" w14:paraId="5C486F5B" w14:textId="77777777" w:rsidTr="00F86B75">
        <w:trPr>
          <w:cantSplit/>
        </w:trPr>
        <w:tc>
          <w:tcPr>
            <w:tcW w:w="720" w:type="dxa"/>
            <w:tcBorders>
              <w:top w:val="single" w:sz="6" w:space="0" w:color="auto"/>
              <w:left w:val="single" w:sz="6" w:space="0" w:color="auto"/>
              <w:bottom w:val="nil"/>
              <w:right w:val="nil"/>
            </w:tcBorders>
          </w:tcPr>
          <w:p w14:paraId="1AEFAE48" w14:textId="77777777" w:rsidR="00B81CD1" w:rsidRPr="00907F03" w:rsidRDefault="00B81CD1" w:rsidP="00907F03">
            <w:pPr>
              <w:suppressAutoHyphens/>
              <w:spacing w:before="120" w:after="120"/>
              <w:jc w:val="both"/>
              <w:rPr>
                <w:rFonts w:ascii="Arial" w:hAnsi="Arial" w:cs="Arial"/>
                <w:b/>
                <w:bCs/>
                <w:spacing w:val="-2"/>
                <w:sz w:val="20"/>
              </w:rPr>
            </w:pPr>
          </w:p>
        </w:tc>
        <w:tc>
          <w:tcPr>
            <w:tcW w:w="8370" w:type="dxa"/>
            <w:gridSpan w:val="2"/>
            <w:tcBorders>
              <w:top w:val="single" w:sz="6" w:space="0" w:color="auto"/>
              <w:left w:val="single" w:sz="6" w:space="0" w:color="auto"/>
              <w:bottom w:val="nil"/>
              <w:right w:val="single" w:sz="6" w:space="0" w:color="auto"/>
            </w:tcBorders>
          </w:tcPr>
          <w:p w14:paraId="77FDBCFF" w14:textId="77777777" w:rsidR="00B81CD1" w:rsidRPr="00907F03" w:rsidRDefault="00B81CD1" w:rsidP="00907F03">
            <w:pPr>
              <w:suppressAutoHyphens/>
              <w:spacing w:before="120" w:after="120"/>
              <w:jc w:val="both"/>
              <w:rPr>
                <w:rFonts w:ascii="Arial" w:hAnsi="Arial" w:cs="Arial"/>
                <w:b/>
                <w:bCs/>
                <w:spacing w:val="-2"/>
                <w:sz w:val="20"/>
              </w:rPr>
            </w:pPr>
            <w:r w:rsidRPr="00907F03">
              <w:rPr>
                <w:rFonts w:ascii="Arial" w:hAnsi="Arial" w:cs="Arial"/>
                <w:b/>
                <w:bCs/>
                <w:spacing w:val="-2"/>
                <w:sz w:val="20"/>
              </w:rPr>
              <w:t>Name of candidate</w:t>
            </w:r>
          </w:p>
        </w:tc>
      </w:tr>
      <w:tr w:rsidR="00B81CD1" w:rsidRPr="00907F03" w14:paraId="5A7D357D" w14:textId="77777777" w:rsidTr="00F86B75">
        <w:trPr>
          <w:cantSplit/>
        </w:trPr>
        <w:tc>
          <w:tcPr>
            <w:tcW w:w="720" w:type="dxa"/>
            <w:tcBorders>
              <w:top w:val="single" w:sz="6" w:space="0" w:color="auto"/>
              <w:left w:val="single" w:sz="6" w:space="0" w:color="auto"/>
              <w:bottom w:val="nil"/>
              <w:right w:val="nil"/>
            </w:tcBorders>
          </w:tcPr>
          <w:p w14:paraId="61E4E57A" w14:textId="77777777" w:rsidR="00B81CD1" w:rsidRPr="00907F03" w:rsidRDefault="00B81CD1" w:rsidP="00907F03">
            <w:pPr>
              <w:suppressAutoHyphens/>
              <w:spacing w:before="120" w:after="120"/>
              <w:jc w:val="both"/>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14:paraId="254456FC" w14:textId="77777777" w:rsidR="00B81CD1" w:rsidRPr="00907F03" w:rsidRDefault="00B81CD1" w:rsidP="00907F03">
            <w:pPr>
              <w:jc w:val="both"/>
              <w:rPr>
                <w:rFonts w:ascii="Arial" w:hAnsi="Arial" w:cs="Arial"/>
                <w:b/>
                <w:sz w:val="20"/>
                <w:szCs w:val="20"/>
              </w:rPr>
            </w:pPr>
            <w:r w:rsidRPr="00907F03">
              <w:rPr>
                <w:rFonts w:ascii="Arial" w:hAnsi="Arial" w:cs="Arial"/>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9C9B6F8" w14:textId="77777777" w:rsidR="00B81CD1" w:rsidRPr="00907F03" w:rsidRDefault="00B81CD1" w:rsidP="00907F03">
            <w:pPr>
              <w:jc w:val="both"/>
              <w:rPr>
                <w:rFonts w:ascii="Arial" w:hAnsi="Arial" w:cs="Arial"/>
                <w:sz w:val="20"/>
                <w:szCs w:val="20"/>
              </w:rPr>
            </w:pPr>
            <w:r w:rsidRPr="00907F03">
              <w:rPr>
                <w:rFonts w:ascii="Arial" w:hAnsi="Arial" w:cs="Arial"/>
                <w:sz w:val="20"/>
                <w:szCs w:val="20"/>
              </w:rPr>
              <w:t>[</w:t>
            </w:r>
            <w:r w:rsidRPr="00907F03">
              <w:rPr>
                <w:rFonts w:ascii="Arial" w:hAnsi="Arial" w:cs="Arial"/>
                <w:i/>
                <w:sz w:val="20"/>
                <w:szCs w:val="20"/>
              </w:rPr>
              <w:t>insert the whole period (start and end dates) for which this position will be engaged</w:t>
            </w:r>
            <w:r w:rsidRPr="00907F03">
              <w:rPr>
                <w:rFonts w:ascii="Arial" w:hAnsi="Arial" w:cs="Arial"/>
                <w:sz w:val="20"/>
                <w:szCs w:val="20"/>
              </w:rPr>
              <w:t>]</w:t>
            </w:r>
          </w:p>
        </w:tc>
      </w:tr>
      <w:tr w:rsidR="00B81CD1" w:rsidRPr="00907F03" w14:paraId="387FBF21" w14:textId="77777777" w:rsidTr="00F86B75">
        <w:trPr>
          <w:cantSplit/>
        </w:trPr>
        <w:tc>
          <w:tcPr>
            <w:tcW w:w="720" w:type="dxa"/>
            <w:tcBorders>
              <w:top w:val="single" w:sz="6" w:space="0" w:color="auto"/>
              <w:left w:val="single" w:sz="6" w:space="0" w:color="auto"/>
              <w:bottom w:val="nil"/>
              <w:right w:val="nil"/>
            </w:tcBorders>
          </w:tcPr>
          <w:p w14:paraId="1079DDBF" w14:textId="77777777" w:rsidR="00B81CD1" w:rsidRPr="00907F03" w:rsidRDefault="00B81CD1" w:rsidP="00907F03">
            <w:pPr>
              <w:suppressAutoHyphens/>
              <w:spacing w:before="120" w:after="120"/>
              <w:jc w:val="both"/>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14:paraId="2E3C99FE" w14:textId="77777777" w:rsidR="00B81CD1" w:rsidRPr="00907F03" w:rsidRDefault="00B81CD1" w:rsidP="00907F03">
            <w:pPr>
              <w:jc w:val="both"/>
              <w:rPr>
                <w:rFonts w:ascii="Arial" w:hAnsi="Arial" w:cs="Arial"/>
                <w:b/>
                <w:sz w:val="20"/>
                <w:szCs w:val="20"/>
              </w:rPr>
            </w:pPr>
            <w:r w:rsidRPr="00907F03">
              <w:rPr>
                <w:rFonts w:ascii="Arial" w:hAnsi="Arial" w:cs="Arial"/>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5EC6230" w14:textId="77777777" w:rsidR="00B81CD1" w:rsidRPr="00907F03" w:rsidRDefault="00B81CD1" w:rsidP="00907F03">
            <w:pPr>
              <w:jc w:val="both"/>
              <w:rPr>
                <w:rFonts w:ascii="Arial" w:hAnsi="Arial" w:cs="Arial"/>
                <w:sz w:val="20"/>
                <w:szCs w:val="20"/>
              </w:rPr>
            </w:pPr>
            <w:r w:rsidRPr="00907F03">
              <w:rPr>
                <w:rFonts w:ascii="Arial" w:hAnsi="Arial" w:cs="Arial"/>
                <w:sz w:val="20"/>
                <w:szCs w:val="20"/>
              </w:rPr>
              <w:t>[</w:t>
            </w:r>
            <w:r w:rsidRPr="00907F03">
              <w:rPr>
                <w:rFonts w:ascii="Arial" w:hAnsi="Arial" w:cs="Arial"/>
                <w:i/>
                <w:sz w:val="20"/>
                <w:szCs w:val="20"/>
              </w:rPr>
              <w:t>insert the number of days/week/months/ that has been scheduled for this position</w:t>
            </w:r>
            <w:r w:rsidRPr="00907F03">
              <w:rPr>
                <w:rFonts w:ascii="Arial" w:hAnsi="Arial" w:cs="Arial"/>
                <w:sz w:val="20"/>
                <w:szCs w:val="20"/>
              </w:rPr>
              <w:t>]</w:t>
            </w:r>
          </w:p>
        </w:tc>
      </w:tr>
      <w:tr w:rsidR="00B81CD1" w:rsidRPr="00907F03" w14:paraId="7F2C0CF6" w14:textId="77777777" w:rsidTr="00F86B75">
        <w:trPr>
          <w:cantSplit/>
        </w:trPr>
        <w:tc>
          <w:tcPr>
            <w:tcW w:w="720" w:type="dxa"/>
            <w:tcBorders>
              <w:top w:val="single" w:sz="6" w:space="0" w:color="auto"/>
              <w:left w:val="single" w:sz="6" w:space="0" w:color="auto"/>
              <w:bottom w:val="nil"/>
              <w:right w:val="nil"/>
            </w:tcBorders>
          </w:tcPr>
          <w:p w14:paraId="17D419DA" w14:textId="77777777" w:rsidR="00B81CD1" w:rsidRPr="00907F03" w:rsidRDefault="00B81CD1" w:rsidP="00907F03">
            <w:pPr>
              <w:suppressAutoHyphens/>
              <w:spacing w:before="120" w:after="120"/>
              <w:jc w:val="both"/>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14:paraId="3EF070E6" w14:textId="77777777" w:rsidR="00B81CD1" w:rsidRPr="00907F03" w:rsidRDefault="00B81CD1" w:rsidP="00907F03">
            <w:pPr>
              <w:jc w:val="both"/>
              <w:rPr>
                <w:rFonts w:ascii="Arial" w:hAnsi="Arial" w:cs="Arial"/>
                <w:b/>
                <w:sz w:val="20"/>
                <w:szCs w:val="20"/>
              </w:rPr>
            </w:pPr>
            <w:r w:rsidRPr="00907F03">
              <w:rPr>
                <w:rFonts w:ascii="Arial" w:hAnsi="Arial" w:cs="Arial"/>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292803F1" w14:textId="77777777" w:rsidR="00B81CD1" w:rsidRPr="00907F03" w:rsidRDefault="00B81CD1" w:rsidP="00907F03">
            <w:pPr>
              <w:jc w:val="both"/>
              <w:rPr>
                <w:rFonts w:ascii="Arial" w:hAnsi="Arial" w:cs="Arial"/>
                <w:sz w:val="20"/>
                <w:szCs w:val="20"/>
              </w:rPr>
            </w:pPr>
            <w:r w:rsidRPr="00907F03">
              <w:rPr>
                <w:rFonts w:ascii="Arial" w:hAnsi="Arial" w:cs="Arial"/>
                <w:sz w:val="20"/>
                <w:szCs w:val="20"/>
              </w:rPr>
              <w:t>[</w:t>
            </w:r>
            <w:r w:rsidRPr="00907F03">
              <w:rPr>
                <w:rFonts w:ascii="Arial" w:hAnsi="Arial" w:cs="Arial"/>
                <w:i/>
                <w:sz w:val="20"/>
                <w:szCs w:val="20"/>
              </w:rPr>
              <w:t>insert the expected time schedule for this position (e.g. attach high level Gantt chart</w:t>
            </w:r>
            <w:r w:rsidRPr="00907F03">
              <w:rPr>
                <w:rFonts w:ascii="Arial" w:hAnsi="Arial" w:cs="Arial"/>
                <w:sz w:val="20"/>
                <w:szCs w:val="20"/>
              </w:rPr>
              <w:t>]</w:t>
            </w:r>
          </w:p>
        </w:tc>
      </w:tr>
      <w:tr w:rsidR="00B81CD1" w:rsidRPr="00907F03" w14:paraId="0B0C8F93" w14:textId="77777777" w:rsidTr="00F86B75">
        <w:trPr>
          <w:cantSplit/>
        </w:trPr>
        <w:tc>
          <w:tcPr>
            <w:tcW w:w="720" w:type="dxa"/>
            <w:tcBorders>
              <w:top w:val="single" w:sz="6" w:space="0" w:color="auto"/>
              <w:left w:val="single" w:sz="6" w:space="0" w:color="auto"/>
              <w:bottom w:val="nil"/>
              <w:right w:val="nil"/>
            </w:tcBorders>
          </w:tcPr>
          <w:p w14:paraId="57FA4675" w14:textId="53038E95" w:rsidR="00B81CD1" w:rsidRPr="00907F03" w:rsidRDefault="00B81CD1" w:rsidP="00907F03">
            <w:pPr>
              <w:suppressAutoHyphens/>
              <w:spacing w:before="120" w:after="120"/>
              <w:jc w:val="both"/>
              <w:rPr>
                <w:rFonts w:ascii="Arial" w:hAnsi="Arial" w:cs="Arial"/>
                <w:b/>
                <w:bCs/>
                <w:spacing w:val="-2"/>
                <w:sz w:val="20"/>
              </w:rPr>
            </w:pPr>
            <w:r w:rsidRPr="00907F03">
              <w:rPr>
                <w:rFonts w:ascii="Arial" w:hAnsi="Arial" w:cs="Arial"/>
                <w:b/>
                <w:bCs/>
                <w:spacing w:val="-2"/>
                <w:sz w:val="20"/>
              </w:rPr>
              <w:t>6.</w:t>
            </w:r>
          </w:p>
        </w:tc>
        <w:tc>
          <w:tcPr>
            <w:tcW w:w="8370" w:type="dxa"/>
            <w:gridSpan w:val="2"/>
            <w:tcBorders>
              <w:top w:val="single" w:sz="6" w:space="0" w:color="auto"/>
              <w:left w:val="single" w:sz="6" w:space="0" w:color="auto"/>
              <w:bottom w:val="nil"/>
              <w:right w:val="single" w:sz="6" w:space="0" w:color="auto"/>
            </w:tcBorders>
          </w:tcPr>
          <w:p w14:paraId="376DD18B" w14:textId="77777777" w:rsidR="00B81CD1" w:rsidRPr="00907F03" w:rsidRDefault="00B81CD1" w:rsidP="00907F03">
            <w:pPr>
              <w:suppressAutoHyphens/>
              <w:spacing w:before="80" w:after="80"/>
              <w:jc w:val="both"/>
              <w:rPr>
                <w:rFonts w:ascii="Arial" w:hAnsi="Arial" w:cs="Arial"/>
                <w:b/>
                <w:bCs/>
                <w:spacing w:val="-2"/>
                <w:sz w:val="20"/>
              </w:rPr>
            </w:pPr>
            <w:r w:rsidRPr="00907F03">
              <w:rPr>
                <w:rFonts w:ascii="Arial" w:hAnsi="Arial" w:cs="Arial"/>
                <w:b/>
                <w:bCs/>
                <w:spacing w:val="-2"/>
                <w:sz w:val="20"/>
              </w:rPr>
              <w:t xml:space="preserve">Title of position: </w:t>
            </w:r>
            <w:r w:rsidRPr="00907F03">
              <w:rPr>
                <w:rFonts w:ascii="Arial" w:hAnsi="Arial" w:cs="Arial"/>
                <w:bCs/>
                <w:i/>
                <w:spacing w:val="-2"/>
                <w:sz w:val="20"/>
              </w:rPr>
              <w:t>[insert title]</w:t>
            </w:r>
          </w:p>
        </w:tc>
      </w:tr>
      <w:tr w:rsidR="00B81CD1" w:rsidRPr="00907F03" w14:paraId="70DC4471" w14:textId="77777777" w:rsidTr="00F86B75">
        <w:trPr>
          <w:cantSplit/>
        </w:trPr>
        <w:tc>
          <w:tcPr>
            <w:tcW w:w="720" w:type="dxa"/>
            <w:tcBorders>
              <w:top w:val="nil"/>
              <w:left w:val="single" w:sz="6" w:space="0" w:color="auto"/>
              <w:bottom w:val="nil"/>
              <w:right w:val="nil"/>
            </w:tcBorders>
          </w:tcPr>
          <w:p w14:paraId="7BECB837" w14:textId="77777777" w:rsidR="00B81CD1" w:rsidRPr="00907F03" w:rsidRDefault="00B81CD1" w:rsidP="00907F03">
            <w:pPr>
              <w:suppressAutoHyphens/>
              <w:spacing w:before="120" w:after="120"/>
              <w:jc w:val="both"/>
              <w:rPr>
                <w:rFonts w:ascii="Arial" w:hAnsi="Arial" w:cs="Arial"/>
                <w:b/>
                <w:bCs/>
                <w:spacing w:val="-2"/>
                <w:sz w:val="20"/>
              </w:rPr>
            </w:pPr>
          </w:p>
        </w:tc>
        <w:tc>
          <w:tcPr>
            <w:tcW w:w="8370" w:type="dxa"/>
            <w:gridSpan w:val="2"/>
            <w:tcBorders>
              <w:top w:val="single" w:sz="6" w:space="0" w:color="auto"/>
              <w:left w:val="single" w:sz="6" w:space="0" w:color="auto"/>
              <w:bottom w:val="nil"/>
              <w:right w:val="single" w:sz="6" w:space="0" w:color="auto"/>
            </w:tcBorders>
          </w:tcPr>
          <w:p w14:paraId="43641090" w14:textId="77777777" w:rsidR="00B81CD1" w:rsidRPr="00907F03" w:rsidRDefault="00B81CD1" w:rsidP="00907F03">
            <w:pPr>
              <w:suppressAutoHyphens/>
              <w:spacing w:before="120" w:after="120"/>
              <w:jc w:val="both"/>
              <w:rPr>
                <w:rFonts w:ascii="Arial" w:hAnsi="Arial" w:cs="Arial"/>
                <w:b/>
                <w:bCs/>
                <w:spacing w:val="-2"/>
                <w:sz w:val="20"/>
              </w:rPr>
            </w:pPr>
            <w:r w:rsidRPr="00907F03">
              <w:rPr>
                <w:rFonts w:ascii="Arial" w:hAnsi="Arial" w:cs="Arial"/>
                <w:b/>
                <w:bCs/>
                <w:spacing w:val="-2"/>
                <w:sz w:val="20"/>
              </w:rPr>
              <w:t>Name of candidate</w:t>
            </w:r>
          </w:p>
        </w:tc>
      </w:tr>
      <w:tr w:rsidR="00B81CD1" w:rsidRPr="00907F03" w14:paraId="6AD83C50" w14:textId="77777777" w:rsidTr="00F86B75">
        <w:trPr>
          <w:cantSplit/>
        </w:trPr>
        <w:tc>
          <w:tcPr>
            <w:tcW w:w="720" w:type="dxa"/>
            <w:tcBorders>
              <w:top w:val="nil"/>
              <w:left w:val="single" w:sz="6" w:space="0" w:color="auto"/>
              <w:bottom w:val="nil"/>
              <w:right w:val="nil"/>
            </w:tcBorders>
          </w:tcPr>
          <w:p w14:paraId="4D3AA4FA" w14:textId="77777777" w:rsidR="00B81CD1" w:rsidRPr="00907F03" w:rsidRDefault="00B81CD1" w:rsidP="00907F03">
            <w:pPr>
              <w:suppressAutoHyphens/>
              <w:spacing w:before="120" w:after="120"/>
              <w:jc w:val="both"/>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14:paraId="5DD7E376" w14:textId="77777777" w:rsidR="00B81CD1" w:rsidRPr="00907F03" w:rsidRDefault="00B81CD1" w:rsidP="00907F03">
            <w:pPr>
              <w:jc w:val="both"/>
              <w:rPr>
                <w:rFonts w:ascii="Arial" w:hAnsi="Arial" w:cs="Arial"/>
                <w:b/>
                <w:sz w:val="20"/>
                <w:szCs w:val="20"/>
              </w:rPr>
            </w:pPr>
            <w:r w:rsidRPr="00907F03">
              <w:rPr>
                <w:rFonts w:ascii="Arial" w:hAnsi="Arial" w:cs="Arial"/>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E3DFB23" w14:textId="77777777" w:rsidR="00B81CD1" w:rsidRPr="00907F03" w:rsidRDefault="00B81CD1" w:rsidP="00907F03">
            <w:pPr>
              <w:jc w:val="both"/>
              <w:rPr>
                <w:rFonts w:ascii="Arial" w:hAnsi="Arial" w:cs="Arial"/>
                <w:sz w:val="20"/>
                <w:szCs w:val="20"/>
              </w:rPr>
            </w:pPr>
            <w:r w:rsidRPr="00907F03">
              <w:rPr>
                <w:rFonts w:ascii="Arial" w:hAnsi="Arial" w:cs="Arial"/>
                <w:sz w:val="20"/>
                <w:szCs w:val="20"/>
              </w:rPr>
              <w:t>[</w:t>
            </w:r>
            <w:r w:rsidRPr="00907F03">
              <w:rPr>
                <w:rFonts w:ascii="Arial" w:hAnsi="Arial" w:cs="Arial"/>
                <w:i/>
                <w:sz w:val="20"/>
                <w:szCs w:val="20"/>
              </w:rPr>
              <w:t>insert the whole period (start and end dates) for which this position will be engaged</w:t>
            </w:r>
            <w:r w:rsidRPr="00907F03">
              <w:rPr>
                <w:rFonts w:ascii="Arial" w:hAnsi="Arial" w:cs="Arial"/>
                <w:sz w:val="20"/>
                <w:szCs w:val="20"/>
              </w:rPr>
              <w:t>]</w:t>
            </w:r>
          </w:p>
        </w:tc>
      </w:tr>
      <w:tr w:rsidR="00B81CD1" w:rsidRPr="00907F03" w14:paraId="0632AA6F" w14:textId="77777777" w:rsidTr="00F86B75">
        <w:trPr>
          <w:cantSplit/>
        </w:trPr>
        <w:tc>
          <w:tcPr>
            <w:tcW w:w="720" w:type="dxa"/>
            <w:tcBorders>
              <w:top w:val="nil"/>
              <w:left w:val="single" w:sz="6" w:space="0" w:color="auto"/>
              <w:bottom w:val="nil"/>
              <w:right w:val="nil"/>
            </w:tcBorders>
          </w:tcPr>
          <w:p w14:paraId="048EB7A9" w14:textId="77777777" w:rsidR="00B81CD1" w:rsidRPr="00907F03" w:rsidRDefault="00B81CD1" w:rsidP="00907F03">
            <w:pPr>
              <w:suppressAutoHyphens/>
              <w:spacing w:before="120" w:after="120"/>
              <w:jc w:val="both"/>
              <w:rPr>
                <w:rFonts w:ascii="Arial" w:hAnsi="Arial" w:cs="Arial"/>
                <w:b/>
                <w:bCs/>
                <w:spacing w:val="-2"/>
                <w:sz w:val="20"/>
              </w:rPr>
            </w:pPr>
          </w:p>
        </w:tc>
        <w:tc>
          <w:tcPr>
            <w:tcW w:w="1900" w:type="dxa"/>
            <w:tcBorders>
              <w:top w:val="single" w:sz="6" w:space="0" w:color="auto"/>
              <w:left w:val="single" w:sz="6" w:space="0" w:color="auto"/>
              <w:bottom w:val="nil"/>
              <w:right w:val="single" w:sz="6" w:space="0" w:color="auto"/>
            </w:tcBorders>
          </w:tcPr>
          <w:p w14:paraId="722885C4" w14:textId="77777777" w:rsidR="00B81CD1" w:rsidRPr="00907F03" w:rsidRDefault="00B81CD1" w:rsidP="00907F03">
            <w:pPr>
              <w:jc w:val="both"/>
              <w:rPr>
                <w:rFonts w:ascii="Arial" w:hAnsi="Arial" w:cs="Arial"/>
                <w:b/>
                <w:sz w:val="20"/>
                <w:szCs w:val="20"/>
              </w:rPr>
            </w:pPr>
            <w:r w:rsidRPr="00907F03">
              <w:rPr>
                <w:rFonts w:ascii="Arial" w:hAnsi="Arial" w:cs="Arial"/>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17A092F6" w14:textId="77777777" w:rsidR="00B81CD1" w:rsidRPr="00907F03" w:rsidRDefault="00B81CD1" w:rsidP="00907F03">
            <w:pPr>
              <w:jc w:val="both"/>
              <w:rPr>
                <w:rFonts w:ascii="Arial" w:hAnsi="Arial" w:cs="Arial"/>
                <w:sz w:val="20"/>
                <w:szCs w:val="20"/>
              </w:rPr>
            </w:pPr>
            <w:r w:rsidRPr="00907F03">
              <w:rPr>
                <w:rFonts w:ascii="Arial" w:hAnsi="Arial" w:cs="Arial"/>
                <w:sz w:val="20"/>
                <w:szCs w:val="20"/>
              </w:rPr>
              <w:t>[</w:t>
            </w:r>
            <w:r w:rsidRPr="00907F03">
              <w:rPr>
                <w:rFonts w:ascii="Arial" w:hAnsi="Arial" w:cs="Arial"/>
                <w:i/>
                <w:sz w:val="20"/>
                <w:szCs w:val="20"/>
              </w:rPr>
              <w:t>insert the number of days/week/months/ that has been scheduled for this position</w:t>
            </w:r>
            <w:r w:rsidRPr="00907F03">
              <w:rPr>
                <w:rFonts w:ascii="Arial" w:hAnsi="Arial" w:cs="Arial"/>
                <w:sz w:val="20"/>
                <w:szCs w:val="20"/>
              </w:rPr>
              <w:t>]</w:t>
            </w:r>
          </w:p>
        </w:tc>
      </w:tr>
      <w:tr w:rsidR="00B81CD1" w:rsidRPr="00907F03" w14:paraId="75A09DCA" w14:textId="77777777" w:rsidTr="00F86B75">
        <w:trPr>
          <w:cantSplit/>
        </w:trPr>
        <w:tc>
          <w:tcPr>
            <w:tcW w:w="720" w:type="dxa"/>
            <w:tcBorders>
              <w:top w:val="nil"/>
              <w:left w:val="single" w:sz="6" w:space="0" w:color="auto"/>
              <w:bottom w:val="single" w:sz="6" w:space="0" w:color="auto"/>
              <w:right w:val="nil"/>
            </w:tcBorders>
          </w:tcPr>
          <w:p w14:paraId="60C1073D" w14:textId="77777777" w:rsidR="00B81CD1" w:rsidRPr="00907F03" w:rsidRDefault="00B81CD1" w:rsidP="00907F03">
            <w:pPr>
              <w:suppressAutoHyphens/>
              <w:spacing w:before="120" w:after="120"/>
              <w:jc w:val="both"/>
              <w:rPr>
                <w:rFonts w:ascii="Arial" w:hAnsi="Arial" w:cs="Arial"/>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83FA1B9" w14:textId="77777777" w:rsidR="00B81CD1" w:rsidRPr="00907F03" w:rsidRDefault="00B81CD1" w:rsidP="00907F03">
            <w:pPr>
              <w:jc w:val="both"/>
              <w:rPr>
                <w:rFonts w:ascii="Arial" w:hAnsi="Arial" w:cs="Arial"/>
                <w:b/>
                <w:sz w:val="20"/>
                <w:szCs w:val="20"/>
              </w:rPr>
            </w:pPr>
            <w:r w:rsidRPr="00907F03">
              <w:rPr>
                <w:rFonts w:ascii="Arial" w:hAnsi="Arial" w:cs="Arial"/>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6C2C2BFE" w14:textId="77777777" w:rsidR="00B81CD1" w:rsidRPr="00907F03" w:rsidRDefault="00B81CD1" w:rsidP="00907F03">
            <w:pPr>
              <w:jc w:val="both"/>
              <w:rPr>
                <w:rFonts w:ascii="Arial" w:hAnsi="Arial" w:cs="Arial"/>
                <w:sz w:val="20"/>
                <w:szCs w:val="20"/>
              </w:rPr>
            </w:pPr>
            <w:r w:rsidRPr="00907F03">
              <w:rPr>
                <w:rFonts w:ascii="Arial" w:hAnsi="Arial" w:cs="Arial"/>
                <w:sz w:val="20"/>
                <w:szCs w:val="20"/>
              </w:rPr>
              <w:t>[</w:t>
            </w:r>
            <w:r w:rsidRPr="00907F03">
              <w:rPr>
                <w:rFonts w:ascii="Arial" w:hAnsi="Arial" w:cs="Arial"/>
                <w:i/>
                <w:sz w:val="20"/>
                <w:szCs w:val="20"/>
              </w:rPr>
              <w:t>insert the expected time schedule for this position (e.g. attach high level Gantt chart</w:t>
            </w:r>
            <w:r w:rsidRPr="00907F03">
              <w:rPr>
                <w:rFonts w:ascii="Arial" w:hAnsi="Arial" w:cs="Arial"/>
                <w:sz w:val="20"/>
                <w:szCs w:val="20"/>
              </w:rPr>
              <w:t>]</w:t>
            </w:r>
          </w:p>
        </w:tc>
      </w:tr>
    </w:tbl>
    <w:p w14:paraId="2DD24B97" w14:textId="77777777" w:rsidR="00145B0C" w:rsidRPr="00907F03" w:rsidRDefault="00145B0C" w:rsidP="00907F03">
      <w:pPr>
        <w:jc w:val="both"/>
        <w:rPr>
          <w:rFonts w:ascii="Arial" w:hAnsi="Arial" w:cs="Arial"/>
        </w:rPr>
      </w:pPr>
    </w:p>
    <w:p w14:paraId="77AAA769" w14:textId="77777777" w:rsidR="007B586E" w:rsidRPr="00907F03" w:rsidRDefault="007B586E" w:rsidP="00907F03">
      <w:pPr>
        <w:pStyle w:val="BodyText3"/>
        <w:suppressAutoHyphens/>
        <w:ind w:left="180" w:right="288"/>
        <w:rPr>
          <w:rStyle w:val="Table"/>
          <w:rFonts w:cs="Arial"/>
          <w:i w:val="0"/>
          <w:spacing w:val="-2"/>
        </w:rPr>
      </w:pPr>
    </w:p>
    <w:p w14:paraId="68E552E4" w14:textId="3E8085C2" w:rsidR="00145B0C" w:rsidRPr="00907F03" w:rsidRDefault="00145B0C" w:rsidP="00054E63">
      <w:pPr>
        <w:pStyle w:val="S4-Header2"/>
        <w:rPr>
          <w:rFonts w:ascii="Arial" w:hAnsi="Arial" w:cs="Arial"/>
          <w:bCs/>
          <w:color w:val="000000"/>
        </w:rPr>
      </w:pPr>
      <w:r w:rsidRPr="00907F03">
        <w:rPr>
          <w:rFonts w:ascii="Arial" w:hAnsi="Arial" w:cs="Arial"/>
          <w:sz w:val="20"/>
        </w:rPr>
        <w:br w:type="page"/>
      </w:r>
      <w:bookmarkStart w:id="429" w:name="_Toc29909645"/>
      <w:bookmarkStart w:id="430" w:name="_Toc333564301"/>
      <w:bookmarkStart w:id="431" w:name="_Toc454788560"/>
      <w:r w:rsidRPr="00907F03">
        <w:rPr>
          <w:rFonts w:ascii="Arial" w:hAnsi="Arial" w:cs="Arial"/>
        </w:rPr>
        <w:lastRenderedPageBreak/>
        <w:t>Form PER-2:</w:t>
      </w:r>
      <w:bookmarkEnd w:id="429"/>
    </w:p>
    <w:p w14:paraId="40A9D676" w14:textId="77777777" w:rsidR="00145B0C" w:rsidRPr="00907F03" w:rsidRDefault="00145B0C" w:rsidP="00054E63">
      <w:pPr>
        <w:pStyle w:val="SectionVHeading2"/>
        <w:spacing w:before="0" w:after="0"/>
        <w:rPr>
          <w:rFonts w:ascii="Arial" w:hAnsi="Arial" w:cs="Arial"/>
          <w:color w:val="000000"/>
          <w:lang w:val="en-US"/>
        </w:rPr>
      </w:pPr>
      <w:r w:rsidRPr="00907F03">
        <w:rPr>
          <w:rFonts w:ascii="Arial" w:hAnsi="Arial" w:cs="Arial"/>
          <w:bCs/>
          <w:color w:val="000000"/>
          <w:lang w:val="en-US"/>
        </w:rPr>
        <w:t>Re</w:t>
      </w:r>
      <w:r w:rsidRPr="00907F03">
        <w:rPr>
          <w:rFonts w:ascii="Arial" w:hAnsi="Arial" w:cs="Arial"/>
          <w:color w:val="000000"/>
          <w:lang w:val="en-US"/>
        </w:rPr>
        <w:t>sume and Declaration</w:t>
      </w:r>
    </w:p>
    <w:p w14:paraId="4E953A58" w14:textId="1F7E1D47" w:rsidR="00145B0C" w:rsidRPr="00907F03" w:rsidRDefault="00145B0C" w:rsidP="00054E63">
      <w:pPr>
        <w:pStyle w:val="SectionVHeading2"/>
        <w:spacing w:before="0" w:after="0"/>
        <w:rPr>
          <w:rFonts w:ascii="Arial" w:hAnsi="Arial" w:cs="Arial"/>
          <w:color w:val="000000"/>
          <w:lang w:val="en-US"/>
        </w:rPr>
      </w:pPr>
      <w:r w:rsidRPr="00907F03">
        <w:rPr>
          <w:rFonts w:ascii="Arial" w:hAnsi="Arial" w:cs="Arial"/>
          <w:color w:val="000000"/>
          <w:lang w:val="en-US"/>
        </w:rPr>
        <w:t>Key Personnel</w:t>
      </w:r>
      <w:bookmarkEnd w:id="430"/>
      <w:bookmarkEnd w:id="431"/>
    </w:p>
    <w:p w14:paraId="4DEC14C4" w14:textId="77777777" w:rsidR="00145B0C" w:rsidRPr="00907F03" w:rsidRDefault="00145B0C" w:rsidP="00907F03">
      <w:pPr>
        <w:pStyle w:val="SectionVHeading2"/>
        <w:spacing w:before="0" w:after="0"/>
        <w:jc w:val="both"/>
        <w:rPr>
          <w:rStyle w:val="Table"/>
          <w:rFonts w:cs="Arial"/>
          <w:color w:val="000000"/>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45B0C" w:rsidRPr="00907F03" w14:paraId="3B1B0BA9" w14:textId="77777777" w:rsidTr="00AE3306">
        <w:trPr>
          <w:cantSplit/>
        </w:trPr>
        <w:tc>
          <w:tcPr>
            <w:tcW w:w="9090" w:type="dxa"/>
            <w:tcBorders>
              <w:top w:val="single" w:sz="6" w:space="0" w:color="auto"/>
              <w:left w:val="single" w:sz="6" w:space="0" w:color="auto"/>
              <w:bottom w:val="single" w:sz="6" w:space="0" w:color="auto"/>
              <w:right w:val="single" w:sz="6" w:space="0" w:color="auto"/>
            </w:tcBorders>
          </w:tcPr>
          <w:p w14:paraId="74E57206" w14:textId="77777777" w:rsidR="00145B0C" w:rsidRPr="00907F03" w:rsidRDefault="00145B0C" w:rsidP="00907F03">
            <w:pPr>
              <w:suppressAutoHyphens/>
              <w:spacing w:before="60" w:after="60"/>
              <w:jc w:val="both"/>
              <w:rPr>
                <w:rStyle w:val="Table"/>
                <w:rFonts w:cs="Arial"/>
                <w:b/>
                <w:bCs/>
                <w:iCs/>
                <w:color w:val="000000"/>
                <w:spacing w:val="-2"/>
              </w:rPr>
            </w:pPr>
            <w:r w:rsidRPr="00907F03">
              <w:rPr>
                <w:rStyle w:val="Table"/>
                <w:rFonts w:cs="Arial"/>
                <w:b/>
                <w:bCs/>
                <w:iCs/>
                <w:color w:val="000000"/>
                <w:spacing w:val="-2"/>
              </w:rPr>
              <w:t>Name of Bidder</w:t>
            </w:r>
          </w:p>
          <w:p w14:paraId="215453AE" w14:textId="77777777" w:rsidR="00145B0C" w:rsidRPr="00907F03" w:rsidRDefault="00145B0C" w:rsidP="00907F03">
            <w:pPr>
              <w:suppressAutoHyphens/>
              <w:spacing w:before="60" w:after="60"/>
              <w:jc w:val="both"/>
              <w:rPr>
                <w:rStyle w:val="Table"/>
                <w:rFonts w:cs="Arial"/>
                <w:b/>
                <w:bCs/>
                <w:iCs/>
                <w:color w:val="000000"/>
                <w:spacing w:val="-2"/>
              </w:rPr>
            </w:pPr>
          </w:p>
        </w:tc>
      </w:tr>
    </w:tbl>
    <w:p w14:paraId="179B16E2" w14:textId="77777777" w:rsidR="00145B0C" w:rsidRPr="00907F03" w:rsidRDefault="00145B0C" w:rsidP="00907F03">
      <w:pPr>
        <w:suppressAutoHyphens/>
        <w:jc w:val="both"/>
        <w:rPr>
          <w:rStyle w:val="Table"/>
          <w:rFonts w:cs="Arial"/>
          <w:b/>
          <w:bCs/>
          <w:iCs/>
          <w:color w:val="000000"/>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45B0C" w:rsidRPr="00907F03" w14:paraId="2042AEFC" w14:textId="77777777" w:rsidTr="00AE3306">
        <w:trPr>
          <w:cantSplit/>
        </w:trPr>
        <w:tc>
          <w:tcPr>
            <w:tcW w:w="9090" w:type="dxa"/>
            <w:gridSpan w:val="3"/>
            <w:tcBorders>
              <w:top w:val="single" w:sz="6" w:space="0" w:color="auto"/>
              <w:left w:val="single" w:sz="6" w:space="0" w:color="auto"/>
              <w:right w:val="single" w:sz="6" w:space="0" w:color="auto"/>
            </w:tcBorders>
          </w:tcPr>
          <w:p w14:paraId="33C99054" w14:textId="77777777" w:rsidR="00145B0C" w:rsidRPr="00907F03" w:rsidRDefault="00145B0C" w:rsidP="00907F03">
            <w:pPr>
              <w:suppressAutoHyphens/>
              <w:spacing w:before="60" w:after="60"/>
              <w:jc w:val="both"/>
              <w:rPr>
                <w:rStyle w:val="Table"/>
                <w:rFonts w:cs="Arial"/>
                <w:b/>
                <w:bCs/>
                <w:iCs/>
                <w:color w:val="000000"/>
                <w:spacing w:val="-2"/>
              </w:rPr>
            </w:pPr>
            <w:r w:rsidRPr="00907F03">
              <w:rPr>
                <w:rStyle w:val="Table"/>
                <w:rFonts w:cs="Arial"/>
                <w:b/>
                <w:bCs/>
                <w:iCs/>
                <w:color w:val="000000"/>
                <w:spacing w:val="-2"/>
              </w:rPr>
              <w:t>Position [#</w:t>
            </w:r>
            <w:r w:rsidRPr="00907F03">
              <w:rPr>
                <w:rStyle w:val="Table"/>
                <w:rFonts w:cs="Arial"/>
                <w:b/>
                <w:bCs/>
                <w:i/>
                <w:iCs/>
                <w:color w:val="000000"/>
                <w:spacing w:val="-2"/>
              </w:rPr>
              <w:t>1</w:t>
            </w:r>
            <w:r w:rsidRPr="00907F03">
              <w:rPr>
                <w:rStyle w:val="Table"/>
                <w:rFonts w:cs="Arial"/>
                <w:b/>
                <w:bCs/>
                <w:iCs/>
                <w:color w:val="000000"/>
                <w:spacing w:val="-2"/>
              </w:rPr>
              <w:t>]: [</w:t>
            </w:r>
            <w:r w:rsidRPr="00907F03">
              <w:rPr>
                <w:rStyle w:val="Table"/>
                <w:rFonts w:cs="Arial"/>
                <w:b/>
                <w:bCs/>
                <w:i/>
                <w:iCs/>
                <w:color w:val="000000"/>
                <w:spacing w:val="-2"/>
              </w:rPr>
              <w:t>title of position from Form PER-1</w:t>
            </w:r>
            <w:r w:rsidRPr="00907F03">
              <w:rPr>
                <w:rStyle w:val="Table"/>
                <w:rFonts w:cs="Arial"/>
                <w:b/>
                <w:bCs/>
                <w:iCs/>
                <w:color w:val="000000"/>
                <w:spacing w:val="-2"/>
              </w:rPr>
              <w:t>]</w:t>
            </w:r>
          </w:p>
          <w:p w14:paraId="56B2B125" w14:textId="77777777" w:rsidR="00145B0C" w:rsidRPr="00907F03" w:rsidRDefault="00145B0C" w:rsidP="00907F03">
            <w:pPr>
              <w:tabs>
                <w:tab w:val="left" w:pos="1638"/>
                <w:tab w:val="left" w:pos="1998"/>
              </w:tabs>
              <w:suppressAutoHyphens/>
              <w:spacing w:before="60" w:after="60"/>
              <w:ind w:left="378" w:hanging="378"/>
              <w:jc w:val="both"/>
              <w:rPr>
                <w:rStyle w:val="Table"/>
                <w:rFonts w:cs="Arial"/>
                <w:b/>
                <w:bCs/>
                <w:iCs/>
                <w:color w:val="000000"/>
                <w:spacing w:val="-2"/>
              </w:rPr>
            </w:pPr>
          </w:p>
        </w:tc>
      </w:tr>
      <w:tr w:rsidR="00145B0C" w:rsidRPr="00907F03" w14:paraId="396461C7" w14:textId="77777777" w:rsidTr="00AE3306">
        <w:trPr>
          <w:cantSplit/>
        </w:trPr>
        <w:tc>
          <w:tcPr>
            <w:tcW w:w="1440" w:type="dxa"/>
            <w:tcBorders>
              <w:top w:val="single" w:sz="6" w:space="0" w:color="auto"/>
              <w:left w:val="single" w:sz="6" w:space="0" w:color="auto"/>
            </w:tcBorders>
          </w:tcPr>
          <w:p w14:paraId="393FCB85" w14:textId="77777777" w:rsidR="00145B0C" w:rsidRPr="00907F03" w:rsidRDefault="00145B0C" w:rsidP="00907F03">
            <w:pPr>
              <w:suppressAutoHyphens/>
              <w:spacing w:before="60" w:after="60"/>
              <w:jc w:val="both"/>
              <w:rPr>
                <w:rStyle w:val="Table"/>
                <w:rFonts w:cs="Arial"/>
                <w:b/>
                <w:bCs/>
                <w:iCs/>
                <w:color w:val="000000"/>
                <w:spacing w:val="-2"/>
              </w:rPr>
            </w:pPr>
            <w:r w:rsidRPr="00907F03">
              <w:rPr>
                <w:rStyle w:val="Table"/>
                <w:rFonts w:cs="Arial"/>
                <w:b/>
                <w:bCs/>
                <w:iCs/>
                <w:color w:val="000000"/>
                <w:spacing w:val="-2"/>
              </w:rPr>
              <w:t>Personnel information</w:t>
            </w:r>
          </w:p>
        </w:tc>
        <w:tc>
          <w:tcPr>
            <w:tcW w:w="3960" w:type="dxa"/>
            <w:tcBorders>
              <w:top w:val="single" w:sz="6" w:space="0" w:color="auto"/>
              <w:left w:val="single" w:sz="6" w:space="0" w:color="auto"/>
            </w:tcBorders>
          </w:tcPr>
          <w:p w14:paraId="5F6F7C37" w14:textId="77777777" w:rsidR="00145B0C" w:rsidRPr="00907F03" w:rsidRDefault="00145B0C" w:rsidP="00907F03">
            <w:pPr>
              <w:suppressAutoHyphens/>
              <w:spacing w:before="60" w:after="60"/>
              <w:jc w:val="both"/>
              <w:rPr>
                <w:rStyle w:val="Table"/>
                <w:rFonts w:cs="Arial"/>
                <w:b/>
                <w:bCs/>
                <w:iCs/>
                <w:color w:val="000000"/>
                <w:spacing w:val="-2"/>
              </w:rPr>
            </w:pPr>
            <w:r w:rsidRPr="00907F03">
              <w:rPr>
                <w:rStyle w:val="Table"/>
                <w:rFonts w:cs="Arial"/>
                <w:b/>
                <w:bCs/>
                <w:iCs/>
                <w:color w:val="000000"/>
                <w:spacing w:val="-2"/>
              </w:rPr>
              <w:t xml:space="preserve">Name: </w:t>
            </w:r>
          </w:p>
          <w:p w14:paraId="52FD2E15" w14:textId="77777777" w:rsidR="00145B0C" w:rsidRPr="00907F03" w:rsidRDefault="00145B0C" w:rsidP="00907F03">
            <w:pPr>
              <w:suppressAutoHyphens/>
              <w:spacing w:before="60" w:after="60"/>
              <w:jc w:val="both"/>
              <w:rPr>
                <w:rStyle w:val="Table"/>
                <w:rFonts w:cs="Arial"/>
                <w:b/>
                <w:bCs/>
                <w:iCs/>
                <w:color w:val="000000"/>
                <w:spacing w:val="-2"/>
              </w:rPr>
            </w:pPr>
          </w:p>
        </w:tc>
        <w:tc>
          <w:tcPr>
            <w:tcW w:w="3690" w:type="dxa"/>
            <w:tcBorders>
              <w:top w:val="single" w:sz="6" w:space="0" w:color="auto"/>
              <w:left w:val="single" w:sz="6" w:space="0" w:color="auto"/>
              <w:right w:val="single" w:sz="6" w:space="0" w:color="auto"/>
            </w:tcBorders>
          </w:tcPr>
          <w:p w14:paraId="55DDCF3E" w14:textId="77777777" w:rsidR="00145B0C" w:rsidRPr="00907F03" w:rsidRDefault="00145B0C" w:rsidP="00907F03">
            <w:pPr>
              <w:suppressAutoHyphens/>
              <w:spacing w:before="60" w:after="60"/>
              <w:jc w:val="both"/>
              <w:rPr>
                <w:rStyle w:val="Table"/>
                <w:rFonts w:cs="Arial"/>
                <w:b/>
                <w:bCs/>
                <w:iCs/>
                <w:color w:val="000000"/>
                <w:spacing w:val="-2"/>
              </w:rPr>
            </w:pPr>
            <w:r w:rsidRPr="00907F03">
              <w:rPr>
                <w:rStyle w:val="Table"/>
                <w:rFonts w:cs="Arial"/>
                <w:b/>
                <w:bCs/>
                <w:iCs/>
                <w:color w:val="000000"/>
                <w:spacing w:val="-2"/>
              </w:rPr>
              <w:t>Date of birth:</w:t>
            </w:r>
          </w:p>
        </w:tc>
      </w:tr>
      <w:tr w:rsidR="00145B0C" w:rsidRPr="00907F03" w14:paraId="7D257618" w14:textId="77777777" w:rsidTr="00AE3306">
        <w:trPr>
          <w:cantSplit/>
        </w:trPr>
        <w:tc>
          <w:tcPr>
            <w:tcW w:w="1440" w:type="dxa"/>
            <w:tcBorders>
              <w:top w:val="single" w:sz="6" w:space="0" w:color="auto"/>
              <w:left w:val="single" w:sz="6" w:space="0" w:color="auto"/>
            </w:tcBorders>
          </w:tcPr>
          <w:p w14:paraId="5B07EA7B" w14:textId="77777777" w:rsidR="00145B0C" w:rsidRPr="00907F03" w:rsidRDefault="00145B0C" w:rsidP="00907F03">
            <w:pPr>
              <w:suppressAutoHyphens/>
              <w:spacing w:before="60" w:after="60"/>
              <w:jc w:val="both"/>
              <w:rPr>
                <w:rStyle w:val="Table"/>
                <w:rFonts w:cs="Arial"/>
                <w:b/>
                <w:bCs/>
                <w:iCs/>
                <w:color w:val="000000"/>
                <w:spacing w:val="-2"/>
              </w:rPr>
            </w:pPr>
          </w:p>
        </w:tc>
        <w:tc>
          <w:tcPr>
            <w:tcW w:w="3960" w:type="dxa"/>
            <w:tcBorders>
              <w:top w:val="single" w:sz="6" w:space="0" w:color="auto"/>
              <w:left w:val="single" w:sz="6" w:space="0" w:color="auto"/>
            </w:tcBorders>
          </w:tcPr>
          <w:p w14:paraId="59BB4CB2" w14:textId="77777777" w:rsidR="00145B0C" w:rsidRPr="00907F03" w:rsidRDefault="00145B0C" w:rsidP="00907F03">
            <w:pPr>
              <w:suppressAutoHyphens/>
              <w:spacing w:before="60" w:after="60"/>
              <w:jc w:val="both"/>
              <w:rPr>
                <w:rStyle w:val="Table"/>
                <w:rFonts w:cs="Arial"/>
                <w:b/>
                <w:bCs/>
                <w:iCs/>
                <w:color w:val="000000"/>
                <w:spacing w:val="-2"/>
              </w:rPr>
            </w:pPr>
            <w:r w:rsidRPr="00907F03">
              <w:rPr>
                <w:rStyle w:val="Table"/>
                <w:rFonts w:cs="Arial"/>
                <w:b/>
                <w:bCs/>
                <w:iCs/>
                <w:color w:val="000000"/>
                <w:spacing w:val="-2"/>
              </w:rPr>
              <w:t>Address:</w:t>
            </w:r>
          </w:p>
          <w:p w14:paraId="017A249B" w14:textId="77777777" w:rsidR="00145B0C" w:rsidRPr="00907F03" w:rsidRDefault="00145B0C" w:rsidP="00907F03">
            <w:pPr>
              <w:suppressAutoHyphens/>
              <w:spacing w:before="60" w:after="60"/>
              <w:jc w:val="both"/>
              <w:rPr>
                <w:rStyle w:val="Table"/>
                <w:rFonts w:cs="Arial"/>
                <w:b/>
                <w:bCs/>
                <w:iCs/>
                <w:color w:val="000000"/>
                <w:spacing w:val="-2"/>
              </w:rPr>
            </w:pPr>
          </w:p>
        </w:tc>
        <w:tc>
          <w:tcPr>
            <w:tcW w:w="3690" w:type="dxa"/>
            <w:tcBorders>
              <w:top w:val="single" w:sz="6" w:space="0" w:color="auto"/>
              <w:left w:val="single" w:sz="6" w:space="0" w:color="auto"/>
              <w:right w:val="single" w:sz="6" w:space="0" w:color="auto"/>
            </w:tcBorders>
          </w:tcPr>
          <w:p w14:paraId="45DAFCEA" w14:textId="77777777" w:rsidR="00145B0C" w:rsidRPr="00907F03" w:rsidRDefault="00145B0C" w:rsidP="00907F03">
            <w:pPr>
              <w:suppressAutoHyphens/>
              <w:spacing w:before="60" w:after="60"/>
              <w:jc w:val="both"/>
              <w:rPr>
                <w:rStyle w:val="Table"/>
                <w:rFonts w:cs="Arial"/>
                <w:b/>
                <w:bCs/>
                <w:iCs/>
                <w:color w:val="000000"/>
                <w:spacing w:val="-2"/>
              </w:rPr>
            </w:pPr>
            <w:r w:rsidRPr="00907F03">
              <w:rPr>
                <w:rStyle w:val="Table"/>
                <w:rFonts w:cs="Arial"/>
                <w:b/>
                <w:bCs/>
                <w:iCs/>
                <w:color w:val="000000"/>
                <w:spacing w:val="-2"/>
              </w:rPr>
              <w:t>E-mail:</w:t>
            </w:r>
          </w:p>
        </w:tc>
      </w:tr>
      <w:tr w:rsidR="00145B0C" w:rsidRPr="00907F03" w14:paraId="22F59416" w14:textId="77777777" w:rsidTr="00AE3306">
        <w:trPr>
          <w:cantSplit/>
        </w:trPr>
        <w:tc>
          <w:tcPr>
            <w:tcW w:w="1440" w:type="dxa"/>
            <w:tcBorders>
              <w:top w:val="single" w:sz="6" w:space="0" w:color="auto"/>
              <w:left w:val="single" w:sz="6" w:space="0" w:color="auto"/>
            </w:tcBorders>
          </w:tcPr>
          <w:p w14:paraId="21308143" w14:textId="77777777" w:rsidR="00145B0C" w:rsidRPr="00907F03" w:rsidRDefault="00145B0C" w:rsidP="00907F03">
            <w:pPr>
              <w:suppressAutoHyphens/>
              <w:spacing w:before="60" w:after="60"/>
              <w:jc w:val="both"/>
              <w:rPr>
                <w:rStyle w:val="Table"/>
                <w:rFonts w:cs="Arial"/>
                <w:b/>
                <w:bCs/>
                <w:iCs/>
                <w:color w:val="000000"/>
                <w:spacing w:val="-2"/>
              </w:rPr>
            </w:pPr>
          </w:p>
        </w:tc>
        <w:tc>
          <w:tcPr>
            <w:tcW w:w="3960" w:type="dxa"/>
            <w:tcBorders>
              <w:top w:val="single" w:sz="6" w:space="0" w:color="auto"/>
              <w:left w:val="single" w:sz="6" w:space="0" w:color="auto"/>
            </w:tcBorders>
          </w:tcPr>
          <w:p w14:paraId="5CDBBBA2" w14:textId="77777777" w:rsidR="00145B0C" w:rsidRPr="00907F03" w:rsidRDefault="00145B0C" w:rsidP="00907F03">
            <w:pPr>
              <w:suppressAutoHyphens/>
              <w:spacing w:before="60" w:after="60"/>
              <w:jc w:val="both"/>
              <w:rPr>
                <w:rStyle w:val="Table"/>
                <w:rFonts w:cs="Arial"/>
                <w:b/>
                <w:bCs/>
                <w:iCs/>
                <w:color w:val="000000"/>
                <w:spacing w:val="-2"/>
              </w:rPr>
            </w:pPr>
          </w:p>
        </w:tc>
        <w:tc>
          <w:tcPr>
            <w:tcW w:w="3690" w:type="dxa"/>
            <w:tcBorders>
              <w:top w:val="single" w:sz="6" w:space="0" w:color="auto"/>
              <w:left w:val="single" w:sz="6" w:space="0" w:color="auto"/>
              <w:right w:val="single" w:sz="6" w:space="0" w:color="auto"/>
            </w:tcBorders>
          </w:tcPr>
          <w:p w14:paraId="74BA1CF3" w14:textId="77777777" w:rsidR="00145B0C" w:rsidRPr="00907F03" w:rsidRDefault="00145B0C" w:rsidP="00907F03">
            <w:pPr>
              <w:suppressAutoHyphens/>
              <w:spacing w:before="60" w:after="60"/>
              <w:jc w:val="both"/>
              <w:rPr>
                <w:rStyle w:val="Table"/>
                <w:rFonts w:cs="Arial"/>
                <w:b/>
                <w:bCs/>
                <w:iCs/>
                <w:color w:val="000000"/>
                <w:spacing w:val="-2"/>
              </w:rPr>
            </w:pPr>
          </w:p>
        </w:tc>
      </w:tr>
      <w:tr w:rsidR="00145B0C" w:rsidRPr="00907F03" w14:paraId="3E710A96" w14:textId="77777777" w:rsidTr="00AE3306">
        <w:trPr>
          <w:cantSplit/>
        </w:trPr>
        <w:tc>
          <w:tcPr>
            <w:tcW w:w="1440" w:type="dxa"/>
            <w:tcBorders>
              <w:left w:val="single" w:sz="6" w:space="0" w:color="auto"/>
            </w:tcBorders>
          </w:tcPr>
          <w:p w14:paraId="423EC292" w14:textId="77777777" w:rsidR="00145B0C" w:rsidRPr="00907F03" w:rsidRDefault="00145B0C" w:rsidP="00907F03">
            <w:pPr>
              <w:suppressAutoHyphens/>
              <w:spacing w:before="60" w:after="60"/>
              <w:jc w:val="both"/>
              <w:rPr>
                <w:rStyle w:val="Table"/>
                <w:rFonts w:cs="Arial"/>
                <w:b/>
                <w:bCs/>
                <w:iCs/>
                <w:color w:val="000000"/>
                <w:spacing w:val="-2"/>
              </w:rPr>
            </w:pPr>
          </w:p>
        </w:tc>
        <w:tc>
          <w:tcPr>
            <w:tcW w:w="7650" w:type="dxa"/>
            <w:gridSpan w:val="2"/>
            <w:tcBorders>
              <w:top w:val="single" w:sz="6" w:space="0" w:color="auto"/>
              <w:left w:val="single" w:sz="6" w:space="0" w:color="auto"/>
              <w:right w:val="single" w:sz="6" w:space="0" w:color="auto"/>
            </w:tcBorders>
          </w:tcPr>
          <w:p w14:paraId="7CBB25D0" w14:textId="77777777" w:rsidR="00145B0C" w:rsidRPr="00907F03" w:rsidRDefault="00145B0C" w:rsidP="00907F03">
            <w:pPr>
              <w:suppressAutoHyphens/>
              <w:spacing w:before="60" w:after="60"/>
              <w:jc w:val="both"/>
              <w:rPr>
                <w:rStyle w:val="Table"/>
                <w:rFonts w:cs="Arial"/>
                <w:b/>
                <w:bCs/>
                <w:iCs/>
                <w:color w:val="000000"/>
                <w:spacing w:val="-2"/>
              </w:rPr>
            </w:pPr>
            <w:r w:rsidRPr="00907F03">
              <w:rPr>
                <w:rStyle w:val="Table"/>
                <w:rFonts w:cs="Arial"/>
                <w:b/>
                <w:bCs/>
                <w:iCs/>
                <w:color w:val="000000"/>
                <w:spacing w:val="-2"/>
              </w:rPr>
              <w:t>Professional qualifications:</w:t>
            </w:r>
          </w:p>
          <w:p w14:paraId="32A6A768" w14:textId="77777777" w:rsidR="00145B0C" w:rsidRPr="00907F03" w:rsidRDefault="00145B0C" w:rsidP="00907F03">
            <w:pPr>
              <w:suppressAutoHyphens/>
              <w:spacing w:before="60" w:after="60"/>
              <w:jc w:val="both"/>
              <w:rPr>
                <w:rStyle w:val="Table"/>
                <w:rFonts w:cs="Arial"/>
                <w:b/>
                <w:bCs/>
                <w:iCs/>
                <w:color w:val="000000"/>
                <w:spacing w:val="-2"/>
              </w:rPr>
            </w:pPr>
          </w:p>
        </w:tc>
      </w:tr>
      <w:tr w:rsidR="00145B0C" w:rsidRPr="00907F03" w14:paraId="1D4CFA8B" w14:textId="77777777" w:rsidTr="00AE3306">
        <w:trPr>
          <w:cantSplit/>
        </w:trPr>
        <w:tc>
          <w:tcPr>
            <w:tcW w:w="1440" w:type="dxa"/>
            <w:tcBorders>
              <w:left w:val="single" w:sz="6" w:space="0" w:color="auto"/>
            </w:tcBorders>
          </w:tcPr>
          <w:p w14:paraId="11AFF31D" w14:textId="77777777" w:rsidR="00145B0C" w:rsidRPr="00907F03" w:rsidRDefault="00145B0C" w:rsidP="00907F03">
            <w:pPr>
              <w:suppressAutoHyphens/>
              <w:spacing w:before="60" w:after="60"/>
              <w:jc w:val="both"/>
              <w:rPr>
                <w:rStyle w:val="Table"/>
                <w:rFonts w:cs="Arial"/>
                <w:b/>
                <w:bCs/>
                <w:iCs/>
                <w:color w:val="000000"/>
                <w:spacing w:val="-2"/>
              </w:rPr>
            </w:pPr>
          </w:p>
        </w:tc>
        <w:tc>
          <w:tcPr>
            <w:tcW w:w="7650" w:type="dxa"/>
            <w:gridSpan w:val="2"/>
            <w:tcBorders>
              <w:top w:val="single" w:sz="6" w:space="0" w:color="auto"/>
              <w:left w:val="single" w:sz="6" w:space="0" w:color="auto"/>
              <w:right w:val="single" w:sz="6" w:space="0" w:color="auto"/>
            </w:tcBorders>
          </w:tcPr>
          <w:p w14:paraId="260E521D" w14:textId="77777777" w:rsidR="00145B0C" w:rsidRPr="00907F03" w:rsidRDefault="00145B0C" w:rsidP="00907F03">
            <w:pPr>
              <w:suppressAutoHyphens/>
              <w:spacing w:before="60" w:after="60"/>
              <w:jc w:val="both"/>
              <w:rPr>
                <w:rStyle w:val="Table"/>
                <w:rFonts w:cs="Arial"/>
                <w:b/>
                <w:bCs/>
                <w:iCs/>
                <w:color w:val="000000"/>
                <w:spacing w:val="-2"/>
              </w:rPr>
            </w:pPr>
            <w:r w:rsidRPr="00907F03">
              <w:rPr>
                <w:rStyle w:val="Table"/>
                <w:rFonts w:cs="Arial"/>
                <w:b/>
                <w:bCs/>
                <w:iCs/>
                <w:color w:val="000000"/>
                <w:spacing w:val="-2"/>
              </w:rPr>
              <w:t>Academic qualifications:</w:t>
            </w:r>
          </w:p>
          <w:p w14:paraId="0E70ED51" w14:textId="77777777" w:rsidR="00145B0C" w:rsidRPr="00907F03" w:rsidRDefault="00145B0C" w:rsidP="00907F03">
            <w:pPr>
              <w:suppressAutoHyphens/>
              <w:spacing w:before="60" w:after="60"/>
              <w:jc w:val="both"/>
              <w:rPr>
                <w:rStyle w:val="Table"/>
                <w:rFonts w:cs="Arial"/>
                <w:b/>
                <w:bCs/>
                <w:iCs/>
                <w:color w:val="000000"/>
                <w:spacing w:val="-2"/>
              </w:rPr>
            </w:pPr>
          </w:p>
        </w:tc>
      </w:tr>
      <w:tr w:rsidR="00145B0C" w:rsidRPr="00907F03" w14:paraId="464191AF" w14:textId="77777777" w:rsidTr="00AE3306">
        <w:trPr>
          <w:cantSplit/>
        </w:trPr>
        <w:tc>
          <w:tcPr>
            <w:tcW w:w="1440" w:type="dxa"/>
            <w:tcBorders>
              <w:left w:val="single" w:sz="6" w:space="0" w:color="auto"/>
            </w:tcBorders>
          </w:tcPr>
          <w:p w14:paraId="2D34703A" w14:textId="77777777" w:rsidR="00145B0C" w:rsidRPr="00907F03" w:rsidRDefault="00145B0C" w:rsidP="00907F03">
            <w:pPr>
              <w:suppressAutoHyphens/>
              <w:spacing w:before="60" w:after="60"/>
              <w:jc w:val="both"/>
              <w:rPr>
                <w:rStyle w:val="Table"/>
                <w:rFonts w:cs="Arial"/>
                <w:b/>
                <w:bCs/>
                <w:iCs/>
                <w:color w:val="000000"/>
                <w:spacing w:val="-2"/>
              </w:rPr>
            </w:pPr>
          </w:p>
        </w:tc>
        <w:tc>
          <w:tcPr>
            <w:tcW w:w="7650" w:type="dxa"/>
            <w:gridSpan w:val="2"/>
            <w:tcBorders>
              <w:top w:val="single" w:sz="6" w:space="0" w:color="auto"/>
              <w:left w:val="single" w:sz="6" w:space="0" w:color="auto"/>
              <w:right w:val="single" w:sz="6" w:space="0" w:color="auto"/>
            </w:tcBorders>
          </w:tcPr>
          <w:p w14:paraId="4FC230B8" w14:textId="77777777" w:rsidR="00145B0C" w:rsidRPr="00907F03" w:rsidRDefault="00145B0C" w:rsidP="00907F03">
            <w:pPr>
              <w:suppressAutoHyphens/>
              <w:spacing w:before="60" w:after="60"/>
              <w:jc w:val="both"/>
              <w:rPr>
                <w:rStyle w:val="Table"/>
                <w:rFonts w:cs="Arial"/>
                <w:b/>
                <w:bCs/>
                <w:iCs/>
                <w:color w:val="000000"/>
                <w:spacing w:val="-2"/>
              </w:rPr>
            </w:pPr>
            <w:r w:rsidRPr="00907F03">
              <w:rPr>
                <w:rStyle w:val="Table"/>
                <w:rFonts w:cs="Arial"/>
                <w:b/>
                <w:bCs/>
                <w:iCs/>
                <w:color w:val="000000"/>
                <w:spacing w:val="-2"/>
              </w:rPr>
              <w:t>Language proficiency:</w:t>
            </w:r>
            <w:r w:rsidRPr="00907F03">
              <w:rPr>
                <w:rStyle w:val="Table"/>
                <w:rFonts w:cs="Arial"/>
                <w:bCs/>
                <w:i/>
                <w:iCs/>
                <w:color w:val="000000"/>
                <w:spacing w:val="-2"/>
              </w:rPr>
              <w:t xml:space="preserve">[language and levels of speaking, reading and writing skills] </w:t>
            </w:r>
          </w:p>
          <w:p w14:paraId="67D3DFE7" w14:textId="77777777" w:rsidR="00145B0C" w:rsidRPr="00907F03" w:rsidRDefault="00145B0C" w:rsidP="00907F03">
            <w:pPr>
              <w:suppressAutoHyphens/>
              <w:spacing w:before="60" w:after="60"/>
              <w:jc w:val="both"/>
              <w:rPr>
                <w:rStyle w:val="Table"/>
                <w:rFonts w:cs="Arial"/>
                <w:b/>
                <w:bCs/>
                <w:iCs/>
                <w:color w:val="000000"/>
                <w:spacing w:val="-2"/>
              </w:rPr>
            </w:pPr>
          </w:p>
        </w:tc>
      </w:tr>
      <w:tr w:rsidR="00145B0C" w:rsidRPr="00907F03" w14:paraId="147A0F70" w14:textId="77777777" w:rsidTr="00AE3306">
        <w:trPr>
          <w:cantSplit/>
        </w:trPr>
        <w:tc>
          <w:tcPr>
            <w:tcW w:w="1440" w:type="dxa"/>
            <w:tcBorders>
              <w:top w:val="single" w:sz="6" w:space="0" w:color="auto"/>
              <w:left w:val="single" w:sz="6" w:space="0" w:color="auto"/>
            </w:tcBorders>
          </w:tcPr>
          <w:p w14:paraId="5C7ECE93" w14:textId="77777777" w:rsidR="00145B0C" w:rsidRPr="00907F03" w:rsidRDefault="008549E3" w:rsidP="00907F03">
            <w:pPr>
              <w:suppressAutoHyphens/>
              <w:spacing w:before="60" w:after="60"/>
              <w:jc w:val="both"/>
              <w:rPr>
                <w:rStyle w:val="Table"/>
                <w:rFonts w:cs="Arial"/>
                <w:b/>
                <w:bCs/>
                <w:iCs/>
                <w:color w:val="000000"/>
                <w:spacing w:val="-2"/>
              </w:rPr>
            </w:pPr>
            <w:r w:rsidRPr="00907F03">
              <w:rPr>
                <w:rStyle w:val="Table"/>
                <w:rFonts w:cs="Arial"/>
                <w:b/>
                <w:bCs/>
                <w:iCs/>
                <w:color w:val="000000"/>
                <w:spacing w:val="-2"/>
              </w:rPr>
              <w:t>details</w:t>
            </w:r>
          </w:p>
        </w:tc>
        <w:tc>
          <w:tcPr>
            <w:tcW w:w="7650" w:type="dxa"/>
            <w:gridSpan w:val="2"/>
            <w:tcBorders>
              <w:top w:val="single" w:sz="6" w:space="0" w:color="auto"/>
              <w:left w:val="single" w:sz="6" w:space="0" w:color="auto"/>
              <w:right w:val="single" w:sz="6" w:space="0" w:color="auto"/>
            </w:tcBorders>
          </w:tcPr>
          <w:p w14:paraId="07C7BBBE" w14:textId="77777777" w:rsidR="00145B0C" w:rsidRPr="00907F03" w:rsidRDefault="00145B0C" w:rsidP="00907F03">
            <w:pPr>
              <w:suppressAutoHyphens/>
              <w:spacing w:before="60" w:after="60"/>
              <w:jc w:val="both"/>
              <w:rPr>
                <w:rStyle w:val="Table"/>
                <w:rFonts w:cs="Arial"/>
                <w:b/>
                <w:bCs/>
                <w:iCs/>
                <w:color w:val="000000"/>
                <w:spacing w:val="-2"/>
              </w:rPr>
            </w:pPr>
          </w:p>
        </w:tc>
      </w:tr>
      <w:tr w:rsidR="00145B0C" w:rsidRPr="00907F03" w14:paraId="7DEDCFC9" w14:textId="77777777" w:rsidTr="00AE3306">
        <w:trPr>
          <w:cantSplit/>
        </w:trPr>
        <w:tc>
          <w:tcPr>
            <w:tcW w:w="1440" w:type="dxa"/>
            <w:tcBorders>
              <w:left w:val="single" w:sz="6" w:space="0" w:color="auto"/>
            </w:tcBorders>
          </w:tcPr>
          <w:p w14:paraId="29AF03FF" w14:textId="77777777" w:rsidR="00145B0C" w:rsidRPr="00907F03" w:rsidRDefault="00145B0C" w:rsidP="00907F03">
            <w:pPr>
              <w:suppressAutoHyphens/>
              <w:spacing w:before="60" w:after="60"/>
              <w:jc w:val="both"/>
              <w:rPr>
                <w:rStyle w:val="Table"/>
                <w:rFonts w:cs="Arial"/>
                <w:b/>
                <w:bCs/>
                <w:iCs/>
                <w:color w:val="000000"/>
                <w:spacing w:val="-2"/>
              </w:rPr>
            </w:pPr>
          </w:p>
        </w:tc>
        <w:tc>
          <w:tcPr>
            <w:tcW w:w="7650" w:type="dxa"/>
            <w:gridSpan w:val="2"/>
            <w:tcBorders>
              <w:top w:val="single" w:sz="6" w:space="0" w:color="auto"/>
              <w:left w:val="single" w:sz="6" w:space="0" w:color="auto"/>
              <w:right w:val="single" w:sz="6" w:space="0" w:color="auto"/>
            </w:tcBorders>
          </w:tcPr>
          <w:p w14:paraId="3A390BFA" w14:textId="77777777" w:rsidR="00145B0C" w:rsidRPr="00907F03" w:rsidRDefault="00145B0C" w:rsidP="00907F03">
            <w:pPr>
              <w:suppressAutoHyphens/>
              <w:spacing w:before="60" w:after="60"/>
              <w:jc w:val="both"/>
              <w:rPr>
                <w:rStyle w:val="Table"/>
                <w:rFonts w:cs="Arial"/>
                <w:b/>
                <w:bCs/>
                <w:iCs/>
                <w:color w:val="000000"/>
                <w:spacing w:val="-2"/>
              </w:rPr>
            </w:pPr>
            <w:r w:rsidRPr="00907F03">
              <w:rPr>
                <w:rStyle w:val="Table"/>
                <w:rFonts w:cs="Arial"/>
                <w:b/>
                <w:bCs/>
                <w:iCs/>
                <w:color w:val="000000"/>
                <w:spacing w:val="-2"/>
              </w:rPr>
              <w:t>Address of employer:</w:t>
            </w:r>
          </w:p>
          <w:p w14:paraId="398D5475" w14:textId="77777777" w:rsidR="00145B0C" w:rsidRPr="00907F03" w:rsidRDefault="00145B0C" w:rsidP="00907F03">
            <w:pPr>
              <w:suppressAutoHyphens/>
              <w:spacing w:before="60" w:after="60"/>
              <w:jc w:val="both"/>
              <w:rPr>
                <w:rStyle w:val="Table"/>
                <w:rFonts w:cs="Arial"/>
                <w:b/>
                <w:bCs/>
                <w:iCs/>
                <w:color w:val="000000"/>
                <w:spacing w:val="-2"/>
              </w:rPr>
            </w:pPr>
          </w:p>
        </w:tc>
      </w:tr>
      <w:tr w:rsidR="00145B0C" w:rsidRPr="00907F03" w14:paraId="72A279D6" w14:textId="77777777" w:rsidTr="00AE3306">
        <w:trPr>
          <w:cantSplit/>
        </w:trPr>
        <w:tc>
          <w:tcPr>
            <w:tcW w:w="1440" w:type="dxa"/>
            <w:tcBorders>
              <w:left w:val="single" w:sz="6" w:space="0" w:color="auto"/>
            </w:tcBorders>
          </w:tcPr>
          <w:p w14:paraId="27495692" w14:textId="77777777" w:rsidR="00145B0C" w:rsidRPr="00907F03" w:rsidRDefault="00145B0C" w:rsidP="00907F03">
            <w:pPr>
              <w:suppressAutoHyphens/>
              <w:spacing w:before="60" w:after="60"/>
              <w:jc w:val="both"/>
              <w:rPr>
                <w:rStyle w:val="Table"/>
                <w:rFonts w:cs="Arial"/>
                <w:b/>
                <w:bCs/>
                <w:iCs/>
                <w:color w:val="000000"/>
                <w:spacing w:val="-2"/>
              </w:rPr>
            </w:pPr>
          </w:p>
        </w:tc>
        <w:tc>
          <w:tcPr>
            <w:tcW w:w="3960" w:type="dxa"/>
            <w:tcBorders>
              <w:top w:val="single" w:sz="6" w:space="0" w:color="auto"/>
              <w:left w:val="single" w:sz="6" w:space="0" w:color="auto"/>
            </w:tcBorders>
          </w:tcPr>
          <w:p w14:paraId="438ADEF4" w14:textId="77777777" w:rsidR="00145B0C" w:rsidRPr="00907F03" w:rsidRDefault="00145B0C" w:rsidP="00907F03">
            <w:pPr>
              <w:suppressAutoHyphens/>
              <w:spacing w:before="60" w:after="60"/>
              <w:jc w:val="both"/>
              <w:rPr>
                <w:rStyle w:val="Table"/>
                <w:rFonts w:cs="Arial"/>
                <w:b/>
                <w:bCs/>
                <w:iCs/>
                <w:color w:val="000000"/>
                <w:spacing w:val="-2"/>
              </w:rPr>
            </w:pPr>
            <w:r w:rsidRPr="00907F03">
              <w:rPr>
                <w:rStyle w:val="Table"/>
                <w:rFonts w:cs="Arial"/>
                <w:b/>
                <w:bCs/>
                <w:iCs/>
                <w:color w:val="000000"/>
                <w:spacing w:val="-2"/>
              </w:rPr>
              <w:t>Telephone:</w:t>
            </w:r>
          </w:p>
          <w:p w14:paraId="41980E28" w14:textId="77777777" w:rsidR="00145B0C" w:rsidRPr="00907F03" w:rsidRDefault="00145B0C" w:rsidP="00907F03">
            <w:pPr>
              <w:suppressAutoHyphens/>
              <w:spacing w:before="60" w:after="60"/>
              <w:jc w:val="both"/>
              <w:rPr>
                <w:rStyle w:val="Table"/>
                <w:rFonts w:cs="Arial"/>
                <w:b/>
                <w:bCs/>
                <w:iCs/>
                <w:color w:val="000000"/>
                <w:spacing w:val="-2"/>
              </w:rPr>
            </w:pPr>
          </w:p>
        </w:tc>
        <w:tc>
          <w:tcPr>
            <w:tcW w:w="3690" w:type="dxa"/>
            <w:tcBorders>
              <w:top w:val="single" w:sz="6" w:space="0" w:color="auto"/>
              <w:left w:val="single" w:sz="6" w:space="0" w:color="auto"/>
              <w:right w:val="single" w:sz="6" w:space="0" w:color="auto"/>
            </w:tcBorders>
          </w:tcPr>
          <w:p w14:paraId="0163F45E" w14:textId="77777777" w:rsidR="00145B0C" w:rsidRPr="00907F03" w:rsidRDefault="00145B0C" w:rsidP="00907F03">
            <w:pPr>
              <w:suppressAutoHyphens/>
              <w:spacing w:before="60" w:after="60"/>
              <w:jc w:val="both"/>
              <w:rPr>
                <w:rStyle w:val="Table"/>
                <w:rFonts w:cs="Arial"/>
                <w:b/>
                <w:bCs/>
                <w:iCs/>
                <w:color w:val="000000"/>
                <w:spacing w:val="-2"/>
              </w:rPr>
            </w:pPr>
            <w:r w:rsidRPr="00907F03">
              <w:rPr>
                <w:rStyle w:val="Table"/>
                <w:rFonts w:cs="Arial"/>
                <w:b/>
                <w:bCs/>
                <w:iCs/>
                <w:color w:val="000000"/>
                <w:spacing w:val="-2"/>
              </w:rPr>
              <w:t>Contact (manager / personnel officer):</w:t>
            </w:r>
          </w:p>
        </w:tc>
      </w:tr>
      <w:tr w:rsidR="00145B0C" w:rsidRPr="00907F03" w14:paraId="014E1B63" w14:textId="77777777" w:rsidTr="00AE3306">
        <w:trPr>
          <w:cantSplit/>
        </w:trPr>
        <w:tc>
          <w:tcPr>
            <w:tcW w:w="1440" w:type="dxa"/>
            <w:tcBorders>
              <w:left w:val="single" w:sz="6" w:space="0" w:color="auto"/>
            </w:tcBorders>
          </w:tcPr>
          <w:p w14:paraId="5E28EFB7" w14:textId="77777777" w:rsidR="00145B0C" w:rsidRPr="00907F03" w:rsidRDefault="00145B0C" w:rsidP="00907F03">
            <w:pPr>
              <w:suppressAutoHyphens/>
              <w:spacing w:before="60" w:after="60"/>
              <w:jc w:val="both"/>
              <w:rPr>
                <w:rStyle w:val="Table"/>
                <w:rFonts w:cs="Arial"/>
                <w:b/>
                <w:bCs/>
                <w:iCs/>
                <w:color w:val="000000"/>
                <w:spacing w:val="-2"/>
              </w:rPr>
            </w:pPr>
          </w:p>
        </w:tc>
        <w:tc>
          <w:tcPr>
            <w:tcW w:w="3960" w:type="dxa"/>
            <w:tcBorders>
              <w:top w:val="single" w:sz="6" w:space="0" w:color="auto"/>
              <w:left w:val="single" w:sz="6" w:space="0" w:color="auto"/>
            </w:tcBorders>
          </w:tcPr>
          <w:p w14:paraId="6381374A" w14:textId="77777777" w:rsidR="00145B0C" w:rsidRPr="00907F03" w:rsidRDefault="00145B0C" w:rsidP="00907F03">
            <w:pPr>
              <w:suppressAutoHyphens/>
              <w:spacing w:before="60" w:after="60"/>
              <w:jc w:val="both"/>
              <w:rPr>
                <w:rStyle w:val="Table"/>
                <w:rFonts w:cs="Arial"/>
                <w:b/>
                <w:bCs/>
                <w:iCs/>
                <w:color w:val="000000"/>
                <w:spacing w:val="-2"/>
              </w:rPr>
            </w:pPr>
            <w:r w:rsidRPr="00907F03">
              <w:rPr>
                <w:rStyle w:val="Table"/>
                <w:rFonts w:cs="Arial"/>
                <w:b/>
                <w:bCs/>
                <w:iCs/>
                <w:color w:val="000000"/>
                <w:spacing w:val="-2"/>
              </w:rPr>
              <w:t>Fax:</w:t>
            </w:r>
          </w:p>
          <w:p w14:paraId="6F32FCBA" w14:textId="77777777" w:rsidR="00145B0C" w:rsidRPr="00907F03" w:rsidRDefault="00145B0C" w:rsidP="00907F03">
            <w:pPr>
              <w:suppressAutoHyphens/>
              <w:spacing w:before="60" w:after="60"/>
              <w:jc w:val="both"/>
              <w:rPr>
                <w:rStyle w:val="Table"/>
                <w:rFonts w:cs="Arial"/>
                <w:b/>
                <w:bCs/>
                <w:iCs/>
                <w:color w:val="000000"/>
                <w:spacing w:val="-2"/>
              </w:rPr>
            </w:pPr>
          </w:p>
        </w:tc>
        <w:tc>
          <w:tcPr>
            <w:tcW w:w="3690" w:type="dxa"/>
            <w:tcBorders>
              <w:top w:val="single" w:sz="6" w:space="0" w:color="auto"/>
              <w:left w:val="single" w:sz="6" w:space="0" w:color="auto"/>
              <w:right w:val="single" w:sz="6" w:space="0" w:color="auto"/>
            </w:tcBorders>
          </w:tcPr>
          <w:p w14:paraId="12166C86" w14:textId="77777777" w:rsidR="00145B0C" w:rsidRPr="00907F03" w:rsidRDefault="00145B0C" w:rsidP="00907F03">
            <w:pPr>
              <w:suppressAutoHyphens/>
              <w:spacing w:before="60" w:after="60"/>
              <w:jc w:val="both"/>
              <w:rPr>
                <w:rStyle w:val="Table"/>
                <w:rFonts w:cs="Arial"/>
                <w:b/>
                <w:bCs/>
                <w:iCs/>
                <w:color w:val="000000"/>
                <w:spacing w:val="-2"/>
              </w:rPr>
            </w:pPr>
          </w:p>
        </w:tc>
      </w:tr>
      <w:tr w:rsidR="00145B0C" w:rsidRPr="00907F03" w14:paraId="23DF4151" w14:textId="77777777" w:rsidTr="00AE3306">
        <w:trPr>
          <w:cantSplit/>
        </w:trPr>
        <w:tc>
          <w:tcPr>
            <w:tcW w:w="1440" w:type="dxa"/>
            <w:tcBorders>
              <w:left w:val="single" w:sz="6" w:space="0" w:color="auto"/>
              <w:bottom w:val="single" w:sz="6" w:space="0" w:color="auto"/>
            </w:tcBorders>
          </w:tcPr>
          <w:p w14:paraId="2C7D5C1D" w14:textId="77777777" w:rsidR="00145B0C" w:rsidRPr="00907F03" w:rsidRDefault="00145B0C" w:rsidP="00907F03">
            <w:pPr>
              <w:suppressAutoHyphens/>
              <w:spacing w:before="60" w:after="60"/>
              <w:jc w:val="both"/>
              <w:rPr>
                <w:rStyle w:val="Table"/>
                <w:rFonts w:cs="Arial"/>
                <w:b/>
                <w:bCs/>
                <w:iCs/>
                <w:color w:val="000000"/>
                <w:spacing w:val="-2"/>
              </w:rPr>
            </w:pPr>
          </w:p>
        </w:tc>
        <w:tc>
          <w:tcPr>
            <w:tcW w:w="3960" w:type="dxa"/>
            <w:tcBorders>
              <w:top w:val="single" w:sz="6" w:space="0" w:color="auto"/>
              <w:left w:val="single" w:sz="6" w:space="0" w:color="auto"/>
              <w:bottom w:val="single" w:sz="6" w:space="0" w:color="auto"/>
            </w:tcBorders>
          </w:tcPr>
          <w:p w14:paraId="60439263" w14:textId="77777777" w:rsidR="00145B0C" w:rsidRPr="00907F03" w:rsidRDefault="00145B0C" w:rsidP="00907F03">
            <w:pPr>
              <w:suppressAutoHyphens/>
              <w:spacing w:before="60" w:after="60"/>
              <w:jc w:val="both"/>
              <w:rPr>
                <w:rStyle w:val="Table"/>
                <w:rFonts w:cs="Arial"/>
                <w:b/>
                <w:bCs/>
                <w:iCs/>
                <w:color w:val="000000"/>
                <w:spacing w:val="-2"/>
              </w:rPr>
            </w:pPr>
            <w:r w:rsidRPr="00907F03">
              <w:rPr>
                <w:rStyle w:val="Table"/>
                <w:rFonts w:cs="Arial"/>
                <w:b/>
                <w:bCs/>
                <w:iCs/>
                <w:color w:val="000000"/>
                <w:spacing w:val="-2"/>
              </w:rPr>
              <w:t>Job title:</w:t>
            </w:r>
          </w:p>
          <w:p w14:paraId="1B53BABE" w14:textId="77777777" w:rsidR="00145B0C" w:rsidRPr="00907F03" w:rsidRDefault="00145B0C" w:rsidP="00907F03">
            <w:pPr>
              <w:suppressAutoHyphens/>
              <w:spacing w:before="60" w:after="60"/>
              <w:jc w:val="both"/>
              <w:rPr>
                <w:rStyle w:val="Table"/>
                <w:rFonts w:cs="Arial"/>
                <w:b/>
                <w:bCs/>
                <w:iCs/>
                <w:color w:val="000000"/>
                <w:spacing w:val="-2"/>
              </w:rPr>
            </w:pPr>
          </w:p>
        </w:tc>
        <w:tc>
          <w:tcPr>
            <w:tcW w:w="3690" w:type="dxa"/>
            <w:tcBorders>
              <w:top w:val="single" w:sz="6" w:space="0" w:color="auto"/>
              <w:left w:val="single" w:sz="6" w:space="0" w:color="auto"/>
              <w:bottom w:val="single" w:sz="6" w:space="0" w:color="auto"/>
              <w:right w:val="single" w:sz="6" w:space="0" w:color="auto"/>
            </w:tcBorders>
          </w:tcPr>
          <w:p w14:paraId="762FD3DA" w14:textId="77777777" w:rsidR="00145B0C" w:rsidRPr="00907F03" w:rsidRDefault="00145B0C" w:rsidP="00907F03">
            <w:pPr>
              <w:suppressAutoHyphens/>
              <w:spacing w:before="60" w:after="60"/>
              <w:jc w:val="both"/>
              <w:rPr>
                <w:rStyle w:val="Table"/>
                <w:rFonts w:cs="Arial"/>
                <w:b/>
                <w:bCs/>
                <w:iCs/>
                <w:color w:val="000000"/>
                <w:spacing w:val="-2"/>
              </w:rPr>
            </w:pPr>
            <w:r w:rsidRPr="00907F03">
              <w:rPr>
                <w:rStyle w:val="Table"/>
                <w:rFonts w:cs="Arial"/>
                <w:b/>
                <w:bCs/>
                <w:iCs/>
                <w:color w:val="000000"/>
                <w:spacing w:val="-2"/>
              </w:rPr>
              <w:t>Years with present employer:</w:t>
            </w:r>
          </w:p>
        </w:tc>
      </w:tr>
    </w:tbl>
    <w:p w14:paraId="46D9824A" w14:textId="77777777" w:rsidR="00145B0C" w:rsidRPr="00907F03" w:rsidRDefault="00145B0C" w:rsidP="00907F03">
      <w:pPr>
        <w:suppressAutoHyphens/>
        <w:spacing w:before="120" w:after="120"/>
        <w:jc w:val="both"/>
        <w:rPr>
          <w:rStyle w:val="Table"/>
          <w:rFonts w:cs="Arial"/>
          <w:iCs/>
          <w:color w:val="000000"/>
          <w:spacing w:val="-2"/>
        </w:rPr>
      </w:pPr>
      <w:r w:rsidRPr="00907F03">
        <w:rPr>
          <w:rStyle w:val="Table"/>
          <w:rFonts w:cs="Arial"/>
          <w:iCs/>
          <w:color w:val="000000"/>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145B0C" w:rsidRPr="00907F03" w14:paraId="607E13F8" w14:textId="77777777" w:rsidTr="00AE3306">
        <w:trPr>
          <w:cantSplit/>
        </w:trPr>
        <w:tc>
          <w:tcPr>
            <w:tcW w:w="1080" w:type="dxa"/>
            <w:tcBorders>
              <w:top w:val="single" w:sz="6" w:space="0" w:color="auto"/>
              <w:left w:val="single" w:sz="6" w:space="0" w:color="auto"/>
            </w:tcBorders>
            <w:vAlign w:val="center"/>
          </w:tcPr>
          <w:p w14:paraId="21681DC3" w14:textId="77777777" w:rsidR="00145B0C" w:rsidRPr="00907F03" w:rsidRDefault="00145B0C" w:rsidP="00907F03">
            <w:pPr>
              <w:suppressAutoHyphens/>
              <w:spacing w:before="60" w:after="60"/>
              <w:jc w:val="both"/>
              <w:rPr>
                <w:rStyle w:val="Table"/>
                <w:rFonts w:cs="Arial"/>
                <w:b/>
                <w:bCs/>
                <w:iCs/>
                <w:color w:val="000000"/>
                <w:spacing w:val="-2"/>
              </w:rPr>
            </w:pPr>
            <w:r w:rsidRPr="00907F03">
              <w:rPr>
                <w:rStyle w:val="Table"/>
                <w:rFonts w:cs="Arial"/>
                <w:b/>
                <w:bCs/>
                <w:iCs/>
                <w:color w:val="000000"/>
                <w:spacing w:val="-2"/>
              </w:rPr>
              <w:t xml:space="preserve">Project </w:t>
            </w:r>
          </w:p>
        </w:tc>
        <w:tc>
          <w:tcPr>
            <w:tcW w:w="2260" w:type="dxa"/>
            <w:tcBorders>
              <w:top w:val="single" w:sz="6" w:space="0" w:color="auto"/>
              <w:left w:val="single" w:sz="6" w:space="0" w:color="auto"/>
            </w:tcBorders>
            <w:vAlign w:val="center"/>
          </w:tcPr>
          <w:p w14:paraId="324A8341" w14:textId="77777777" w:rsidR="00145B0C" w:rsidRPr="00907F03" w:rsidRDefault="00145B0C" w:rsidP="00907F03">
            <w:pPr>
              <w:suppressAutoHyphens/>
              <w:spacing w:before="60" w:after="60"/>
              <w:jc w:val="both"/>
              <w:rPr>
                <w:rStyle w:val="Table"/>
                <w:rFonts w:cs="Arial"/>
                <w:b/>
                <w:bCs/>
                <w:iCs/>
                <w:color w:val="000000"/>
                <w:spacing w:val="-2"/>
              </w:rPr>
            </w:pPr>
            <w:r w:rsidRPr="00907F03">
              <w:rPr>
                <w:rStyle w:val="Table"/>
                <w:rFonts w:cs="Arial"/>
                <w:b/>
                <w:bCs/>
                <w:iCs/>
                <w:color w:val="000000"/>
                <w:spacing w:val="-2"/>
              </w:rPr>
              <w:t>Role</w:t>
            </w:r>
          </w:p>
        </w:tc>
        <w:tc>
          <w:tcPr>
            <w:tcW w:w="1440" w:type="dxa"/>
            <w:tcBorders>
              <w:top w:val="single" w:sz="6" w:space="0" w:color="auto"/>
              <w:left w:val="single" w:sz="6" w:space="0" w:color="auto"/>
            </w:tcBorders>
            <w:vAlign w:val="center"/>
          </w:tcPr>
          <w:p w14:paraId="6F9A1E0A" w14:textId="77777777" w:rsidR="00145B0C" w:rsidRPr="00907F03" w:rsidRDefault="00145B0C" w:rsidP="00907F03">
            <w:pPr>
              <w:suppressAutoHyphens/>
              <w:spacing w:before="60" w:after="60"/>
              <w:jc w:val="both"/>
              <w:rPr>
                <w:rStyle w:val="Table"/>
                <w:rFonts w:cs="Arial"/>
                <w:b/>
                <w:bCs/>
                <w:iCs/>
                <w:color w:val="000000"/>
                <w:spacing w:val="-2"/>
              </w:rPr>
            </w:pPr>
            <w:r w:rsidRPr="00907F03">
              <w:rPr>
                <w:rStyle w:val="Table"/>
                <w:rFonts w:cs="Arial"/>
                <w:b/>
                <w:bCs/>
                <w:iCs/>
                <w:color w:val="000000"/>
                <w:spacing w:val="-2"/>
              </w:rPr>
              <w:t>Duration of involvement</w:t>
            </w:r>
          </w:p>
        </w:tc>
        <w:tc>
          <w:tcPr>
            <w:tcW w:w="4230" w:type="dxa"/>
            <w:tcBorders>
              <w:top w:val="single" w:sz="6" w:space="0" w:color="auto"/>
              <w:left w:val="single" w:sz="6" w:space="0" w:color="auto"/>
              <w:right w:val="single" w:sz="6" w:space="0" w:color="auto"/>
            </w:tcBorders>
            <w:vAlign w:val="center"/>
          </w:tcPr>
          <w:p w14:paraId="067F6624" w14:textId="77777777" w:rsidR="00145B0C" w:rsidRPr="00907F03" w:rsidRDefault="00145B0C" w:rsidP="00907F03">
            <w:pPr>
              <w:suppressAutoHyphens/>
              <w:spacing w:before="60" w:after="60"/>
              <w:jc w:val="both"/>
              <w:rPr>
                <w:rStyle w:val="Table"/>
                <w:rFonts w:cs="Arial"/>
                <w:b/>
                <w:bCs/>
                <w:iCs/>
                <w:color w:val="000000"/>
                <w:spacing w:val="-2"/>
              </w:rPr>
            </w:pPr>
            <w:r w:rsidRPr="00907F03">
              <w:rPr>
                <w:rStyle w:val="Table"/>
                <w:rFonts w:cs="Arial"/>
                <w:b/>
                <w:bCs/>
                <w:iCs/>
                <w:color w:val="000000"/>
                <w:spacing w:val="-2"/>
              </w:rPr>
              <w:t>Relevant experience</w:t>
            </w:r>
          </w:p>
        </w:tc>
      </w:tr>
      <w:tr w:rsidR="00145B0C" w:rsidRPr="00907F03" w14:paraId="75E91DAA" w14:textId="77777777" w:rsidTr="00AE3306">
        <w:trPr>
          <w:cantSplit/>
        </w:trPr>
        <w:tc>
          <w:tcPr>
            <w:tcW w:w="1080" w:type="dxa"/>
            <w:tcBorders>
              <w:top w:val="single" w:sz="6" w:space="0" w:color="auto"/>
              <w:left w:val="single" w:sz="6" w:space="0" w:color="auto"/>
            </w:tcBorders>
            <w:vAlign w:val="center"/>
          </w:tcPr>
          <w:p w14:paraId="5FD10754" w14:textId="77777777" w:rsidR="00145B0C" w:rsidRPr="00907F03" w:rsidRDefault="00145B0C" w:rsidP="00907F03">
            <w:pPr>
              <w:suppressAutoHyphens/>
              <w:spacing w:before="60" w:after="60"/>
              <w:jc w:val="both"/>
              <w:rPr>
                <w:rStyle w:val="Table"/>
                <w:rFonts w:cs="Arial"/>
                <w:bCs/>
                <w:i/>
                <w:iCs/>
                <w:color w:val="000000"/>
                <w:spacing w:val="-2"/>
              </w:rPr>
            </w:pPr>
            <w:r w:rsidRPr="00907F03">
              <w:rPr>
                <w:rStyle w:val="Table"/>
                <w:rFonts w:cs="Arial"/>
                <w:bCs/>
                <w:i/>
                <w:iCs/>
                <w:color w:val="000000"/>
                <w:spacing w:val="-2"/>
              </w:rPr>
              <w:t>[main project details]</w:t>
            </w:r>
          </w:p>
        </w:tc>
        <w:tc>
          <w:tcPr>
            <w:tcW w:w="2260" w:type="dxa"/>
            <w:tcBorders>
              <w:top w:val="single" w:sz="6" w:space="0" w:color="auto"/>
              <w:left w:val="single" w:sz="6" w:space="0" w:color="auto"/>
            </w:tcBorders>
            <w:vAlign w:val="center"/>
          </w:tcPr>
          <w:p w14:paraId="7113137B" w14:textId="77777777" w:rsidR="00145B0C" w:rsidRPr="00907F03" w:rsidRDefault="00145B0C" w:rsidP="00907F03">
            <w:pPr>
              <w:suppressAutoHyphens/>
              <w:spacing w:before="60" w:after="60"/>
              <w:jc w:val="both"/>
              <w:rPr>
                <w:rStyle w:val="Table"/>
                <w:rFonts w:cs="Arial"/>
                <w:bCs/>
                <w:i/>
                <w:iCs/>
                <w:color w:val="000000"/>
                <w:spacing w:val="-2"/>
              </w:rPr>
            </w:pPr>
            <w:r w:rsidRPr="00907F03">
              <w:rPr>
                <w:rStyle w:val="Table"/>
                <w:rFonts w:cs="Arial"/>
                <w:bCs/>
                <w:i/>
                <w:iCs/>
                <w:color w:val="000000"/>
                <w:spacing w:val="-2"/>
              </w:rPr>
              <w:t>[role and responsibilities on the project]</w:t>
            </w:r>
          </w:p>
        </w:tc>
        <w:tc>
          <w:tcPr>
            <w:tcW w:w="1440" w:type="dxa"/>
            <w:tcBorders>
              <w:top w:val="single" w:sz="6" w:space="0" w:color="auto"/>
              <w:left w:val="single" w:sz="6" w:space="0" w:color="auto"/>
            </w:tcBorders>
            <w:vAlign w:val="center"/>
          </w:tcPr>
          <w:p w14:paraId="03DF3A17" w14:textId="77777777" w:rsidR="00145B0C" w:rsidRPr="00907F03" w:rsidRDefault="00145B0C" w:rsidP="00907F03">
            <w:pPr>
              <w:suppressAutoHyphens/>
              <w:spacing w:before="60" w:after="60"/>
              <w:jc w:val="both"/>
              <w:rPr>
                <w:rStyle w:val="Table"/>
                <w:rFonts w:cs="Arial"/>
                <w:bCs/>
                <w:i/>
                <w:iCs/>
                <w:color w:val="000000"/>
                <w:spacing w:val="-2"/>
              </w:rPr>
            </w:pPr>
            <w:r w:rsidRPr="00907F03">
              <w:rPr>
                <w:rStyle w:val="Table"/>
                <w:rFonts w:cs="Arial"/>
                <w:bCs/>
                <w:i/>
                <w:iCs/>
                <w:color w:val="000000"/>
                <w:spacing w:val="-2"/>
              </w:rPr>
              <w:t>[time in role]</w:t>
            </w:r>
          </w:p>
        </w:tc>
        <w:tc>
          <w:tcPr>
            <w:tcW w:w="4230" w:type="dxa"/>
            <w:tcBorders>
              <w:top w:val="single" w:sz="6" w:space="0" w:color="auto"/>
              <w:left w:val="single" w:sz="6" w:space="0" w:color="auto"/>
              <w:right w:val="single" w:sz="6" w:space="0" w:color="auto"/>
            </w:tcBorders>
            <w:vAlign w:val="center"/>
          </w:tcPr>
          <w:p w14:paraId="25C4471E" w14:textId="77777777" w:rsidR="00145B0C" w:rsidRPr="00907F03" w:rsidRDefault="00145B0C" w:rsidP="00907F03">
            <w:pPr>
              <w:suppressAutoHyphens/>
              <w:spacing w:before="60" w:after="60"/>
              <w:jc w:val="both"/>
              <w:rPr>
                <w:rStyle w:val="Table"/>
                <w:rFonts w:cs="Arial"/>
                <w:i/>
                <w:color w:val="000000"/>
                <w:spacing w:val="-2"/>
              </w:rPr>
            </w:pPr>
            <w:r w:rsidRPr="00907F03">
              <w:rPr>
                <w:rStyle w:val="Table"/>
                <w:rFonts w:cs="Arial"/>
                <w:i/>
                <w:color w:val="000000"/>
                <w:spacing w:val="-2"/>
              </w:rPr>
              <w:t xml:space="preserve">[describe the experience relevant to this position] </w:t>
            </w:r>
          </w:p>
        </w:tc>
      </w:tr>
      <w:tr w:rsidR="00145B0C" w:rsidRPr="00907F03" w14:paraId="1ED7FBC3" w14:textId="77777777" w:rsidTr="00AE3306">
        <w:trPr>
          <w:cantSplit/>
        </w:trPr>
        <w:tc>
          <w:tcPr>
            <w:tcW w:w="1080" w:type="dxa"/>
            <w:tcBorders>
              <w:top w:val="single" w:sz="6" w:space="0" w:color="auto"/>
              <w:left w:val="single" w:sz="6" w:space="0" w:color="auto"/>
            </w:tcBorders>
            <w:vAlign w:val="center"/>
          </w:tcPr>
          <w:p w14:paraId="0B2405D0" w14:textId="77777777" w:rsidR="00145B0C" w:rsidRPr="00907F03" w:rsidRDefault="00145B0C" w:rsidP="00907F03">
            <w:pPr>
              <w:suppressAutoHyphens/>
              <w:spacing w:before="60" w:after="60"/>
              <w:jc w:val="both"/>
              <w:rPr>
                <w:rStyle w:val="Table"/>
                <w:rFonts w:cs="Arial"/>
                <w:i/>
                <w:color w:val="000000"/>
                <w:spacing w:val="-2"/>
              </w:rPr>
            </w:pPr>
          </w:p>
        </w:tc>
        <w:tc>
          <w:tcPr>
            <w:tcW w:w="2260" w:type="dxa"/>
            <w:tcBorders>
              <w:top w:val="single" w:sz="6" w:space="0" w:color="auto"/>
              <w:left w:val="single" w:sz="6" w:space="0" w:color="auto"/>
            </w:tcBorders>
            <w:vAlign w:val="center"/>
          </w:tcPr>
          <w:p w14:paraId="7FFFA432" w14:textId="77777777" w:rsidR="00145B0C" w:rsidRPr="00907F03" w:rsidRDefault="00145B0C" w:rsidP="00907F03">
            <w:pPr>
              <w:suppressAutoHyphens/>
              <w:spacing w:before="60" w:after="60"/>
              <w:jc w:val="both"/>
              <w:rPr>
                <w:rStyle w:val="Table"/>
                <w:rFonts w:cs="Arial"/>
                <w:i/>
                <w:color w:val="000000"/>
                <w:spacing w:val="-2"/>
              </w:rPr>
            </w:pPr>
          </w:p>
        </w:tc>
        <w:tc>
          <w:tcPr>
            <w:tcW w:w="1440" w:type="dxa"/>
            <w:tcBorders>
              <w:top w:val="single" w:sz="6" w:space="0" w:color="auto"/>
              <w:left w:val="single" w:sz="6" w:space="0" w:color="auto"/>
            </w:tcBorders>
            <w:vAlign w:val="center"/>
          </w:tcPr>
          <w:p w14:paraId="0D4B15BE" w14:textId="77777777" w:rsidR="00145B0C" w:rsidRPr="00907F03" w:rsidRDefault="00145B0C" w:rsidP="00907F03">
            <w:pPr>
              <w:suppressAutoHyphens/>
              <w:spacing w:before="60" w:after="60"/>
              <w:jc w:val="both"/>
              <w:rPr>
                <w:rStyle w:val="Table"/>
                <w:rFonts w:cs="Arial"/>
                <w:i/>
                <w:color w:val="000000"/>
                <w:spacing w:val="-2"/>
              </w:rPr>
            </w:pPr>
          </w:p>
        </w:tc>
        <w:tc>
          <w:tcPr>
            <w:tcW w:w="4230" w:type="dxa"/>
            <w:tcBorders>
              <w:top w:val="single" w:sz="6" w:space="0" w:color="auto"/>
              <w:left w:val="single" w:sz="6" w:space="0" w:color="auto"/>
              <w:right w:val="single" w:sz="6" w:space="0" w:color="auto"/>
            </w:tcBorders>
            <w:vAlign w:val="center"/>
          </w:tcPr>
          <w:p w14:paraId="148DCC01" w14:textId="77777777" w:rsidR="00145B0C" w:rsidRPr="00907F03" w:rsidRDefault="00145B0C" w:rsidP="00907F03">
            <w:pPr>
              <w:suppressAutoHyphens/>
              <w:spacing w:before="60" w:after="60"/>
              <w:jc w:val="both"/>
              <w:rPr>
                <w:rStyle w:val="Table"/>
                <w:rFonts w:cs="Arial"/>
                <w:i/>
                <w:color w:val="000000"/>
                <w:spacing w:val="-2"/>
              </w:rPr>
            </w:pPr>
          </w:p>
        </w:tc>
      </w:tr>
      <w:tr w:rsidR="00145B0C" w:rsidRPr="00907F03" w14:paraId="0A8516A9" w14:textId="77777777" w:rsidTr="00AE3306">
        <w:trPr>
          <w:cantSplit/>
        </w:trPr>
        <w:tc>
          <w:tcPr>
            <w:tcW w:w="1080" w:type="dxa"/>
            <w:tcBorders>
              <w:top w:val="dotted" w:sz="4" w:space="0" w:color="auto"/>
              <w:left w:val="single" w:sz="6" w:space="0" w:color="auto"/>
            </w:tcBorders>
            <w:vAlign w:val="center"/>
          </w:tcPr>
          <w:p w14:paraId="5EE2208F" w14:textId="77777777" w:rsidR="00145B0C" w:rsidRPr="00907F03" w:rsidRDefault="00145B0C" w:rsidP="00907F03">
            <w:pPr>
              <w:suppressAutoHyphens/>
              <w:spacing w:before="60" w:after="60"/>
              <w:jc w:val="both"/>
              <w:rPr>
                <w:rStyle w:val="Table"/>
                <w:rFonts w:cs="Arial"/>
                <w:i/>
                <w:color w:val="000000"/>
                <w:spacing w:val="-2"/>
              </w:rPr>
            </w:pPr>
          </w:p>
        </w:tc>
        <w:tc>
          <w:tcPr>
            <w:tcW w:w="2260" w:type="dxa"/>
            <w:tcBorders>
              <w:top w:val="dotted" w:sz="4" w:space="0" w:color="auto"/>
              <w:left w:val="single" w:sz="6" w:space="0" w:color="auto"/>
            </w:tcBorders>
            <w:vAlign w:val="center"/>
          </w:tcPr>
          <w:p w14:paraId="2407FB0C" w14:textId="77777777" w:rsidR="00145B0C" w:rsidRPr="00907F03" w:rsidRDefault="00145B0C" w:rsidP="00907F03">
            <w:pPr>
              <w:suppressAutoHyphens/>
              <w:spacing w:before="60" w:after="60"/>
              <w:jc w:val="both"/>
              <w:rPr>
                <w:rStyle w:val="Table"/>
                <w:rFonts w:cs="Arial"/>
                <w:i/>
                <w:color w:val="000000"/>
                <w:spacing w:val="-2"/>
              </w:rPr>
            </w:pPr>
          </w:p>
        </w:tc>
        <w:tc>
          <w:tcPr>
            <w:tcW w:w="1440" w:type="dxa"/>
            <w:tcBorders>
              <w:top w:val="dotted" w:sz="4" w:space="0" w:color="auto"/>
              <w:left w:val="single" w:sz="6" w:space="0" w:color="auto"/>
            </w:tcBorders>
            <w:vAlign w:val="center"/>
          </w:tcPr>
          <w:p w14:paraId="6136C0D1" w14:textId="77777777" w:rsidR="00145B0C" w:rsidRPr="00907F03" w:rsidRDefault="00145B0C" w:rsidP="00907F03">
            <w:pPr>
              <w:suppressAutoHyphens/>
              <w:spacing w:before="60" w:after="60"/>
              <w:jc w:val="both"/>
              <w:rPr>
                <w:rStyle w:val="Table"/>
                <w:rFonts w:cs="Arial"/>
                <w:i/>
                <w:color w:val="000000"/>
                <w:spacing w:val="-2"/>
              </w:rPr>
            </w:pPr>
          </w:p>
        </w:tc>
        <w:tc>
          <w:tcPr>
            <w:tcW w:w="4230" w:type="dxa"/>
            <w:tcBorders>
              <w:top w:val="dotted" w:sz="4" w:space="0" w:color="auto"/>
              <w:left w:val="single" w:sz="6" w:space="0" w:color="auto"/>
              <w:right w:val="single" w:sz="6" w:space="0" w:color="auto"/>
            </w:tcBorders>
            <w:vAlign w:val="center"/>
          </w:tcPr>
          <w:p w14:paraId="0C8FFA61" w14:textId="77777777" w:rsidR="00145B0C" w:rsidRPr="00907F03" w:rsidRDefault="00145B0C" w:rsidP="00907F03">
            <w:pPr>
              <w:suppressAutoHyphens/>
              <w:spacing w:before="60" w:after="60"/>
              <w:jc w:val="both"/>
              <w:rPr>
                <w:rStyle w:val="Table"/>
                <w:rFonts w:cs="Arial"/>
                <w:i/>
                <w:color w:val="000000"/>
                <w:spacing w:val="-2"/>
              </w:rPr>
            </w:pPr>
          </w:p>
        </w:tc>
      </w:tr>
      <w:tr w:rsidR="00145B0C" w:rsidRPr="00907F03" w14:paraId="4312AC81" w14:textId="77777777" w:rsidTr="00AE3306">
        <w:trPr>
          <w:cantSplit/>
        </w:trPr>
        <w:tc>
          <w:tcPr>
            <w:tcW w:w="1080" w:type="dxa"/>
            <w:tcBorders>
              <w:top w:val="dotted" w:sz="4" w:space="0" w:color="auto"/>
              <w:left w:val="single" w:sz="6" w:space="0" w:color="auto"/>
              <w:bottom w:val="dotted" w:sz="4" w:space="0" w:color="auto"/>
            </w:tcBorders>
            <w:vAlign w:val="center"/>
          </w:tcPr>
          <w:p w14:paraId="2EC30672" w14:textId="77777777" w:rsidR="00145B0C" w:rsidRPr="00907F03" w:rsidRDefault="00145B0C" w:rsidP="00907F03">
            <w:pPr>
              <w:suppressAutoHyphens/>
              <w:spacing w:before="60" w:after="60"/>
              <w:jc w:val="both"/>
              <w:rPr>
                <w:rStyle w:val="Table"/>
                <w:rFonts w:cs="Arial"/>
                <w:i/>
                <w:color w:val="000000"/>
                <w:spacing w:val="-2"/>
              </w:rPr>
            </w:pPr>
          </w:p>
        </w:tc>
        <w:tc>
          <w:tcPr>
            <w:tcW w:w="2260" w:type="dxa"/>
            <w:tcBorders>
              <w:top w:val="dotted" w:sz="4" w:space="0" w:color="auto"/>
              <w:left w:val="single" w:sz="6" w:space="0" w:color="auto"/>
              <w:bottom w:val="dotted" w:sz="4" w:space="0" w:color="auto"/>
            </w:tcBorders>
            <w:vAlign w:val="center"/>
          </w:tcPr>
          <w:p w14:paraId="0ADB0DF9" w14:textId="77777777" w:rsidR="00145B0C" w:rsidRPr="00907F03" w:rsidRDefault="00145B0C" w:rsidP="00907F03">
            <w:pPr>
              <w:suppressAutoHyphens/>
              <w:spacing w:before="60" w:after="60"/>
              <w:jc w:val="both"/>
              <w:rPr>
                <w:rStyle w:val="Table"/>
                <w:rFonts w:cs="Arial"/>
                <w:i/>
                <w:color w:val="000000"/>
                <w:spacing w:val="-2"/>
              </w:rPr>
            </w:pPr>
          </w:p>
        </w:tc>
        <w:tc>
          <w:tcPr>
            <w:tcW w:w="1440" w:type="dxa"/>
            <w:tcBorders>
              <w:top w:val="dotted" w:sz="4" w:space="0" w:color="auto"/>
              <w:left w:val="single" w:sz="6" w:space="0" w:color="auto"/>
              <w:bottom w:val="dotted" w:sz="4" w:space="0" w:color="auto"/>
            </w:tcBorders>
            <w:vAlign w:val="center"/>
          </w:tcPr>
          <w:p w14:paraId="10B3B2AC" w14:textId="77777777" w:rsidR="00145B0C" w:rsidRPr="00907F03" w:rsidRDefault="00145B0C" w:rsidP="00907F03">
            <w:pPr>
              <w:suppressAutoHyphens/>
              <w:spacing w:before="60" w:after="60"/>
              <w:jc w:val="both"/>
              <w:rPr>
                <w:rStyle w:val="Table"/>
                <w:rFonts w:cs="Arial"/>
                <w:i/>
                <w:color w:val="000000"/>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58DA2036" w14:textId="77777777" w:rsidR="00145B0C" w:rsidRPr="00907F03" w:rsidRDefault="00145B0C" w:rsidP="00907F03">
            <w:pPr>
              <w:suppressAutoHyphens/>
              <w:spacing w:before="60" w:after="60"/>
              <w:jc w:val="both"/>
              <w:rPr>
                <w:rStyle w:val="Table"/>
                <w:rFonts w:cs="Arial"/>
                <w:i/>
                <w:color w:val="000000"/>
                <w:spacing w:val="-2"/>
              </w:rPr>
            </w:pPr>
          </w:p>
        </w:tc>
      </w:tr>
    </w:tbl>
    <w:p w14:paraId="3E70B87D" w14:textId="77777777" w:rsidR="00145B0C" w:rsidRPr="00907F03" w:rsidRDefault="00145B0C" w:rsidP="00907F03">
      <w:pPr>
        <w:jc w:val="both"/>
        <w:rPr>
          <w:rFonts w:ascii="Arial" w:hAnsi="Arial" w:cs="Arial"/>
          <w:b/>
          <w:sz w:val="28"/>
          <w:szCs w:val="28"/>
        </w:rPr>
      </w:pPr>
    </w:p>
    <w:p w14:paraId="05627545" w14:textId="17B98640" w:rsidR="00145B0C" w:rsidRPr="00907F03" w:rsidRDefault="00145B0C" w:rsidP="00054E63">
      <w:pPr>
        <w:jc w:val="center"/>
        <w:rPr>
          <w:rFonts w:ascii="Arial" w:hAnsi="Arial" w:cs="Arial"/>
          <w:b/>
          <w:sz w:val="28"/>
          <w:szCs w:val="28"/>
        </w:rPr>
      </w:pPr>
      <w:r w:rsidRPr="00907F03">
        <w:rPr>
          <w:rFonts w:ascii="Arial" w:hAnsi="Arial" w:cs="Arial"/>
          <w:b/>
          <w:sz w:val="28"/>
          <w:szCs w:val="28"/>
        </w:rPr>
        <w:t>Declaration</w:t>
      </w:r>
    </w:p>
    <w:p w14:paraId="2D399416" w14:textId="77777777" w:rsidR="00145B0C" w:rsidRPr="00907F03" w:rsidRDefault="00145B0C" w:rsidP="00907F03">
      <w:pPr>
        <w:jc w:val="both"/>
        <w:rPr>
          <w:rFonts w:ascii="Arial" w:hAnsi="Arial" w:cs="Arial"/>
        </w:rPr>
      </w:pPr>
    </w:p>
    <w:p w14:paraId="14F2D66E" w14:textId="77777777" w:rsidR="00145B0C" w:rsidRPr="00907F03" w:rsidRDefault="00145B0C" w:rsidP="00907F03">
      <w:pPr>
        <w:spacing w:after="120"/>
        <w:jc w:val="both"/>
        <w:rPr>
          <w:rFonts w:ascii="Arial" w:hAnsi="Arial" w:cs="Arial"/>
        </w:rPr>
      </w:pPr>
      <w:r w:rsidRPr="00907F03">
        <w:rPr>
          <w:rFonts w:ascii="Arial" w:hAnsi="Arial" w:cs="Arial"/>
        </w:rPr>
        <w:t xml:space="preserve">I, the undersigned Key Personnel, certify that to the best of my knowledge and belief, the information contained in this Form PER-2 correctly describes </w:t>
      </w:r>
      <w:proofErr w:type="gramStart"/>
      <w:r w:rsidRPr="00907F03">
        <w:rPr>
          <w:rFonts w:ascii="Arial" w:hAnsi="Arial" w:cs="Arial"/>
        </w:rPr>
        <w:t>myself, my qualifications and my experience</w:t>
      </w:r>
      <w:proofErr w:type="gramEnd"/>
      <w:r w:rsidRPr="00907F03">
        <w:rPr>
          <w:rFonts w:ascii="Arial" w:hAnsi="Arial" w:cs="Arial"/>
        </w:rPr>
        <w:t>.</w:t>
      </w:r>
    </w:p>
    <w:p w14:paraId="4318E38C" w14:textId="77777777" w:rsidR="00145B0C" w:rsidRPr="00907F03" w:rsidRDefault="00145B0C" w:rsidP="00907F03">
      <w:pPr>
        <w:spacing w:after="120"/>
        <w:jc w:val="both"/>
        <w:rPr>
          <w:rFonts w:ascii="Arial" w:hAnsi="Arial" w:cs="Arial"/>
        </w:rPr>
      </w:pPr>
      <w:r w:rsidRPr="00907F03">
        <w:rPr>
          <w:rFonts w:ascii="Arial" w:hAnsi="Arial" w:cs="Arial"/>
        </w:rPr>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45B0C" w:rsidRPr="00907F03" w14:paraId="5F200405" w14:textId="77777777" w:rsidTr="00AE3306">
        <w:trPr>
          <w:cantSplit/>
        </w:trPr>
        <w:tc>
          <w:tcPr>
            <w:tcW w:w="3613" w:type="dxa"/>
          </w:tcPr>
          <w:p w14:paraId="2CDE446F" w14:textId="77777777" w:rsidR="00145B0C" w:rsidRPr="00907F03" w:rsidRDefault="00145B0C" w:rsidP="00907F03">
            <w:pPr>
              <w:suppressAutoHyphens/>
              <w:spacing w:before="60" w:after="60"/>
              <w:jc w:val="both"/>
              <w:rPr>
                <w:rStyle w:val="Table"/>
                <w:rFonts w:cs="Arial"/>
                <w:b/>
                <w:color w:val="000000"/>
                <w:spacing w:val="-2"/>
              </w:rPr>
            </w:pPr>
            <w:r w:rsidRPr="00907F03">
              <w:rPr>
                <w:rStyle w:val="Table"/>
                <w:rFonts w:cs="Arial"/>
                <w:b/>
                <w:color w:val="000000"/>
                <w:spacing w:val="-2"/>
              </w:rPr>
              <w:t>Commitment</w:t>
            </w:r>
          </w:p>
        </w:tc>
        <w:tc>
          <w:tcPr>
            <w:tcW w:w="5487" w:type="dxa"/>
          </w:tcPr>
          <w:p w14:paraId="65F4103E" w14:textId="77777777" w:rsidR="00145B0C" w:rsidRPr="00907F03" w:rsidRDefault="00145B0C" w:rsidP="00907F03">
            <w:pPr>
              <w:suppressAutoHyphens/>
              <w:spacing w:before="60" w:after="60"/>
              <w:jc w:val="both"/>
              <w:rPr>
                <w:rStyle w:val="Table"/>
                <w:rFonts w:cs="Arial"/>
                <w:b/>
                <w:color w:val="000000"/>
                <w:spacing w:val="-2"/>
              </w:rPr>
            </w:pPr>
            <w:r w:rsidRPr="00907F03">
              <w:rPr>
                <w:rStyle w:val="Table"/>
                <w:rFonts w:cs="Arial"/>
                <w:b/>
                <w:color w:val="000000"/>
                <w:spacing w:val="-2"/>
              </w:rPr>
              <w:t>Details</w:t>
            </w:r>
          </w:p>
        </w:tc>
      </w:tr>
      <w:tr w:rsidR="00145B0C" w:rsidRPr="00907F03" w14:paraId="1EAA23CC" w14:textId="77777777" w:rsidTr="00AE3306">
        <w:trPr>
          <w:cantSplit/>
        </w:trPr>
        <w:tc>
          <w:tcPr>
            <w:tcW w:w="3613" w:type="dxa"/>
          </w:tcPr>
          <w:p w14:paraId="6A472A6D" w14:textId="77777777" w:rsidR="00145B0C" w:rsidRPr="00907F03" w:rsidRDefault="00145B0C" w:rsidP="00907F03">
            <w:pPr>
              <w:suppressAutoHyphens/>
              <w:spacing w:before="60" w:after="60"/>
              <w:jc w:val="both"/>
              <w:rPr>
                <w:rStyle w:val="Table"/>
                <w:rFonts w:cs="Arial"/>
                <w:b/>
                <w:color w:val="000000"/>
                <w:spacing w:val="-2"/>
              </w:rPr>
            </w:pPr>
            <w:r w:rsidRPr="00907F03">
              <w:rPr>
                <w:rStyle w:val="Table"/>
                <w:rFonts w:cs="Arial"/>
                <w:b/>
                <w:color w:val="000000"/>
                <w:spacing w:val="-2"/>
              </w:rPr>
              <w:t>Commitment to duration of contract:</w:t>
            </w:r>
          </w:p>
        </w:tc>
        <w:tc>
          <w:tcPr>
            <w:tcW w:w="5487" w:type="dxa"/>
          </w:tcPr>
          <w:p w14:paraId="4733860B" w14:textId="77777777" w:rsidR="00145B0C" w:rsidRPr="00907F03" w:rsidRDefault="00145B0C" w:rsidP="00907F03">
            <w:pPr>
              <w:suppressAutoHyphens/>
              <w:spacing w:before="60" w:after="60"/>
              <w:jc w:val="both"/>
              <w:rPr>
                <w:rStyle w:val="Table"/>
                <w:rFonts w:cs="Arial"/>
                <w:i/>
                <w:color w:val="000000"/>
                <w:spacing w:val="-2"/>
              </w:rPr>
            </w:pPr>
            <w:r w:rsidRPr="00907F03">
              <w:rPr>
                <w:rStyle w:val="Table"/>
                <w:rFonts w:cs="Arial"/>
                <w:i/>
                <w:color w:val="000000"/>
                <w:spacing w:val="-2"/>
              </w:rPr>
              <w:t>[insert period (start and end dates) for which this Key Personnel is available to work on this contract]</w:t>
            </w:r>
          </w:p>
        </w:tc>
      </w:tr>
      <w:tr w:rsidR="00145B0C" w:rsidRPr="00907F03" w14:paraId="78BF559C" w14:textId="77777777" w:rsidTr="00AE3306">
        <w:trPr>
          <w:cantSplit/>
        </w:trPr>
        <w:tc>
          <w:tcPr>
            <w:tcW w:w="3613" w:type="dxa"/>
          </w:tcPr>
          <w:p w14:paraId="002C0DBF" w14:textId="77777777" w:rsidR="00145B0C" w:rsidRPr="00907F03" w:rsidRDefault="00145B0C" w:rsidP="00907F03">
            <w:pPr>
              <w:suppressAutoHyphens/>
              <w:spacing w:before="60" w:after="60"/>
              <w:jc w:val="both"/>
              <w:rPr>
                <w:rStyle w:val="Table"/>
                <w:rFonts w:cs="Arial"/>
                <w:b/>
                <w:color w:val="000000"/>
                <w:spacing w:val="-2"/>
              </w:rPr>
            </w:pPr>
            <w:r w:rsidRPr="00907F03">
              <w:rPr>
                <w:rStyle w:val="Table"/>
                <w:rFonts w:cs="Arial"/>
                <w:b/>
                <w:color w:val="000000"/>
                <w:spacing w:val="-2"/>
              </w:rPr>
              <w:t>Time commitment:</w:t>
            </w:r>
          </w:p>
        </w:tc>
        <w:tc>
          <w:tcPr>
            <w:tcW w:w="5487" w:type="dxa"/>
          </w:tcPr>
          <w:p w14:paraId="35181A8D" w14:textId="77777777" w:rsidR="00145B0C" w:rsidRPr="00907F03" w:rsidRDefault="00145B0C" w:rsidP="00907F03">
            <w:pPr>
              <w:suppressAutoHyphens/>
              <w:spacing w:before="60" w:after="60"/>
              <w:jc w:val="both"/>
              <w:rPr>
                <w:rStyle w:val="Table"/>
                <w:rFonts w:cs="Arial"/>
                <w:i/>
                <w:color w:val="000000"/>
                <w:spacing w:val="-2"/>
              </w:rPr>
            </w:pPr>
            <w:r w:rsidRPr="00907F03">
              <w:rPr>
                <w:rStyle w:val="Table"/>
                <w:rFonts w:cs="Arial"/>
                <w:i/>
                <w:color w:val="000000"/>
                <w:spacing w:val="-2"/>
              </w:rPr>
              <w:t>[insert the number of days/week/months/ that this Key Personnel will be engaged]</w:t>
            </w:r>
          </w:p>
        </w:tc>
      </w:tr>
    </w:tbl>
    <w:p w14:paraId="5F442759" w14:textId="77777777" w:rsidR="00145B0C" w:rsidRPr="00907F03" w:rsidRDefault="00145B0C" w:rsidP="00907F03">
      <w:pPr>
        <w:spacing w:after="120"/>
        <w:jc w:val="both"/>
        <w:rPr>
          <w:rFonts w:ascii="Arial" w:hAnsi="Arial" w:cs="Arial"/>
        </w:rPr>
      </w:pPr>
    </w:p>
    <w:p w14:paraId="54A66DE7" w14:textId="77777777" w:rsidR="00145B0C" w:rsidRPr="00907F03" w:rsidRDefault="00145B0C" w:rsidP="00907F03">
      <w:pPr>
        <w:spacing w:after="120"/>
        <w:jc w:val="both"/>
        <w:rPr>
          <w:rFonts w:ascii="Arial" w:hAnsi="Arial" w:cs="Arial"/>
        </w:rPr>
      </w:pPr>
      <w:r w:rsidRPr="00907F03">
        <w:rPr>
          <w:rFonts w:ascii="Arial" w:hAnsi="Arial" w:cs="Arial"/>
        </w:rPr>
        <w:t>I understand that any misrepresentation or omission in this Form may:</w:t>
      </w:r>
    </w:p>
    <w:p w14:paraId="0FD31854" w14:textId="77777777" w:rsidR="00145B0C" w:rsidRPr="00907F03" w:rsidRDefault="00145B0C" w:rsidP="00907F03">
      <w:pPr>
        <w:pStyle w:val="ListParagraph"/>
        <w:numPr>
          <w:ilvl w:val="0"/>
          <w:numId w:val="44"/>
        </w:numPr>
        <w:spacing w:after="120"/>
        <w:contextualSpacing w:val="0"/>
        <w:rPr>
          <w:rFonts w:ascii="Arial" w:hAnsi="Arial" w:cs="Arial"/>
        </w:rPr>
      </w:pPr>
      <w:r w:rsidRPr="00907F03">
        <w:rPr>
          <w:rFonts w:ascii="Arial" w:hAnsi="Arial" w:cs="Arial"/>
        </w:rPr>
        <w:t>be taken into consideration during Bid evaluation;</w:t>
      </w:r>
    </w:p>
    <w:p w14:paraId="30590716" w14:textId="77777777" w:rsidR="00145B0C" w:rsidRPr="00907F03" w:rsidRDefault="00145B0C" w:rsidP="00907F03">
      <w:pPr>
        <w:pStyle w:val="ListParagraph"/>
        <w:numPr>
          <w:ilvl w:val="0"/>
          <w:numId w:val="44"/>
        </w:numPr>
        <w:spacing w:after="120"/>
        <w:contextualSpacing w:val="0"/>
        <w:rPr>
          <w:rFonts w:ascii="Arial" w:hAnsi="Arial" w:cs="Arial"/>
        </w:rPr>
      </w:pPr>
      <w:r w:rsidRPr="00907F03">
        <w:rPr>
          <w:rFonts w:ascii="Arial" w:hAnsi="Arial" w:cs="Arial"/>
        </w:rPr>
        <w:t>my disqualification from participating in the Bid;</w:t>
      </w:r>
    </w:p>
    <w:p w14:paraId="6271B626" w14:textId="77777777" w:rsidR="00145B0C" w:rsidRPr="00907F03" w:rsidRDefault="00145B0C" w:rsidP="00907F03">
      <w:pPr>
        <w:pStyle w:val="ListParagraph"/>
        <w:numPr>
          <w:ilvl w:val="0"/>
          <w:numId w:val="44"/>
        </w:numPr>
        <w:spacing w:after="120"/>
        <w:contextualSpacing w:val="0"/>
        <w:rPr>
          <w:rFonts w:ascii="Arial" w:hAnsi="Arial" w:cs="Arial"/>
        </w:rPr>
      </w:pPr>
      <w:proofErr w:type="gramStart"/>
      <w:r w:rsidRPr="00907F03">
        <w:rPr>
          <w:rFonts w:ascii="Arial" w:hAnsi="Arial" w:cs="Arial"/>
        </w:rPr>
        <w:t>my</w:t>
      </w:r>
      <w:proofErr w:type="gramEnd"/>
      <w:r w:rsidRPr="00907F03">
        <w:rPr>
          <w:rFonts w:ascii="Arial" w:hAnsi="Arial" w:cs="Arial"/>
        </w:rPr>
        <w:t xml:space="preserve"> dismissal from the contract.</w:t>
      </w:r>
    </w:p>
    <w:p w14:paraId="3F65C3DE" w14:textId="77777777" w:rsidR="00145B0C" w:rsidRPr="00907F03" w:rsidRDefault="00145B0C" w:rsidP="00907F03">
      <w:pPr>
        <w:spacing w:after="120"/>
        <w:jc w:val="both"/>
        <w:rPr>
          <w:rFonts w:ascii="Arial" w:hAnsi="Arial" w:cs="Arial"/>
        </w:rPr>
      </w:pPr>
    </w:p>
    <w:p w14:paraId="3E18035A" w14:textId="77777777" w:rsidR="00145B0C" w:rsidRPr="00907F03" w:rsidRDefault="00145B0C" w:rsidP="00907F03">
      <w:pPr>
        <w:spacing w:after="120"/>
        <w:jc w:val="both"/>
        <w:rPr>
          <w:rFonts w:ascii="Arial" w:hAnsi="Arial" w:cs="Arial"/>
          <w:b/>
        </w:rPr>
      </w:pPr>
      <w:r w:rsidRPr="00907F03">
        <w:rPr>
          <w:rFonts w:ascii="Arial" w:hAnsi="Arial" w:cs="Arial"/>
          <w:b/>
        </w:rPr>
        <w:t>Name of Key Personnel: [</w:t>
      </w:r>
      <w:r w:rsidRPr="00907F03">
        <w:rPr>
          <w:rFonts w:ascii="Arial" w:hAnsi="Arial" w:cs="Arial"/>
          <w:b/>
          <w:i/>
        </w:rPr>
        <w:t>insert name</w:t>
      </w:r>
      <w:r w:rsidRPr="00907F03">
        <w:rPr>
          <w:rFonts w:ascii="Arial" w:hAnsi="Arial" w:cs="Arial"/>
          <w:b/>
        </w:rPr>
        <w:t>]</w:t>
      </w:r>
      <w:r w:rsidRPr="00907F03">
        <w:rPr>
          <w:rFonts w:ascii="Arial" w:hAnsi="Arial" w:cs="Arial"/>
          <w:b/>
        </w:rPr>
        <w:tab/>
      </w:r>
      <w:r w:rsidRPr="00907F03">
        <w:rPr>
          <w:rFonts w:ascii="Arial" w:hAnsi="Arial" w:cs="Arial"/>
          <w:b/>
        </w:rPr>
        <w:tab/>
      </w:r>
      <w:r w:rsidRPr="00907F03">
        <w:rPr>
          <w:rFonts w:ascii="Arial" w:hAnsi="Arial" w:cs="Arial"/>
          <w:b/>
        </w:rPr>
        <w:tab/>
      </w:r>
      <w:r w:rsidRPr="00907F03">
        <w:rPr>
          <w:rFonts w:ascii="Arial" w:hAnsi="Arial" w:cs="Arial"/>
          <w:b/>
        </w:rPr>
        <w:tab/>
      </w:r>
    </w:p>
    <w:p w14:paraId="3A455628" w14:textId="77777777" w:rsidR="00145B0C" w:rsidRPr="00907F03" w:rsidRDefault="00145B0C" w:rsidP="00907F03">
      <w:pPr>
        <w:spacing w:before="360" w:after="120"/>
        <w:jc w:val="both"/>
        <w:rPr>
          <w:rFonts w:ascii="Arial" w:hAnsi="Arial" w:cs="Arial"/>
        </w:rPr>
      </w:pPr>
      <w:r w:rsidRPr="00907F03">
        <w:rPr>
          <w:rFonts w:ascii="Arial" w:hAnsi="Arial" w:cs="Arial"/>
        </w:rPr>
        <w:t>Signature: __________________________________________________________</w:t>
      </w:r>
    </w:p>
    <w:p w14:paraId="11071ACB" w14:textId="77777777" w:rsidR="00145B0C" w:rsidRPr="00907F03" w:rsidRDefault="00145B0C" w:rsidP="00907F03">
      <w:pPr>
        <w:spacing w:before="360" w:after="120"/>
        <w:jc w:val="both"/>
        <w:rPr>
          <w:rFonts w:ascii="Arial" w:hAnsi="Arial" w:cs="Arial"/>
        </w:rPr>
      </w:pPr>
      <w:r w:rsidRPr="00907F03">
        <w:rPr>
          <w:rFonts w:ascii="Arial" w:hAnsi="Arial" w:cs="Arial"/>
        </w:rPr>
        <w:t>Date: (day month year): _______________________________________________</w:t>
      </w:r>
    </w:p>
    <w:p w14:paraId="589BA48D" w14:textId="77777777" w:rsidR="00145B0C" w:rsidRPr="00907F03" w:rsidRDefault="00145B0C" w:rsidP="00907F03">
      <w:pPr>
        <w:spacing w:after="120"/>
        <w:jc w:val="both"/>
        <w:rPr>
          <w:rFonts w:ascii="Arial" w:hAnsi="Arial" w:cs="Arial"/>
        </w:rPr>
      </w:pPr>
    </w:p>
    <w:p w14:paraId="6604A803" w14:textId="77777777" w:rsidR="00145B0C" w:rsidRPr="00907F03" w:rsidRDefault="00145B0C" w:rsidP="00907F03">
      <w:pPr>
        <w:spacing w:after="120"/>
        <w:jc w:val="both"/>
        <w:rPr>
          <w:rFonts w:ascii="Arial" w:hAnsi="Arial" w:cs="Arial"/>
          <w:b/>
        </w:rPr>
      </w:pPr>
      <w:r w:rsidRPr="00907F03">
        <w:rPr>
          <w:rFonts w:ascii="Arial" w:hAnsi="Arial" w:cs="Arial"/>
          <w:b/>
        </w:rPr>
        <w:t>Countersignature of authorized representative of the Bidder:</w:t>
      </w:r>
    </w:p>
    <w:p w14:paraId="5BAE5F6B" w14:textId="77777777" w:rsidR="00145B0C" w:rsidRPr="00907F03" w:rsidRDefault="00145B0C" w:rsidP="00907F03">
      <w:pPr>
        <w:spacing w:before="360" w:after="120"/>
        <w:jc w:val="both"/>
        <w:rPr>
          <w:rFonts w:ascii="Arial" w:hAnsi="Arial" w:cs="Arial"/>
        </w:rPr>
      </w:pPr>
      <w:r w:rsidRPr="00907F03">
        <w:rPr>
          <w:rFonts w:ascii="Arial" w:hAnsi="Arial" w:cs="Arial"/>
        </w:rPr>
        <w:t>Signature: ________________________________________________________</w:t>
      </w:r>
    </w:p>
    <w:p w14:paraId="4B8F6E07" w14:textId="77777777" w:rsidR="007B586E" w:rsidRPr="00907F03" w:rsidRDefault="00145B0C" w:rsidP="00907F03">
      <w:pPr>
        <w:spacing w:before="360" w:after="120"/>
        <w:jc w:val="both"/>
        <w:rPr>
          <w:rFonts w:ascii="Arial" w:hAnsi="Arial" w:cs="Arial"/>
          <w:sz w:val="20"/>
        </w:rPr>
      </w:pPr>
      <w:r w:rsidRPr="00907F03">
        <w:rPr>
          <w:rFonts w:ascii="Arial" w:hAnsi="Arial" w:cs="Arial"/>
          <w:szCs w:val="20"/>
        </w:rPr>
        <w:t>Date: (day month year):</w:t>
      </w:r>
      <w:r w:rsidRPr="00907F03">
        <w:rPr>
          <w:rFonts w:ascii="Arial" w:hAnsi="Arial" w:cs="Arial"/>
        </w:rPr>
        <w:t xml:space="preserve"> __________________________________</w:t>
      </w:r>
    </w:p>
    <w:p w14:paraId="587CDA6F" w14:textId="77777777" w:rsidR="007B586E" w:rsidRPr="00907F03" w:rsidRDefault="007B586E" w:rsidP="00907F03">
      <w:pPr>
        <w:jc w:val="both"/>
        <w:rPr>
          <w:rStyle w:val="Table"/>
          <w:rFonts w:cs="Arial"/>
          <w:i/>
          <w:spacing w:val="-2"/>
          <w:sz w:val="24"/>
        </w:rPr>
      </w:pPr>
    </w:p>
    <w:p w14:paraId="48D4B0A3" w14:textId="4435EF41" w:rsidR="007B586E" w:rsidRPr="00907F03" w:rsidRDefault="007B586E" w:rsidP="00054E63">
      <w:pPr>
        <w:pStyle w:val="S4-Header2"/>
        <w:rPr>
          <w:rFonts w:ascii="Arial" w:hAnsi="Arial" w:cs="Arial"/>
          <w:sz w:val="24"/>
        </w:rPr>
      </w:pPr>
      <w:r w:rsidRPr="00907F03">
        <w:rPr>
          <w:rFonts w:ascii="Arial" w:hAnsi="Arial" w:cs="Arial"/>
        </w:rPr>
        <w:br w:type="page"/>
      </w:r>
      <w:bookmarkStart w:id="432" w:name="_Toc138144064"/>
      <w:bookmarkStart w:id="433" w:name="_Toc29909646"/>
      <w:r w:rsidRPr="00907F03">
        <w:rPr>
          <w:rFonts w:ascii="Arial" w:hAnsi="Arial" w:cs="Arial"/>
        </w:rPr>
        <w:lastRenderedPageBreak/>
        <w:t>Equipment</w:t>
      </w:r>
      <w:bookmarkEnd w:id="432"/>
      <w:bookmarkEnd w:id="433"/>
    </w:p>
    <w:p w14:paraId="22892EAA" w14:textId="77777777" w:rsidR="007B586E" w:rsidRPr="00907F03" w:rsidRDefault="007B586E" w:rsidP="00907F03">
      <w:pPr>
        <w:jc w:val="both"/>
        <w:rPr>
          <w:rStyle w:val="Table"/>
          <w:rFonts w:cs="Arial"/>
          <w:iCs/>
          <w:spacing w:val="-2"/>
          <w:sz w:val="24"/>
        </w:rPr>
      </w:pPr>
      <w:r w:rsidRPr="00907F03">
        <w:rPr>
          <w:rStyle w:val="Table"/>
          <w:rFonts w:cs="Arial"/>
          <w:iCs/>
          <w:spacing w:val="-2"/>
          <w:sz w:val="24"/>
        </w:rPr>
        <w:t xml:space="preserve">The Bidder shall provide adequate information to demonstrate clearly that it has the capability to meet the requirements for the key equipment listed in Section III (Evaluation and Qualification Criteria). A separate Form </w:t>
      </w:r>
      <w:proofErr w:type="gramStart"/>
      <w:r w:rsidRPr="00907F03">
        <w:rPr>
          <w:rStyle w:val="Table"/>
          <w:rFonts w:cs="Arial"/>
          <w:iCs/>
          <w:spacing w:val="-2"/>
          <w:sz w:val="24"/>
        </w:rPr>
        <w:t>shall be prepared</w:t>
      </w:r>
      <w:proofErr w:type="gramEnd"/>
      <w:r w:rsidRPr="00907F03">
        <w:rPr>
          <w:rStyle w:val="Table"/>
          <w:rFonts w:cs="Arial"/>
          <w:iCs/>
          <w:spacing w:val="-2"/>
          <w:sz w:val="24"/>
        </w:rPr>
        <w:t xml:space="preserve"> for each item of equipment listed, or for alternative equipment proposed by the Bidder. The Bidder shall provide all the information requested below, to the extent possible. Fields with asterisk (*) shall be used for evaluation.</w:t>
      </w:r>
    </w:p>
    <w:p w14:paraId="03CFF43F" w14:textId="77777777" w:rsidR="007B586E" w:rsidRPr="00907F03" w:rsidRDefault="007B586E" w:rsidP="00907F03">
      <w:pPr>
        <w:jc w:val="both"/>
        <w:rPr>
          <w:rFonts w:ascii="Arial" w:hAnsi="Arial" w:cs="Arial"/>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907F03" w14:paraId="59E2A9CC" w14:textId="77777777">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5BD9C91C" w14:textId="77777777" w:rsidR="007B586E" w:rsidRPr="00907F03" w:rsidRDefault="007B586E" w:rsidP="00907F03">
            <w:pPr>
              <w:jc w:val="both"/>
              <w:rPr>
                <w:rStyle w:val="Table"/>
                <w:rFonts w:cs="Arial"/>
                <w:b/>
                <w:bCs/>
                <w:spacing w:val="-2"/>
                <w:sz w:val="24"/>
              </w:rPr>
            </w:pPr>
            <w:r w:rsidRPr="00907F03">
              <w:rPr>
                <w:rStyle w:val="Table"/>
                <w:rFonts w:cs="Arial"/>
                <w:b/>
                <w:bCs/>
                <w:spacing w:val="-2"/>
                <w:sz w:val="24"/>
              </w:rPr>
              <w:t>Type of Equipment*</w:t>
            </w:r>
          </w:p>
          <w:p w14:paraId="4D05282A" w14:textId="77777777" w:rsidR="007B586E" w:rsidRPr="00907F03" w:rsidRDefault="007B586E" w:rsidP="00907F03">
            <w:pPr>
              <w:jc w:val="both"/>
              <w:rPr>
                <w:rStyle w:val="Table"/>
                <w:rFonts w:cs="Arial"/>
                <w:b/>
                <w:bCs/>
                <w:spacing w:val="-2"/>
                <w:sz w:val="24"/>
              </w:rPr>
            </w:pPr>
          </w:p>
        </w:tc>
      </w:tr>
      <w:tr w:rsidR="007B586E" w:rsidRPr="00907F03" w14:paraId="4207C8BB" w14:textId="77777777">
        <w:trPr>
          <w:cantSplit/>
          <w:jc w:val="center"/>
        </w:trPr>
        <w:tc>
          <w:tcPr>
            <w:tcW w:w="1440" w:type="dxa"/>
            <w:tcBorders>
              <w:top w:val="single" w:sz="6" w:space="0" w:color="auto"/>
              <w:left w:val="single" w:sz="6" w:space="0" w:color="auto"/>
            </w:tcBorders>
          </w:tcPr>
          <w:p w14:paraId="6798EF71" w14:textId="77777777" w:rsidR="007B586E" w:rsidRPr="00907F03" w:rsidRDefault="007B586E" w:rsidP="00907F03">
            <w:pPr>
              <w:jc w:val="both"/>
              <w:rPr>
                <w:rStyle w:val="Table"/>
                <w:rFonts w:cs="Arial"/>
                <w:b/>
                <w:bCs/>
                <w:spacing w:val="-2"/>
                <w:sz w:val="24"/>
              </w:rPr>
            </w:pPr>
            <w:r w:rsidRPr="00907F03">
              <w:rPr>
                <w:rStyle w:val="Table"/>
                <w:rFonts w:cs="Arial"/>
                <w:b/>
                <w:bCs/>
                <w:spacing w:val="-2"/>
                <w:sz w:val="24"/>
              </w:rPr>
              <w:t>Equipment Information</w:t>
            </w:r>
          </w:p>
        </w:tc>
        <w:tc>
          <w:tcPr>
            <w:tcW w:w="3960" w:type="dxa"/>
            <w:tcBorders>
              <w:top w:val="single" w:sz="6" w:space="0" w:color="auto"/>
              <w:left w:val="single" w:sz="6" w:space="0" w:color="auto"/>
            </w:tcBorders>
          </w:tcPr>
          <w:p w14:paraId="7126B750" w14:textId="77777777" w:rsidR="007B586E" w:rsidRPr="00907F03" w:rsidRDefault="007B586E" w:rsidP="00907F03">
            <w:pPr>
              <w:jc w:val="both"/>
              <w:rPr>
                <w:rStyle w:val="Table"/>
                <w:rFonts w:cs="Arial"/>
                <w:b/>
                <w:bCs/>
                <w:spacing w:val="-2"/>
                <w:sz w:val="24"/>
              </w:rPr>
            </w:pPr>
            <w:r w:rsidRPr="00907F03">
              <w:rPr>
                <w:rStyle w:val="Table"/>
                <w:rFonts w:cs="Arial"/>
                <w:b/>
                <w:bCs/>
                <w:spacing w:val="-2"/>
                <w:sz w:val="24"/>
              </w:rPr>
              <w:t>Name of manufacturer</w:t>
            </w:r>
            <w:r w:rsidR="008041C8" w:rsidRPr="00907F03">
              <w:rPr>
                <w:rStyle w:val="Table"/>
                <w:rFonts w:cs="Arial"/>
                <w:b/>
                <w:bCs/>
                <w:spacing w:val="-2"/>
                <w:sz w:val="24"/>
              </w:rPr>
              <w:t xml:space="preserve">, </w:t>
            </w:r>
          </w:p>
          <w:p w14:paraId="75535C2A" w14:textId="77777777" w:rsidR="008041C8" w:rsidRPr="00907F03" w:rsidRDefault="008041C8" w:rsidP="00907F03">
            <w:pPr>
              <w:jc w:val="both"/>
              <w:rPr>
                <w:rStyle w:val="Table"/>
                <w:rFonts w:cs="Arial"/>
                <w:b/>
                <w:bCs/>
                <w:spacing w:val="-2"/>
                <w:sz w:val="24"/>
              </w:rPr>
            </w:pPr>
          </w:p>
          <w:p w14:paraId="1A03AAE0" w14:textId="77777777" w:rsidR="007B586E" w:rsidRPr="00907F03" w:rsidRDefault="007B586E" w:rsidP="00907F03">
            <w:pPr>
              <w:jc w:val="both"/>
              <w:rPr>
                <w:rStyle w:val="Table"/>
                <w:rFonts w:cs="Arial"/>
                <w:b/>
                <w:bCs/>
                <w:spacing w:val="-2"/>
                <w:sz w:val="24"/>
              </w:rPr>
            </w:pPr>
          </w:p>
          <w:p w14:paraId="19BF1158" w14:textId="77777777" w:rsidR="007B586E" w:rsidRPr="00907F03" w:rsidRDefault="007B586E" w:rsidP="00907F03">
            <w:pPr>
              <w:jc w:val="both"/>
              <w:rPr>
                <w:rStyle w:val="Table"/>
                <w:rFonts w:cs="Arial"/>
                <w:b/>
                <w:bCs/>
                <w:spacing w:val="-2"/>
                <w:sz w:val="24"/>
              </w:rPr>
            </w:pPr>
          </w:p>
        </w:tc>
        <w:tc>
          <w:tcPr>
            <w:tcW w:w="4140" w:type="dxa"/>
            <w:tcBorders>
              <w:top w:val="single" w:sz="6" w:space="0" w:color="auto"/>
              <w:left w:val="single" w:sz="6" w:space="0" w:color="auto"/>
              <w:right w:val="single" w:sz="6" w:space="0" w:color="auto"/>
            </w:tcBorders>
          </w:tcPr>
          <w:p w14:paraId="520918C3" w14:textId="77777777" w:rsidR="007B586E" w:rsidRPr="00907F03" w:rsidRDefault="007B586E" w:rsidP="00907F03">
            <w:pPr>
              <w:jc w:val="both"/>
              <w:rPr>
                <w:rStyle w:val="Table"/>
                <w:rFonts w:cs="Arial"/>
                <w:b/>
                <w:bCs/>
                <w:spacing w:val="-2"/>
                <w:sz w:val="24"/>
              </w:rPr>
            </w:pPr>
            <w:r w:rsidRPr="00907F03">
              <w:rPr>
                <w:rStyle w:val="Table"/>
                <w:rFonts w:cs="Arial"/>
                <w:b/>
                <w:bCs/>
                <w:spacing w:val="-2"/>
                <w:sz w:val="24"/>
              </w:rPr>
              <w:t>Model and power rating</w:t>
            </w:r>
          </w:p>
        </w:tc>
      </w:tr>
      <w:tr w:rsidR="007B586E" w:rsidRPr="00907F03" w14:paraId="678DAF38" w14:textId="77777777">
        <w:trPr>
          <w:cantSplit/>
          <w:jc w:val="center"/>
        </w:trPr>
        <w:tc>
          <w:tcPr>
            <w:tcW w:w="1440" w:type="dxa"/>
            <w:tcBorders>
              <w:left w:val="single" w:sz="6" w:space="0" w:color="auto"/>
            </w:tcBorders>
          </w:tcPr>
          <w:p w14:paraId="3FAC8A3F" w14:textId="77777777" w:rsidR="007B586E" w:rsidRPr="00907F03" w:rsidRDefault="007B586E" w:rsidP="00907F03">
            <w:pPr>
              <w:jc w:val="both"/>
              <w:rPr>
                <w:rStyle w:val="Table"/>
                <w:rFonts w:cs="Arial"/>
                <w:b/>
                <w:bCs/>
                <w:spacing w:val="-2"/>
                <w:sz w:val="24"/>
              </w:rPr>
            </w:pPr>
          </w:p>
        </w:tc>
        <w:tc>
          <w:tcPr>
            <w:tcW w:w="3960" w:type="dxa"/>
            <w:tcBorders>
              <w:top w:val="single" w:sz="6" w:space="0" w:color="auto"/>
              <w:left w:val="single" w:sz="6" w:space="0" w:color="auto"/>
            </w:tcBorders>
          </w:tcPr>
          <w:p w14:paraId="59406455" w14:textId="77777777" w:rsidR="007B586E" w:rsidRPr="00907F03" w:rsidRDefault="007B586E" w:rsidP="00907F03">
            <w:pPr>
              <w:jc w:val="both"/>
              <w:rPr>
                <w:rStyle w:val="Table"/>
                <w:rFonts w:cs="Arial"/>
                <w:b/>
                <w:bCs/>
                <w:spacing w:val="-2"/>
                <w:sz w:val="24"/>
              </w:rPr>
            </w:pPr>
            <w:r w:rsidRPr="00907F03">
              <w:rPr>
                <w:rStyle w:val="Table"/>
                <w:rFonts w:cs="Arial"/>
                <w:b/>
                <w:bCs/>
                <w:spacing w:val="-2"/>
                <w:sz w:val="24"/>
              </w:rPr>
              <w:t>Capacity*</w:t>
            </w:r>
          </w:p>
          <w:p w14:paraId="1655FBBB" w14:textId="77777777" w:rsidR="007B586E" w:rsidRPr="00907F03" w:rsidRDefault="007B586E" w:rsidP="00907F03">
            <w:pPr>
              <w:jc w:val="both"/>
              <w:rPr>
                <w:rStyle w:val="Table"/>
                <w:rFonts w:cs="Arial"/>
                <w:b/>
                <w:bCs/>
                <w:spacing w:val="-2"/>
                <w:sz w:val="24"/>
              </w:rPr>
            </w:pPr>
          </w:p>
          <w:p w14:paraId="7BA6E928" w14:textId="77777777" w:rsidR="007B586E" w:rsidRPr="00907F03" w:rsidRDefault="007B586E" w:rsidP="00907F03">
            <w:pPr>
              <w:jc w:val="both"/>
              <w:rPr>
                <w:rStyle w:val="Table"/>
                <w:rFonts w:cs="Arial"/>
                <w:b/>
                <w:bCs/>
                <w:spacing w:val="-2"/>
                <w:sz w:val="24"/>
              </w:rPr>
            </w:pPr>
          </w:p>
        </w:tc>
        <w:tc>
          <w:tcPr>
            <w:tcW w:w="4140" w:type="dxa"/>
            <w:tcBorders>
              <w:top w:val="single" w:sz="6" w:space="0" w:color="auto"/>
              <w:left w:val="single" w:sz="6" w:space="0" w:color="auto"/>
              <w:right w:val="single" w:sz="6" w:space="0" w:color="auto"/>
            </w:tcBorders>
          </w:tcPr>
          <w:p w14:paraId="4D4B9486" w14:textId="77777777" w:rsidR="007B586E" w:rsidRPr="00907F03" w:rsidRDefault="007B586E" w:rsidP="00907F03">
            <w:pPr>
              <w:jc w:val="both"/>
              <w:rPr>
                <w:rStyle w:val="Table"/>
                <w:rFonts w:cs="Arial"/>
                <w:b/>
                <w:bCs/>
                <w:spacing w:val="-2"/>
                <w:sz w:val="24"/>
              </w:rPr>
            </w:pPr>
            <w:r w:rsidRPr="00907F03">
              <w:rPr>
                <w:rStyle w:val="Table"/>
                <w:rFonts w:cs="Arial"/>
                <w:b/>
                <w:bCs/>
                <w:spacing w:val="-2"/>
                <w:sz w:val="24"/>
              </w:rPr>
              <w:t>Year of manufacture*</w:t>
            </w:r>
          </w:p>
        </w:tc>
      </w:tr>
      <w:tr w:rsidR="007B586E" w:rsidRPr="00907F03" w14:paraId="7476663F" w14:textId="77777777">
        <w:trPr>
          <w:cantSplit/>
          <w:jc w:val="center"/>
        </w:trPr>
        <w:tc>
          <w:tcPr>
            <w:tcW w:w="1440" w:type="dxa"/>
            <w:tcBorders>
              <w:top w:val="single" w:sz="6" w:space="0" w:color="auto"/>
              <w:left w:val="single" w:sz="6" w:space="0" w:color="auto"/>
            </w:tcBorders>
          </w:tcPr>
          <w:p w14:paraId="4187EFAE" w14:textId="77777777" w:rsidR="007B586E" w:rsidRPr="00907F03" w:rsidRDefault="007B586E" w:rsidP="00907F03">
            <w:pPr>
              <w:jc w:val="both"/>
              <w:rPr>
                <w:rStyle w:val="Table"/>
                <w:rFonts w:cs="Arial"/>
                <w:b/>
                <w:bCs/>
                <w:spacing w:val="-2"/>
                <w:sz w:val="24"/>
              </w:rPr>
            </w:pPr>
            <w:r w:rsidRPr="00907F03">
              <w:rPr>
                <w:rStyle w:val="Table"/>
                <w:rFonts w:cs="Arial"/>
                <w:b/>
                <w:bCs/>
                <w:spacing w:val="-2"/>
                <w:sz w:val="24"/>
              </w:rPr>
              <w:t>Current Status</w:t>
            </w:r>
          </w:p>
        </w:tc>
        <w:tc>
          <w:tcPr>
            <w:tcW w:w="8100" w:type="dxa"/>
            <w:gridSpan w:val="2"/>
            <w:tcBorders>
              <w:top w:val="single" w:sz="6" w:space="0" w:color="auto"/>
              <w:left w:val="single" w:sz="6" w:space="0" w:color="auto"/>
              <w:right w:val="single" w:sz="6" w:space="0" w:color="auto"/>
            </w:tcBorders>
          </w:tcPr>
          <w:p w14:paraId="1702B51D" w14:textId="77777777" w:rsidR="007B586E" w:rsidRPr="00907F03" w:rsidRDefault="007B586E" w:rsidP="00907F03">
            <w:pPr>
              <w:jc w:val="both"/>
              <w:rPr>
                <w:rStyle w:val="Table"/>
                <w:rFonts w:cs="Arial"/>
                <w:b/>
                <w:bCs/>
                <w:spacing w:val="-2"/>
                <w:sz w:val="24"/>
              </w:rPr>
            </w:pPr>
            <w:r w:rsidRPr="00907F03">
              <w:rPr>
                <w:rStyle w:val="Table"/>
                <w:rFonts w:cs="Arial"/>
                <w:b/>
                <w:bCs/>
                <w:spacing w:val="-2"/>
                <w:sz w:val="24"/>
              </w:rPr>
              <w:t>Current location</w:t>
            </w:r>
          </w:p>
          <w:p w14:paraId="5DEAD746" w14:textId="77777777" w:rsidR="007B586E" w:rsidRPr="00907F03" w:rsidRDefault="007B586E" w:rsidP="00907F03">
            <w:pPr>
              <w:jc w:val="both"/>
              <w:rPr>
                <w:rStyle w:val="Table"/>
                <w:rFonts w:cs="Arial"/>
                <w:b/>
                <w:bCs/>
                <w:spacing w:val="-2"/>
                <w:sz w:val="24"/>
              </w:rPr>
            </w:pPr>
          </w:p>
          <w:p w14:paraId="15518C0C" w14:textId="77777777" w:rsidR="007B586E" w:rsidRPr="00907F03" w:rsidRDefault="007B586E" w:rsidP="00907F03">
            <w:pPr>
              <w:jc w:val="both"/>
              <w:rPr>
                <w:rStyle w:val="Table"/>
                <w:rFonts w:cs="Arial"/>
                <w:b/>
                <w:bCs/>
                <w:spacing w:val="-2"/>
                <w:sz w:val="24"/>
              </w:rPr>
            </w:pPr>
          </w:p>
        </w:tc>
      </w:tr>
      <w:tr w:rsidR="007B586E" w:rsidRPr="00907F03" w14:paraId="51469C76" w14:textId="77777777">
        <w:trPr>
          <w:cantSplit/>
          <w:jc w:val="center"/>
        </w:trPr>
        <w:tc>
          <w:tcPr>
            <w:tcW w:w="1440" w:type="dxa"/>
            <w:tcBorders>
              <w:left w:val="single" w:sz="6" w:space="0" w:color="auto"/>
            </w:tcBorders>
          </w:tcPr>
          <w:p w14:paraId="7D3D806F" w14:textId="77777777" w:rsidR="007B586E" w:rsidRPr="00907F03" w:rsidRDefault="007B586E" w:rsidP="00907F03">
            <w:pPr>
              <w:jc w:val="both"/>
              <w:rPr>
                <w:rStyle w:val="Table"/>
                <w:rFonts w:cs="Arial"/>
                <w:b/>
                <w:bCs/>
                <w:spacing w:val="-2"/>
                <w:sz w:val="24"/>
              </w:rPr>
            </w:pPr>
          </w:p>
        </w:tc>
        <w:tc>
          <w:tcPr>
            <w:tcW w:w="8100" w:type="dxa"/>
            <w:gridSpan w:val="2"/>
            <w:tcBorders>
              <w:top w:val="single" w:sz="6" w:space="0" w:color="auto"/>
              <w:left w:val="single" w:sz="6" w:space="0" w:color="auto"/>
              <w:right w:val="single" w:sz="6" w:space="0" w:color="auto"/>
            </w:tcBorders>
          </w:tcPr>
          <w:p w14:paraId="3B7524C6" w14:textId="77777777" w:rsidR="007B586E" w:rsidRPr="00907F03" w:rsidRDefault="007B586E" w:rsidP="00907F03">
            <w:pPr>
              <w:jc w:val="both"/>
              <w:rPr>
                <w:rStyle w:val="Table"/>
                <w:rFonts w:cs="Arial"/>
                <w:b/>
                <w:bCs/>
                <w:spacing w:val="-2"/>
                <w:sz w:val="24"/>
              </w:rPr>
            </w:pPr>
            <w:r w:rsidRPr="00907F03">
              <w:rPr>
                <w:rStyle w:val="Table"/>
                <w:rFonts w:cs="Arial"/>
                <w:b/>
                <w:bCs/>
                <w:spacing w:val="-2"/>
                <w:sz w:val="24"/>
              </w:rPr>
              <w:t>Details of current commitments</w:t>
            </w:r>
          </w:p>
          <w:p w14:paraId="1810A2EA" w14:textId="77777777" w:rsidR="007B586E" w:rsidRPr="00907F03" w:rsidRDefault="007B586E" w:rsidP="00907F03">
            <w:pPr>
              <w:jc w:val="both"/>
              <w:rPr>
                <w:rStyle w:val="Table"/>
                <w:rFonts w:cs="Arial"/>
                <w:b/>
                <w:bCs/>
                <w:spacing w:val="-2"/>
                <w:sz w:val="24"/>
              </w:rPr>
            </w:pPr>
          </w:p>
        </w:tc>
      </w:tr>
      <w:tr w:rsidR="007B586E" w:rsidRPr="00907F03" w14:paraId="2F86BE8C" w14:textId="77777777">
        <w:trPr>
          <w:cantSplit/>
          <w:jc w:val="center"/>
        </w:trPr>
        <w:tc>
          <w:tcPr>
            <w:tcW w:w="1440" w:type="dxa"/>
            <w:tcBorders>
              <w:left w:val="single" w:sz="6" w:space="0" w:color="auto"/>
            </w:tcBorders>
          </w:tcPr>
          <w:p w14:paraId="1CED3037" w14:textId="77777777" w:rsidR="007B586E" w:rsidRPr="00907F03" w:rsidRDefault="007B586E" w:rsidP="00907F03">
            <w:pPr>
              <w:jc w:val="both"/>
              <w:rPr>
                <w:rStyle w:val="Table"/>
                <w:rFonts w:cs="Arial"/>
                <w:b/>
                <w:bCs/>
                <w:spacing w:val="-2"/>
                <w:sz w:val="24"/>
              </w:rPr>
            </w:pPr>
          </w:p>
        </w:tc>
        <w:tc>
          <w:tcPr>
            <w:tcW w:w="8100" w:type="dxa"/>
            <w:gridSpan w:val="2"/>
            <w:tcBorders>
              <w:left w:val="single" w:sz="6" w:space="0" w:color="auto"/>
              <w:right w:val="single" w:sz="6" w:space="0" w:color="auto"/>
            </w:tcBorders>
          </w:tcPr>
          <w:p w14:paraId="525F5D2F" w14:textId="77777777" w:rsidR="007B586E" w:rsidRPr="00907F03" w:rsidRDefault="007B586E" w:rsidP="00907F03">
            <w:pPr>
              <w:jc w:val="both"/>
              <w:rPr>
                <w:rStyle w:val="Table"/>
                <w:rFonts w:cs="Arial"/>
                <w:b/>
                <w:bCs/>
                <w:spacing w:val="-2"/>
                <w:sz w:val="24"/>
              </w:rPr>
            </w:pPr>
          </w:p>
        </w:tc>
      </w:tr>
      <w:tr w:rsidR="007B586E" w:rsidRPr="00907F03" w14:paraId="7EFC34A7" w14:textId="77777777">
        <w:trPr>
          <w:cantSplit/>
          <w:trHeight w:val="525"/>
          <w:jc w:val="center"/>
        </w:trPr>
        <w:tc>
          <w:tcPr>
            <w:tcW w:w="1440" w:type="dxa"/>
            <w:tcBorders>
              <w:top w:val="single" w:sz="6" w:space="0" w:color="auto"/>
              <w:left w:val="single" w:sz="6" w:space="0" w:color="auto"/>
              <w:bottom w:val="single" w:sz="6" w:space="0" w:color="auto"/>
            </w:tcBorders>
          </w:tcPr>
          <w:p w14:paraId="5F48DEF8" w14:textId="77777777" w:rsidR="007B586E" w:rsidRPr="00907F03" w:rsidRDefault="007B586E" w:rsidP="00907F03">
            <w:pPr>
              <w:jc w:val="both"/>
              <w:rPr>
                <w:rStyle w:val="Table"/>
                <w:rFonts w:cs="Arial"/>
                <w:b/>
                <w:bCs/>
                <w:spacing w:val="-2"/>
                <w:sz w:val="24"/>
              </w:rPr>
            </w:pPr>
            <w:r w:rsidRPr="00907F03">
              <w:rPr>
                <w:rStyle w:val="Table"/>
                <w:rFonts w:cs="Arial"/>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099EAF55" w14:textId="77777777" w:rsidR="007B586E" w:rsidRPr="00907F03" w:rsidRDefault="007B586E" w:rsidP="00907F03">
            <w:pPr>
              <w:jc w:val="both"/>
              <w:rPr>
                <w:rStyle w:val="Table"/>
                <w:rFonts w:cs="Arial"/>
                <w:b/>
                <w:bCs/>
                <w:spacing w:val="-2"/>
                <w:sz w:val="24"/>
              </w:rPr>
            </w:pPr>
            <w:r w:rsidRPr="00907F03">
              <w:rPr>
                <w:rStyle w:val="Table"/>
                <w:rFonts w:cs="Arial"/>
                <w:b/>
                <w:bCs/>
                <w:spacing w:val="-2"/>
                <w:sz w:val="24"/>
              </w:rPr>
              <w:t>Indicate source of the equipment</w:t>
            </w:r>
          </w:p>
          <w:p w14:paraId="27B8FE30" w14:textId="77777777" w:rsidR="007B586E" w:rsidRPr="00907F03" w:rsidRDefault="007B586E" w:rsidP="00907F03">
            <w:pPr>
              <w:jc w:val="both"/>
              <w:rPr>
                <w:rStyle w:val="Table"/>
                <w:rFonts w:cs="Arial"/>
                <w:b/>
                <w:bCs/>
                <w:spacing w:val="-2"/>
                <w:sz w:val="24"/>
              </w:rPr>
            </w:pPr>
            <w:r w:rsidRPr="00907F03">
              <w:rPr>
                <w:rStyle w:val="Table"/>
                <w:rFonts w:cs="Arial"/>
                <w:b/>
                <w:bCs/>
                <w:spacing w:val="-2"/>
                <w:sz w:val="24"/>
              </w:rPr>
              <w:tab/>
            </w:r>
            <w:r w:rsidRPr="00907F03">
              <w:rPr>
                <w:rStyle w:val="Table"/>
                <w:rFonts w:cs="Arial"/>
                <w:b/>
                <w:bCs/>
                <w:spacing w:val="-2"/>
                <w:sz w:val="24"/>
              </w:rPr>
              <w:fldChar w:fldCharType="begin"/>
            </w:r>
            <w:r w:rsidRPr="00907F03">
              <w:rPr>
                <w:rStyle w:val="Table"/>
                <w:rFonts w:cs="Arial"/>
                <w:b/>
                <w:bCs/>
                <w:spacing w:val="-2"/>
                <w:sz w:val="24"/>
              </w:rPr>
              <w:instrText>symbol 111 \f "Wingdings" \s 12</w:instrText>
            </w:r>
            <w:r w:rsidRPr="00907F03">
              <w:rPr>
                <w:rStyle w:val="Table"/>
                <w:rFonts w:cs="Arial"/>
                <w:b/>
                <w:bCs/>
                <w:spacing w:val="-2"/>
                <w:sz w:val="24"/>
              </w:rPr>
              <w:fldChar w:fldCharType="separate"/>
            </w:r>
            <w:r w:rsidRPr="00907F03">
              <w:rPr>
                <w:rStyle w:val="Table"/>
                <w:rFonts w:cs="Arial"/>
                <w:b/>
                <w:bCs/>
                <w:spacing w:val="-2"/>
                <w:sz w:val="24"/>
              </w:rPr>
              <w:t>o</w:t>
            </w:r>
            <w:r w:rsidRPr="00907F03">
              <w:rPr>
                <w:rStyle w:val="Table"/>
                <w:rFonts w:cs="Arial"/>
                <w:b/>
                <w:bCs/>
                <w:spacing w:val="-2"/>
                <w:sz w:val="24"/>
              </w:rPr>
              <w:fldChar w:fldCharType="end"/>
            </w:r>
            <w:r w:rsidRPr="00907F03">
              <w:rPr>
                <w:rStyle w:val="Table"/>
                <w:rFonts w:cs="Arial"/>
                <w:b/>
                <w:bCs/>
                <w:spacing w:val="-2"/>
                <w:sz w:val="24"/>
              </w:rPr>
              <w:t xml:space="preserve"> Owned</w:t>
            </w:r>
            <w:r w:rsidRPr="00907F03">
              <w:rPr>
                <w:rStyle w:val="Table"/>
                <w:rFonts w:cs="Arial"/>
                <w:b/>
                <w:bCs/>
                <w:spacing w:val="-2"/>
                <w:sz w:val="24"/>
              </w:rPr>
              <w:tab/>
            </w:r>
            <w:r w:rsidRPr="00907F03">
              <w:rPr>
                <w:rStyle w:val="Table"/>
                <w:rFonts w:cs="Arial"/>
                <w:b/>
                <w:bCs/>
                <w:spacing w:val="-2"/>
                <w:sz w:val="24"/>
              </w:rPr>
              <w:fldChar w:fldCharType="begin"/>
            </w:r>
            <w:r w:rsidRPr="00907F03">
              <w:rPr>
                <w:rStyle w:val="Table"/>
                <w:rFonts w:cs="Arial"/>
                <w:b/>
                <w:bCs/>
                <w:spacing w:val="-2"/>
                <w:sz w:val="24"/>
              </w:rPr>
              <w:instrText>symbol 111 \f "Wingdings" \s 12</w:instrText>
            </w:r>
            <w:r w:rsidRPr="00907F03">
              <w:rPr>
                <w:rStyle w:val="Table"/>
                <w:rFonts w:cs="Arial"/>
                <w:b/>
                <w:bCs/>
                <w:spacing w:val="-2"/>
                <w:sz w:val="24"/>
              </w:rPr>
              <w:fldChar w:fldCharType="separate"/>
            </w:r>
            <w:r w:rsidRPr="00907F03">
              <w:rPr>
                <w:rStyle w:val="Table"/>
                <w:rFonts w:cs="Arial"/>
                <w:b/>
                <w:bCs/>
                <w:spacing w:val="-2"/>
                <w:sz w:val="24"/>
              </w:rPr>
              <w:t>o</w:t>
            </w:r>
            <w:r w:rsidRPr="00907F03">
              <w:rPr>
                <w:rStyle w:val="Table"/>
                <w:rFonts w:cs="Arial"/>
                <w:b/>
                <w:bCs/>
                <w:spacing w:val="-2"/>
                <w:sz w:val="24"/>
              </w:rPr>
              <w:fldChar w:fldCharType="end"/>
            </w:r>
            <w:r w:rsidRPr="00907F03">
              <w:rPr>
                <w:rStyle w:val="Table"/>
                <w:rFonts w:cs="Arial"/>
                <w:b/>
                <w:bCs/>
                <w:spacing w:val="-2"/>
                <w:sz w:val="24"/>
              </w:rPr>
              <w:t xml:space="preserve"> Rented</w:t>
            </w:r>
            <w:r w:rsidRPr="00907F03">
              <w:rPr>
                <w:rStyle w:val="Table"/>
                <w:rFonts w:cs="Arial"/>
                <w:b/>
                <w:bCs/>
                <w:spacing w:val="-2"/>
                <w:sz w:val="24"/>
              </w:rPr>
              <w:tab/>
            </w:r>
            <w:r w:rsidRPr="00907F03">
              <w:rPr>
                <w:rStyle w:val="Table"/>
                <w:rFonts w:cs="Arial"/>
                <w:b/>
                <w:bCs/>
                <w:spacing w:val="-2"/>
                <w:sz w:val="24"/>
              </w:rPr>
              <w:fldChar w:fldCharType="begin"/>
            </w:r>
            <w:r w:rsidRPr="00907F03">
              <w:rPr>
                <w:rStyle w:val="Table"/>
                <w:rFonts w:cs="Arial"/>
                <w:b/>
                <w:bCs/>
                <w:spacing w:val="-2"/>
                <w:sz w:val="24"/>
              </w:rPr>
              <w:instrText>symbol 111 \f "Wingdings" \s 12</w:instrText>
            </w:r>
            <w:r w:rsidRPr="00907F03">
              <w:rPr>
                <w:rStyle w:val="Table"/>
                <w:rFonts w:cs="Arial"/>
                <w:b/>
                <w:bCs/>
                <w:spacing w:val="-2"/>
                <w:sz w:val="24"/>
              </w:rPr>
              <w:fldChar w:fldCharType="separate"/>
            </w:r>
            <w:r w:rsidRPr="00907F03">
              <w:rPr>
                <w:rStyle w:val="Table"/>
                <w:rFonts w:cs="Arial"/>
                <w:b/>
                <w:bCs/>
                <w:spacing w:val="-2"/>
                <w:sz w:val="24"/>
              </w:rPr>
              <w:t>o</w:t>
            </w:r>
            <w:r w:rsidRPr="00907F03">
              <w:rPr>
                <w:rStyle w:val="Table"/>
                <w:rFonts w:cs="Arial"/>
                <w:b/>
                <w:bCs/>
                <w:spacing w:val="-2"/>
                <w:sz w:val="24"/>
              </w:rPr>
              <w:fldChar w:fldCharType="end"/>
            </w:r>
            <w:r w:rsidRPr="00907F03">
              <w:rPr>
                <w:rStyle w:val="Table"/>
                <w:rFonts w:cs="Arial"/>
                <w:b/>
                <w:bCs/>
                <w:spacing w:val="-2"/>
                <w:sz w:val="24"/>
              </w:rPr>
              <w:t xml:space="preserve"> Leased</w:t>
            </w:r>
            <w:r w:rsidRPr="00907F03">
              <w:rPr>
                <w:rStyle w:val="Table"/>
                <w:rFonts w:cs="Arial"/>
                <w:b/>
                <w:bCs/>
                <w:spacing w:val="-2"/>
                <w:sz w:val="24"/>
              </w:rPr>
              <w:tab/>
            </w:r>
            <w:r w:rsidRPr="00907F03">
              <w:rPr>
                <w:rStyle w:val="Table"/>
                <w:rFonts w:cs="Arial"/>
                <w:b/>
                <w:bCs/>
                <w:spacing w:val="-2"/>
                <w:sz w:val="24"/>
              </w:rPr>
              <w:fldChar w:fldCharType="begin"/>
            </w:r>
            <w:r w:rsidRPr="00907F03">
              <w:rPr>
                <w:rStyle w:val="Table"/>
                <w:rFonts w:cs="Arial"/>
                <w:b/>
                <w:bCs/>
                <w:spacing w:val="-2"/>
                <w:sz w:val="24"/>
              </w:rPr>
              <w:instrText>symbol 111 \f "Wingdings" \s 12</w:instrText>
            </w:r>
            <w:r w:rsidRPr="00907F03">
              <w:rPr>
                <w:rStyle w:val="Table"/>
                <w:rFonts w:cs="Arial"/>
                <w:b/>
                <w:bCs/>
                <w:spacing w:val="-2"/>
                <w:sz w:val="24"/>
              </w:rPr>
              <w:fldChar w:fldCharType="separate"/>
            </w:r>
            <w:r w:rsidRPr="00907F03">
              <w:rPr>
                <w:rStyle w:val="Table"/>
                <w:rFonts w:cs="Arial"/>
                <w:b/>
                <w:bCs/>
                <w:spacing w:val="-2"/>
                <w:sz w:val="24"/>
              </w:rPr>
              <w:t>o</w:t>
            </w:r>
            <w:r w:rsidRPr="00907F03">
              <w:rPr>
                <w:rStyle w:val="Table"/>
                <w:rFonts w:cs="Arial"/>
                <w:b/>
                <w:bCs/>
                <w:spacing w:val="-2"/>
                <w:sz w:val="24"/>
              </w:rPr>
              <w:fldChar w:fldCharType="end"/>
            </w:r>
            <w:r w:rsidRPr="00907F03">
              <w:rPr>
                <w:rStyle w:val="Table"/>
                <w:rFonts w:cs="Arial"/>
                <w:b/>
                <w:bCs/>
                <w:spacing w:val="-2"/>
                <w:sz w:val="24"/>
              </w:rPr>
              <w:t xml:space="preserve"> Specially manufactured</w:t>
            </w:r>
          </w:p>
        </w:tc>
      </w:tr>
    </w:tbl>
    <w:p w14:paraId="2C7CD3DE" w14:textId="77777777" w:rsidR="007B586E" w:rsidRPr="00907F03" w:rsidRDefault="007B586E" w:rsidP="00907F03">
      <w:pPr>
        <w:jc w:val="both"/>
        <w:rPr>
          <w:rStyle w:val="Table"/>
          <w:rFonts w:cs="Arial"/>
          <w:spacing w:val="-2"/>
          <w:sz w:val="24"/>
        </w:rPr>
      </w:pPr>
    </w:p>
    <w:p w14:paraId="4BD8C663" w14:textId="77777777" w:rsidR="007B586E" w:rsidRPr="00907F03" w:rsidRDefault="007B586E" w:rsidP="00907F03">
      <w:pPr>
        <w:jc w:val="both"/>
        <w:rPr>
          <w:rStyle w:val="Table"/>
          <w:rFonts w:cs="Arial"/>
          <w:iCs/>
          <w:spacing w:val="-2"/>
          <w:sz w:val="24"/>
        </w:rPr>
      </w:pPr>
    </w:p>
    <w:p w14:paraId="563F9C87" w14:textId="77777777" w:rsidR="007B586E" w:rsidRPr="00907F03" w:rsidRDefault="007B586E" w:rsidP="00907F03">
      <w:pPr>
        <w:jc w:val="both"/>
        <w:rPr>
          <w:rStyle w:val="Table"/>
          <w:rFonts w:cs="Arial"/>
          <w:iCs/>
          <w:spacing w:val="-2"/>
          <w:sz w:val="24"/>
        </w:rPr>
      </w:pPr>
      <w:r w:rsidRPr="00907F03">
        <w:rPr>
          <w:rStyle w:val="Table"/>
          <w:rFonts w:cs="Arial"/>
          <w:iCs/>
          <w:spacing w:val="-2"/>
          <w:sz w:val="24"/>
        </w:rPr>
        <w:t xml:space="preserve">The following information </w:t>
      </w:r>
      <w:proofErr w:type="gramStart"/>
      <w:r w:rsidRPr="00907F03">
        <w:rPr>
          <w:rStyle w:val="Table"/>
          <w:rFonts w:cs="Arial"/>
          <w:iCs/>
          <w:spacing w:val="-2"/>
          <w:sz w:val="24"/>
        </w:rPr>
        <w:t>shall be provided</w:t>
      </w:r>
      <w:proofErr w:type="gramEnd"/>
      <w:r w:rsidRPr="00907F03">
        <w:rPr>
          <w:rStyle w:val="Table"/>
          <w:rFonts w:cs="Arial"/>
          <w:iCs/>
          <w:spacing w:val="-2"/>
          <w:sz w:val="24"/>
        </w:rPr>
        <w:t xml:space="preserve"> only for equipment not owned by the Bidder.</w:t>
      </w:r>
    </w:p>
    <w:p w14:paraId="6164DBB4" w14:textId="77777777" w:rsidR="007B586E" w:rsidRPr="00907F03" w:rsidRDefault="007B586E" w:rsidP="00907F03">
      <w:pPr>
        <w:jc w:val="both"/>
        <w:rPr>
          <w:rStyle w:val="Table"/>
          <w:rFonts w:cs="Arial"/>
          <w:b/>
          <w:bCs/>
          <w:i/>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907F03" w14:paraId="2F60C32E" w14:textId="77777777">
        <w:trPr>
          <w:cantSplit/>
          <w:jc w:val="center"/>
        </w:trPr>
        <w:tc>
          <w:tcPr>
            <w:tcW w:w="1440" w:type="dxa"/>
            <w:tcBorders>
              <w:top w:val="single" w:sz="6" w:space="0" w:color="auto"/>
              <w:left w:val="single" w:sz="6" w:space="0" w:color="auto"/>
            </w:tcBorders>
          </w:tcPr>
          <w:p w14:paraId="754D8179" w14:textId="77777777" w:rsidR="007B586E" w:rsidRPr="00907F03" w:rsidRDefault="007B586E" w:rsidP="00907F03">
            <w:pPr>
              <w:jc w:val="both"/>
              <w:rPr>
                <w:rStyle w:val="Table"/>
                <w:rFonts w:cs="Arial"/>
                <w:b/>
                <w:bCs/>
                <w:spacing w:val="-2"/>
                <w:sz w:val="24"/>
              </w:rPr>
            </w:pPr>
            <w:r w:rsidRPr="00907F03">
              <w:rPr>
                <w:rStyle w:val="Table"/>
                <w:rFonts w:cs="Arial"/>
                <w:b/>
                <w:bCs/>
                <w:spacing w:val="-2"/>
                <w:sz w:val="24"/>
              </w:rPr>
              <w:t>Owner</w:t>
            </w:r>
          </w:p>
        </w:tc>
        <w:tc>
          <w:tcPr>
            <w:tcW w:w="8100" w:type="dxa"/>
            <w:gridSpan w:val="2"/>
            <w:tcBorders>
              <w:top w:val="single" w:sz="6" w:space="0" w:color="auto"/>
              <w:left w:val="single" w:sz="6" w:space="0" w:color="auto"/>
              <w:right w:val="single" w:sz="6" w:space="0" w:color="auto"/>
            </w:tcBorders>
          </w:tcPr>
          <w:p w14:paraId="396CED2D" w14:textId="77777777" w:rsidR="007B586E" w:rsidRPr="00907F03" w:rsidRDefault="007B586E" w:rsidP="00907F03">
            <w:pPr>
              <w:jc w:val="both"/>
              <w:rPr>
                <w:rStyle w:val="Table"/>
                <w:rFonts w:cs="Arial"/>
                <w:b/>
                <w:bCs/>
                <w:spacing w:val="-2"/>
                <w:sz w:val="24"/>
              </w:rPr>
            </w:pPr>
            <w:r w:rsidRPr="00907F03">
              <w:rPr>
                <w:rStyle w:val="Table"/>
                <w:rFonts w:cs="Arial"/>
                <w:b/>
                <w:bCs/>
                <w:spacing w:val="-2"/>
                <w:sz w:val="24"/>
              </w:rPr>
              <w:t>Name of owner</w:t>
            </w:r>
          </w:p>
          <w:p w14:paraId="22D3B8AE" w14:textId="77777777" w:rsidR="007B586E" w:rsidRPr="00907F03" w:rsidRDefault="007B586E" w:rsidP="00907F03">
            <w:pPr>
              <w:jc w:val="both"/>
              <w:rPr>
                <w:rStyle w:val="Table"/>
                <w:rFonts w:cs="Arial"/>
                <w:b/>
                <w:bCs/>
                <w:spacing w:val="-2"/>
                <w:sz w:val="24"/>
              </w:rPr>
            </w:pPr>
          </w:p>
        </w:tc>
      </w:tr>
      <w:tr w:rsidR="007B586E" w:rsidRPr="00907F03" w14:paraId="78086128" w14:textId="77777777">
        <w:trPr>
          <w:cantSplit/>
          <w:jc w:val="center"/>
        </w:trPr>
        <w:tc>
          <w:tcPr>
            <w:tcW w:w="1440" w:type="dxa"/>
            <w:tcBorders>
              <w:left w:val="single" w:sz="6" w:space="0" w:color="auto"/>
            </w:tcBorders>
          </w:tcPr>
          <w:p w14:paraId="2E2C78A1" w14:textId="77777777" w:rsidR="007B586E" w:rsidRPr="00907F03" w:rsidRDefault="007B586E" w:rsidP="00907F03">
            <w:pPr>
              <w:jc w:val="both"/>
              <w:rPr>
                <w:rStyle w:val="Table"/>
                <w:rFonts w:cs="Arial"/>
                <w:b/>
                <w:bCs/>
                <w:spacing w:val="-2"/>
                <w:sz w:val="24"/>
              </w:rPr>
            </w:pPr>
          </w:p>
        </w:tc>
        <w:tc>
          <w:tcPr>
            <w:tcW w:w="8100" w:type="dxa"/>
            <w:gridSpan w:val="2"/>
            <w:tcBorders>
              <w:top w:val="single" w:sz="6" w:space="0" w:color="auto"/>
              <w:left w:val="single" w:sz="6" w:space="0" w:color="auto"/>
              <w:right w:val="single" w:sz="6" w:space="0" w:color="auto"/>
            </w:tcBorders>
          </w:tcPr>
          <w:p w14:paraId="7B1C85D0" w14:textId="77777777" w:rsidR="007B586E" w:rsidRPr="00907F03" w:rsidRDefault="007B586E" w:rsidP="00907F03">
            <w:pPr>
              <w:jc w:val="both"/>
              <w:rPr>
                <w:rStyle w:val="Table"/>
                <w:rFonts w:cs="Arial"/>
                <w:b/>
                <w:bCs/>
                <w:spacing w:val="-2"/>
                <w:sz w:val="24"/>
              </w:rPr>
            </w:pPr>
            <w:r w:rsidRPr="00907F03">
              <w:rPr>
                <w:rStyle w:val="Table"/>
                <w:rFonts w:cs="Arial"/>
                <w:b/>
                <w:bCs/>
                <w:spacing w:val="-2"/>
                <w:sz w:val="24"/>
              </w:rPr>
              <w:t>Address of owner</w:t>
            </w:r>
          </w:p>
          <w:p w14:paraId="104667CA" w14:textId="77777777" w:rsidR="007B586E" w:rsidRPr="00907F03" w:rsidRDefault="007B586E" w:rsidP="00907F03">
            <w:pPr>
              <w:jc w:val="both"/>
              <w:rPr>
                <w:rStyle w:val="Table"/>
                <w:rFonts w:cs="Arial"/>
                <w:b/>
                <w:bCs/>
                <w:spacing w:val="-2"/>
                <w:sz w:val="24"/>
              </w:rPr>
            </w:pPr>
          </w:p>
        </w:tc>
      </w:tr>
      <w:tr w:rsidR="007B586E" w:rsidRPr="00907F03" w14:paraId="63F98769" w14:textId="77777777">
        <w:trPr>
          <w:cantSplit/>
          <w:jc w:val="center"/>
        </w:trPr>
        <w:tc>
          <w:tcPr>
            <w:tcW w:w="1440" w:type="dxa"/>
            <w:tcBorders>
              <w:left w:val="single" w:sz="6" w:space="0" w:color="auto"/>
            </w:tcBorders>
          </w:tcPr>
          <w:p w14:paraId="7484453F" w14:textId="77777777" w:rsidR="007B586E" w:rsidRPr="00907F03" w:rsidRDefault="007B586E" w:rsidP="00907F03">
            <w:pPr>
              <w:jc w:val="both"/>
              <w:rPr>
                <w:rStyle w:val="Table"/>
                <w:rFonts w:cs="Arial"/>
                <w:b/>
                <w:bCs/>
                <w:spacing w:val="-2"/>
                <w:sz w:val="24"/>
              </w:rPr>
            </w:pPr>
          </w:p>
        </w:tc>
        <w:tc>
          <w:tcPr>
            <w:tcW w:w="8100" w:type="dxa"/>
            <w:gridSpan w:val="2"/>
            <w:tcBorders>
              <w:left w:val="single" w:sz="6" w:space="0" w:color="auto"/>
              <w:right w:val="single" w:sz="6" w:space="0" w:color="auto"/>
            </w:tcBorders>
          </w:tcPr>
          <w:p w14:paraId="11617CB3" w14:textId="77777777" w:rsidR="007B586E" w:rsidRPr="00907F03" w:rsidRDefault="007B586E" w:rsidP="00907F03">
            <w:pPr>
              <w:jc w:val="both"/>
              <w:rPr>
                <w:rStyle w:val="Table"/>
                <w:rFonts w:cs="Arial"/>
                <w:b/>
                <w:bCs/>
                <w:spacing w:val="-2"/>
                <w:sz w:val="24"/>
              </w:rPr>
            </w:pPr>
          </w:p>
        </w:tc>
      </w:tr>
      <w:tr w:rsidR="007B586E" w:rsidRPr="00907F03" w14:paraId="1AD50E2C" w14:textId="77777777">
        <w:trPr>
          <w:cantSplit/>
          <w:jc w:val="center"/>
        </w:trPr>
        <w:tc>
          <w:tcPr>
            <w:tcW w:w="1440" w:type="dxa"/>
            <w:tcBorders>
              <w:left w:val="single" w:sz="6" w:space="0" w:color="auto"/>
            </w:tcBorders>
          </w:tcPr>
          <w:p w14:paraId="76CCC3AC" w14:textId="77777777" w:rsidR="007B586E" w:rsidRPr="00907F03" w:rsidRDefault="007B586E" w:rsidP="00907F03">
            <w:pPr>
              <w:jc w:val="both"/>
              <w:rPr>
                <w:rStyle w:val="Table"/>
                <w:rFonts w:cs="Arial"/>
                <w:b/>
                <w:bCs/>
                <w:spacing w:val="-2"/>
                <w:sz w:val="24"/>
              </w:rPr>
            </w:pPr>
          </w:p>
        </w:tc>
        <w:tc>
          <w:tcPr>
            <w:tcW w:w="3960" w:type="dxa"/>
            <w:tcBorders>
              <w:top w:val="single" w:sz="6" w:space="0" w:color="auto"/>
              <w:left w:val="single" w:sz="6" w:space="0" w:color="auto"/>
            </w:tcBorders>
          </w:tcPr>
          <w:p w14:paraId="287B9958" w14:textId="77777777" w:rsidR="007B586E" w:rsidRPr="00907F03" w:rsidRDefault="007B586E" w:rsidP="00907F03">
            <w:pPr>
              <w:jc w:val="both"/>
              <w:rPr>
                <w:rStyle w:val="Table"/>
                <w:rFonts w:cs="Arial"/>
                <w:b/>
                <w:bCs/>
                <w:spacing w:val="-2"/>
                <w:sz w:val="24"/>
              </w:rPr>
            </w:pPr>
            <w:r w:rsidRPr="00907F03">
              <w:rPr>
                <w:rStyle w:val="Table"/>
                <w:rFonts w:cs="Arial"/>
                <w:b/>
                <w:bCs/>
                <w:spacing w:val="-2"/>
                <w:sz w:val="24"/>
              </w:rPr>
              <w:t>Telephone</w:t>
            </w:r>
          </w:p>
          <w:p w14:paraId="28B68230" w14:textId="77777777" w:rsidR="007B586E" w:rsidRPr="00907F03" w:rsidRDefault="007B586E" w:rsidP="00907F03">
            <w:pPr>
              <w:jc w:val="both"/>
              <w:rPr>
                <w:rStyle w:val="Table"/>
                <w:rFonts w:cs="Arial"/>
                <w:b/>
                <w:bCs/>
                <w:spacing w:val="-2"/>
                <w:sz w:val="24"/>
              </w:rPr>
            </w:pPr>
          </w:p>
        </w:tc>
        <w:tc>
          <w:tcPr>
            <w:tcW w:w="4140" w:type="dxa"/>
            <w:tcBorders>
              <w:top w:val="single" w:sz="6" w:space="0" w:color="auto"/>
              <w:left w:val="single" w:sz="6" w:space="0" w:color="auto"/>
              <w:right w:val="single" w:sz="6" w:space="0" w:color="auto"/>
            </w:tcBorders>
          </w:tcPr>
          <w:p w14:paraId="7CAD2E45" w14:textId="77777777" w:rsidR="007B586E" w:rsidRPr="00907F03" w:rsidRDefault="007B586E" w:rsidP="00907F03">
            <w:pPr>
              <w:jc w:val="both"/>
              <w:rPr>
                <w:rStyle w:val="Table"/>
                <w:rFonts w:cs="Arial"/>
                <w:b/>
                <w:bCs/>
                <w:spacing w:val="-2"/>
                <w:sz w:val="24"/>
              </w:rPr>
            </w:pPr>
            <w:r w:rsidRPr="00907F03">
              <w:rPr>
                <w:rStyle w:val="Table"/>
                <w:rFonts w:cs="Arial"/>
                <w:b/>
                <w:bCs/>
                <w:spacing w:val="-2"/>
                <w:sz w:val="24"/>
              </w:rPr>
              <w:t>Contact name and title</w:t>
            </w:r>
          </w:p>
        </w:tc>
      </w:tr>
      <w:tr w:rsidR="007B586E" w:rsidRPr="00907F03" w14:paraId="7C36B7E8" w14:textId="77777777">
        <w:trPr>
          <w:cantSplit/>
          <w:jc w:val="center"/>
        </w:trPr>
        <w:tc>
          <w:tcPr>
            <w:tcW w:w="1440" w:type="dxa"/>
            <w:tcBorders>
              <w:left w:val="single" w:sz="6" w:space="0" w:color="auto"/>
            </w:tcBorders>
          </w:tcPr>
          <w:p w14:paraId="7A8D6042" w14:textId="77777777" w:rsidR="007B586E" w:rsidRPr="00907F03" w:rsidRDefault="007B586E" w:rsidP="00907F03">
            <w:pPr>
              <w:jc w:val="both"/>
              <w:rPr>
                <w:rStyle w:val="Table"/>
                <w:rFonts w:cs="Arial"/>
                <w:b/>
                <w:bCs/>
                <w:spacing w:val="-2"/>
                <w:sz w:val="24"/>
              </w:rPr>
            </w:pPr>
          </w:p>
        </w:tc>
        <w:tc>
          <w:tcPr>
            <w:tcW w:w="3960" w:type="dxa"/>
            <w:tcBorders>
              <w:top w:val="single" w:sz="6" w:space="0" w:color="auto"/>
              <w:left w:val="single" w:sz="6" w:space="0" w:color="auto"/>
            </w:tcBorders>
          </w:tcPr>
          <w:p w14:paraId="1CB2BF9C" w14:textId="77777777" w:rsidR="007B586E" w:rsidRPr="00907F03" w:rsidRDefault="007B586E" w:rsidP="00907F03">
            <w:pPr>
              <w:jc w:val="both"/>
              <w:rPr>
                <w:rStyle w:val="Table"/>
                <w:rFonts w:cs="Arial"/>
                <w:b/>
                <w:bCs/>
                <w:spacing w:val="-2"/>
                <w:sz w:val="24"/>
              </w:rPr>
            </w:pPr>
            <w:r w:rsidRPr="00907F03">
              <w:rPr>
                <w:rStyle w:val="Table"/>
                <w:rFonts w:cs="Arial"/>
                <w:b/>
                <w:bCs/>
                <w:spacing w:val="-2"/>
                <w:sz w:val="24"/>
              </w:rPr>
              <w:t>Fax</w:t>
            </w:r>
          </w:p>
          <w:p w14:paraId="106D926D" w14:textId="77777777" w:rsidR="007B586E" w:rsidRPr="00907F03" w:rsidRDefault="007B586E" w:rsidP="00907F03">
            <w:pPr>
              <w:jc w:val="both"/>
              <w:rPr>
                <w:rStyle w:val="Table"/>
                <w:rFonts w:cs="Arial"/>
                <w:b/>
                <w:bCs/>
                <w:spacing w:val="-2"/>
                <w:sz w:val="24"/>
              </w:rPr>
            </w:pPr>
          </w:p>
        </w:tc>
        <w:tc>
          <w:tcPr>
            <w:tcW w:w="4140" w:type="dxa"/>
            <w:tcBorders>
              <w:top w:val="single" w:sz="6" w:space="0" w:color="auto"/>
              <w:left w:val="single" w:sz="6" w:space="0" w:color="auto"/>
              <w:right w:val="single" w:sz="6" w:space="0" w:color="auto"/>
            </w:tcBorders>
          </w:tcPr>
          <w:p w14:paraId="56970F67" w14:textId="77777777" w:rsidR="007B586E" w:rsidRPr="00907F03" w:rsidRDefault="007B586E" w:rsidP="00907F03">
            <w:pPr>
              <w:jc w:val="both"/>
              <w:rPr>
                <w:rStyle w:val="Table"/>
                <w:rFonts w:cs="Arial"/>
                <w:b/>
                <w:bCs/>
                <w:spacing w:val="-2"/>
                <w:sz w:val="24"/>
              </w:rPr>
            </w:pPr>
            <w:r w:rsidRPr="00907F03">
              <w:rPr>
                <w:rStyle w:val="Table"/>
                <w:rFonts w:cs="Arial"/>
                <w:b/>
                <w:bCs/>
                <w:spacing w:val="-2"/>
                <w:sz w:val="24"/>
              </w:rPr>
              <w:t>Telex</w:t>
            </w:r>
          </w:p>
        </w:tc>
      </w:tr>
      <w:tr w:rsidR="007B586E" w:rsidRPr="00907F03" w14:paraId="096E4D22" w14:textId="77777777">
        <w:trPr>
          <w:cantSplit/>
          <w:jc w:val="center"/>
        </w:trPr>
        <w:tc>
          <w:tcPr>
            <w:tcW w:w="1440" w:type="dxa"/>
            <w:tcBorders>
              <w:top w:val="single" w:sz="6" w:space="0" w:color="auto"/>
              <w:left w:val="single" w:sz="6" w:space="0" w:color="auto"/>
            </w:tcBorders>
          </w:tcPr>
          <w:p w14:paraId="5A3A4926" w14:textId="77777777" w:rsidR="007B586E" w:rsidRPr="00907F03" w:rsidRDefault="007B586E" w:rsidP="00907F03">
            <w:pPr>
              <w:jc w:val="both"/>
              <w:rPr>
                <w:rStyle w:val="Table"/>
                <w:rFonts w:cs="Arial"/>
                <w:b/>
                <w:bCs/>
                <w:spacing w:val="-2"/>
                <w:sz w:val="24"/>
              </w:rPr>
            </w:pPr>
            <w:r w:rsidRPr="00907F03">
              <w:rPr>
                <w:rStyle w:val="Table"/>
                <w:rFonts w:cs="Arial"/>
                <w:b/>
                <w:bCs/>
                <w:spacing w:val="-2"/>
                <w:sz w:val="24"/>
              </w:rPr>
              <w:t>Agreements</w:t>
            </w:r>
          </w:p>
        </w:tc>
        <w:tc>
          <w:tcPr>
            <w:tcW w:w="8100" w:type="dxa"/>
            <w:gridSpan w:val="2"/>
            <w:tcBorders>
              <w:top w:val="single" w:sz="6" w:space="0" w:color="auto"/>
              <w:left w:val="single" w:sz="6" w:space="0" w:color="auto"/>
              <w:right w:val="single" w:sz="6" w:space="0" w:color="auto"/>
            </w:tcBorders>
          </w:tcPr>
          <w:p w14:paraId="0915190A" w14:textId="77777777" w:rsidR="007B586E" w:rsidRPr="00907F03" w:rsidRDefault="007B586E" w:rsidP="00907F03">
            <w:pPr>
              <w:jc w:val="both"/>
              <w:rPr>
                <w:rStyle w:val="Table"/>
                <w:rFonts w:cs="Arial"/>
                <w:b/>
                <w:bCs/>
                <w:spacing w:val="-2"/>
                <w:sz w:val="24"/>
              </w:rPr>
            </w:pPr>
            <w:r w:rsidRPr="00907F03">
              <w:rPr>
                <w:rStyle w:val="Table"/>
                <w:rFonts w:cs="Arial"/>
                <w:b/>
                <w:bCs/>
                <w:spacing w:val="-2"/>
                <w:sz w:val="24"/>
              </w:rPr>
              <w:t>Details of rental / lease / manufacture agreements specific to the project</w:t>
            </w:r>
          </w:p>
        </w:tc>
      </w:tr>
      <w:tr w:rsidR="007B586E" w:rsidRPr="00907F03" w14:paraId="49B781BB" w14:textId="77777777">
        <w:trPr>
          <w:cantSplit/>
          <w:jc w:val="center"/>
        </w:trPr>
        <w:tc>
          <w:tcPr>
            <w:tcW w:w="1440" w:type="dxa"/>
            <w:tcBorders>
              <w:top w:val="dotted" w:sz="4" w:space="0" w:color="auto"/>
              <w:left w:val="single" w:sz="6" w:space="0" w:color="auto"/>
              <w:bottom w:val="dotted" w:sz="4" w:space="0" w:color="auto"/>
            </w:tcBorders>
          </w:tcPr>
          <w:p w14:paraId="6791C32D" w14:textId="77777777" w:rsidR="007B586E" w:rsidRPr="00907F03" w:rsidRDefault="007B586E" w:rsidP="00907F03">
            <w:pPr>
              <w:jc w:val="both"/>
              <w:rPr>
                <w:rStyle w:val="Table"/>
                <w:rFonts w:cs="Arial"/>
                <w:b/>
                <w:bCs/>
                <w:spacing w:val="-2"/>
                <w:sz w:val="24"/>
              </w:rPr>
            </w:pPr>
          </w:p>
        </w:tc>
        <w:tc>
          <w:tcPr>
            <w:tcW w:w="8100" w:type="dxa"/>
            <w:gridSpan w:val="2"/>
            <w:tcBorders>
              <w:top w:val="dotted" w:sz="4" w:space="0" w:color="auto"/>
              <w:left w:val="single" w:sz="6" w:space="0" w:color="auto"/>
              <w:bottom w:val="dotted" w:sz="4" w:space="0" w:color="auto"/>
              <w:right w:val="single" w:sz="6" w:space="0" w:color="auto"/>
            </w:tcBorders>
          </w:tcPr>
          <w:p w14:paraId="5DF98D88" w14:textId="77777777" w:rsidR="007B586E" w:rsidRPr="00907F03" w:rsidRDefault="007B586E" w:rsidP="00907F03">
            <w:pPr>
              <w:jc w:val="both"/>
              <w:rPr>
                <w:rStyle w:val="Table"/>
                <w:rFonts w:cs="Arial"/>
                <w:b/>
                <w:bCs/>
                <w:spacing w:val="-2"/>
                <w:sz w:val="24"/>
              </w:rPr>
            </w:pPr>
          </w:p>
        </w:tc>
      </w:tr>
      <w:tr w:rsidR="007B586E" w:rsidRPr="00907F03" w14:paraId="2F291D54" w14:textId="77777777">
        <w:trPr>
          <w:cantSplit/>
          <w:jc w:val="center"/>
        </w:trPr>
        <w:tc>
          <w:tcPr>
            <w:tcW w:w="1440" w:type="dxa"/>
            <w:tcBorders>
              <w:left w:val="single" w:sz="6" w:space="0" w:color="auto"/>
              <w:bottom w:val="single" w:sz="6" w:space="0" w:color="auto"/>
            </w:tcBorders>
          </w:tcPr>
          <w:p w14:paraId="1FF8CF48" w14:textId="77777777" w:rsidR="007B586E" w:rsidRPr="00907F03" w:rsidRDefault="007B586E" w:rsidP="00907F03">
            <w:pPr>
              <w:jc w:val="both"/>
              <w:rPr>
                <w:rStyle w:val="Table"/>
                <w:rFonts w:cs="Arial"/>
                <w:b/>
                <w:bCs/>
                <w:spacing w:val="-2"/>
                <w:sz w:val="24"/>
              </w:rPr>
            </w:pPr>
          </w:p>
        </w:tc>
        <w:tc>
          <w:tcPr>
            <w:tcW w:w="8100" w:type="dxa"/>
            <w:gridSpan w:val="2"/>
            <w:tcBorders>
              <w:left w:val="single" w:sz="6" w:space="0" w:color="auto"/>
              <w:bottom w:val="single" w:sz="6" w:space="0" w:color="auto"/>
              <w:right w:val="single" w:sz="6" w:space="0" w:color="auto"/>
            </w:tcBorders>
          </w:tcPr>
          <w:p w14:paraId="2734C9A9" w14:textId="77777777" w:rsidR="007B586E" w:rsidRPr="00907F03" w:rsidRDefault="007B586E" w:rsidP="00907F03">
            <w:pPr>
              <w:jc w:val="both"/>
              <w:rPr>
                <w:rStyle w:val="Table"/>
                <w:rFonts w:cs="Arial"/>
                <w:b/>
                <w:bCs/>
                <w:spacing w:val="-2"/>
                <w:sz w:val="24"/>
              </w:rPr>
            </w:pPr>
          </w:p>
        </w:tc>
      </w:tr>
    </w:tbl>
    <w:p w14:paraId="5756FD8D" w14:textId="77777777" w:rsidR="007B586E" w:rsidRPr="00907F03" w:rsidRDefault="007B586E" w:rsidP="00907F03">
      <w:pPr>
        <w:jc w:val="both"/>
        <w:rPr>
          <w:rFonts w:ascii="Arial" w:hAnsi="Arial" w:cs="Arial"/>
        </w:rPr>
      </w:pPr>
    </w:p>
    <w:p w14:paraId="3F49E27D" w14:textId="77777777" w:rsidR="009E69E7" w:rsidRPr="00907F03" w:rsidRDefault="007B586E" w:rsidP="00054E63">
      <w:pPr>
        <w:pStyle w:val="S4-Header2"/>
        <w:rPr>
          <w:rFonts w:ascii="Arial" w:hAnsi="Arial" w:cs="Arial"/>
        </w:rPr>
      </w:pPr>
      <w:r w:rsidRPr="00907F03">
        <w:rPr>
          <w:rFonts w:ascii="Arial" w:hAnsi="Arial" w:cs="Arial"/>
        </w:rPr>
        <w:br w:type="page"/>
      </w:r>
      <w:bookmarkStart w:id="434" w:name="_Toc29909647"/>
      <w:r w:rsidR="009E69E7" w:rsidRPr="00907F03">
        <w:rPr>
          <w:rFonts w:ascii="Arial" w:hAnsi="Arial" w:cs="Arial"/>
        </w:rPr>
        <w:lastRenderedPageBreak/>
        <w:t>Site Organization</w:t>
      </w:r>
      <w:bookmarkEnd w:id="434"/>
    </w:p>
    <w:p w14:paraId="1082AE34" w14:textId="77777777" w:rsidR="00C11739" w:rsidRPr="00907F03" w:rsidRDefault="00C11739" w:rsidP="00907F03">
      <w:pPr>
        <w:pStyle w:val="SectionVHeading2"/>
        <w:jc w:val="both"/>
        <w:rPr>
          <w:rFonts w:ascii="Arial" w:hAnsi="Arial" w:cs="Arial"/>
          <w:color w:val="000000"/>
          <w:lang w:val="en-US"/>
        </w:rPr>
      </w:pPr>
      <w:r w:rsidRPr="00907F03">
        <w:rPr>
          <w:rFonts w:ascii="Arial" w:hAnsi="Arial" w:cs="Arial"/>
          <w:i/>
          <w:lang w:val="en-US"/>
        </w:rPr>
        <w:t>[</w:t>
      </w:r>
      <w:proofErr w:type="gramStart"/>
      <w:r w:rsidRPr="00907F03">
        <w:rPr>
          <w:rFonts w:ascii="Arial" w:hAnsi="Arial" w:cs="Arial"/>
          <w:i/>
          <w:lang w:val="en-US"/>
        </w:rPr>
        <w:t>insert</w:t>
      </w:r>
      <w:proofErr w:type="gramEnd"/>
      <w:r w:rsidRPr="00907F03">
        <w:rPr>
          <w:rFonts w:ascii="Arial" w:hAnsi="Arial" w:cs="Arial"/>
          <w:i/>
          <w:lang w:val="en-US"/>
        </w:rPr>
        <w:t xml:space="preserve"> Site Organization information]</w:t>
      </w:r>
    </w:p>
    <w:p w14:paraId="0061BDBD" w14:textId="77777777" w:rsidR="001D5134" w:rsidRPr="00907F03" w:rsidRDefault="001D5134" w:rsidP="00907F03">
      <w:pPr>
        <w:pStyle w:val="S4-header1"/>
        <w:jc w:val="both"/>
        <w:rPr>
          <w:rFonts w:ascii="Arial" w:hAnsi="Arial" w:cs="Arial"/>
          <w:bCs/>
          <w:color w:val="000000"/>
          <w:sz w:val="28"/>
        </w:rPr>
      </w:pPr>
    </w:p>
    <w:p w14:paraId="40B89BA8" w14:textId="77777777" w:rsidR="009E69E7" w:rsidRPr="00907F03" w:rsidRDefault="009E69E7" w:rsidP="00907F03">
      <w:pPr>
        <w:tabs>
          <w:tab w:val="left" w:pos="5238"/>
          <w:tab w:val="left" w:pos="5474"/>
          <w:tab w:val="left" w:pos="9468"/>
        </w:tabs>
        <w:ind w:left="-90"/>
        <w:jc w:val="both"/>
        <w:rPr>
          <w:rFonts w:ascii="Arial" w:hAnsi="Arial" w:cs="Arial"/>
          <w:b/>
          <w:bCs/>
          <w:color w:val="000000"/>
          <w:sz w:val="28"/>
        </w:rPr>
      </w:pPr>
    </w:p>
    <w:p w14:paraId="05384504" w14:textId="77777777" w:rsidR="007B586E" w:rsidRPr="00907F03" w:rsidRDefault="007B586E" w:rsidP="00907F03">
      <w:pPr>
        <w:pStyle w:val="Subtitle"/>
        <w:spacing w:after="120"/>
        <w:ind w:left="180" w:right="288"/>
        <w:jc w:val="both"/>
        <w:rPr>
          <w:rFonts w:ascii="Arial" w:hAnsi="Arial" w:cs="Arial"/>
          <w:sz w:val="20"/>
        </w:rPr>
      </w:pPr>
    </w:p>
    <w:p w14:paraId="5ABC692B" w14:textId="77777777" w:rsidR="009E69E7" w:rsidRPr="00907F03" w:rsidRDefault="009E69E7" w:rsidP="00054E63">
      <w:pPr>
        <w:pStyle w:val="S4-Header2"/>
        <w:rPr>
          <w:rFonts w:ascii="Arial" w:hAnsi="Arial" w:cs="Arial"/>
          <w:b w:val="0"/>
          <w:sz w:val="36"/>
        </w:rPr>
      </w:pPr>
      <w:r w:rsidRPr="00907F03">
        <w:rPr>
          <w:rFonts w:ascii="Arial" w:hAnsi="Arial" w:cs="Arial"/>
        </w:rPr>
        <w:br w:type="page"/>
      </w:r>
      <w:bookmarkStart w:id="435" w:name="_Toc29909648"/>
      <w:r w:rsidRPr="00907F03">
        <w:rPr>
          <w:rFonts w:ascii="Arial" w:hAnsi="Arial" w:cs="Arial"/>
        </w:rPr>
        <w:lastRenderedPageBreak/>
        <w:t>Method Statement</w:t>
      </w:r>
      <w:bookmarkEnd w:id="435"/>
    </w:p>
    <w:p w14:paraId="091B71BD" w14:textId="77777777" w:rsidR="00C11739" w:rsidRPr="00907F03" w:rsidRDefault="00C11739" w:rsidP="00907F03">
      <w:pPr>
        <w:pStyle w:val="SectionVHeading2"/>
        <w:jc w:val="both"/>
        <w:rPr>
          <w:rFonts w:ascii="Arial" w:hAnsi="Arial" w:cs="Arial"/>
          <w:color w:val="000000"/>
          <w:lang w:val="en-US"/>
        </w:rPr>
      </w:pPr>
      <w:r w:rsidRPr="00907F03">
        <w:rPr>
          <w:rFonts w:ascii="Arial" w:hAnsi="Arial" w:cs="Arial"/>
          <w:i/>
          <w:lang w:val="en-US"/>
        </w:rPr>
        <w:t>[</w:t>
      </w:r>
      <w:proofErr w:type="gramStart"/>
      <w:r w:rsidRPr="00907F03">
        <w:rPr>
          <w:rFonts w:ascii="Arial" w:hAnsi="Arial" w:cs="Arial"/>
          <w:i/>
          <w:lang w:val="en-US"/>
        </w:rPr>
        <w:t>insert</w:t>
      </w:r>
      <w:proofErr w:type="gramEnd"/>
      <w:r w:rsidRPr="00907F03">
        <w:rPr>
          <w:rFonts w:ascii="Arial" w:hAnsi="Arial" w:cs="Arial"/>
          <w:i/>
          <w:lang w:val="en-US"/>
        </w:rPr>
        <w:t xml:space="preserve"> Method Statement]</w:t>
      </w:r>
    </w:p>
    <w:p w14:paraId="7CE70E56" w14:textId="77777777" w:rsidR="009E69E7" w:rsidRPr="00907F03" w:rsidRDefault="009E69E7" w:rsidP="00907F03">
      <w:pPr>
        <w:tabs>
          <w:tab w:val="left" w:pos="5238"/>
          <w:tab w:val="left" w:pos="5474"/>
          <w:tab w:val="left" w:pos="9468"/>
        </w:tabs>
        <w:jc w:val="both"/>
        <w:rPr>
          <w:rFonts w:ascii="Arial" w:hAnsi="Arial" w:cs="Arial"/>
          <w:b/>
          <w:bCs/>
          <w:color w:val="000000"/>
          <w:sz w:val="28"/>
        </w:rPr>
      </w:pPr>
    </w:p>
    <w:p w14:paraId="471DFFAA" w14:textId="77777777" w:rsidR="00C11739" w:rsidRPr="00907F03" w:rsidRDefault="009E69E7" w:rsidP="00054E63">
      <w:pPr>
        <w:pStyle w:val="S4-Header2"/>
        <w:rPr>
          <w:rFonts w:ascii="Arial" w:hAnsi="Arial" w:cs="Arial"/>
          <w:b w:val="0"/>
          <w:sz w:val="36"/>
        </w:rPr>
      </w:pPr>
      <w:r w:rsidRPr="00907F03">
        <w:rPr>
          <w:rFonts w:ascii="Arial" w:hAnsi="Arial" w:cs="Arial"/>
        </w:rPr>
        <w:br w:type="page"/>
      </w:r>
      <w:bookmarkStart w:id="436" w:name="_Toc29909649"/>
      <w:r w:rsidRPr="00907F03">
        <w:rPr>
          <w:rFonts w:ascii="Arial" w:hAnsi="Arial" w:cs="Arial"/>
        </w:rPr>
        <w:lastRenderedPageBreak/>
        <w:t>Mobilization Schedule</w:t>
      </w:r>
      <w:bookmarkEnd w:id="436"/>
    </w:p>
    <w:p w14:paraId="64E5F180" w14:textId="77777777" w:rsidR="009E69E7" w:rsidRPr="00907F03" w:rsidRDefault="00C11739" w:rsidP="00907F03">
      <w:pPr>
        <w:tabs>
          <w:tab w:val="left" w:pos="5238"/>
          <w:tab w:val="left" w:pos="5474"/>
          <w:tab w:val="left" w:pos="9468"/>
        </w:tabs>
        <w:ind w:left="450"/>
        <w:jc w:val="both"/>
        <w:rPr>
          <w:rFonts w:ascii="Arial" w:hAnsi="Arial" w:cs="Arial"/>
          <w:b/>
          <w:sz w:val="36"/>
        </w:rPr>
      </w:pPr>
      <w:r w:rsidRPr="00907F03">
        <w:rPr>
          <w:rFonts w:ascii="Arial" w:hAnsi="Arial" w:cs="Arial"/>
          <w:i/>
        </w:rPr>
        <w:t>[</w:t>
      </w:r>
      <w:proofErr w:type="gramStart"/>
      <w:r w:rsidRPr="00907F03">
        <w:rPr>
          <w:rFonts w:ascii="Arial" w:hAnsi="Arial" w:cs="Arial"/>
          <w:i/>
        </w:rPr>
        <w:t>insert</w:t>
      </w:r>
      <w:proofErr w:type="gramEnd"/>
      <w:r w:rsidRPr="00907F03">
        <w:rPr>
          <w:rFonts w:ascii="Arial" w:hAnsi="Arial" w:cs="Arial"/>
          <w:i/>
        </w:rPr>
        <w:t xml:space="preserve"> Mobilization Schedule]</w:t>
      </w:r>
      <w:r w:rsidRPr="00907F03">
        <w:rPr>
          <w:rFonts w:ascii="Arial" w:hAnsi="Arial" w:cs="Arial"/>
          <w:b/>
          <w:sz w:val="36"/>
        </w:rPr>
        <w:br w:type="page"/>
      </w:r>
    </w:p>
    <w:p w14:paraId="646EA60C" w14:textId="77777777" w:rsidR="00C11739" w:rsidRPr="00907F03" w:rsidRDefault="00C11739" w:rsidP="00054E63">
      <w:pPr>
        <w:pStyle w:val="S4-Header2"/>
        <w:rPr>
          <w:rFonts w:ascii="Arial" w:hAnsi="Arial" w:cs="Arial"/>
        </w:rPr>
      </w:pPr>
      <w:bookmarkStart w:id="437" w:name="_Toc454652790"/>
      <w:bookmarkStart w:id="438" w:name="_Toc29909650"/>
      <w:r w:rsidRPr="00907F03">
        <w:rPr>
          <w:rFonts w:ascii="Arial" w:hAnsi="Arial" w:cs="Arial"/>
        </w:rPr>
        <w:lastRenderedPageBreak/>
        <w:t>Construction Schedule</w:t>
      </w:r>
      <w:bookmarkEnd w:id="437"/>
      <w:bookmarkEnd w:id="438"/>
    </w:p>
    <w:p w14:paraId="03E4FF71" w14:textId="77777777" w:rsidR="00C11739" w:rsidRPr="00907F03" w:rsidRDefault="00C11739" w:rsidP="00907F03">
      <w:pPr>
        <w:jc w:val="both"/>
        <w:rPr>
          <w:rFonts w:ascii="Arial" w:hAnsi="Arial" w:cs="Arial"/>
          <w:i/>
        </w:rPr>
      </w:pPr>
      <w:r w:rsidRPr="00907F03">
        <w:rPr>
          <w:rFonts w:ascii="Arial" w:hAnsi="Arial" w:cs="Arial"/>
          <w:i/>
        </w:rPr>
        <w:t>[</w:t>
      </w:r>
      <w:proofErr w:type="gramStart"/>
      <w:r w:rsidRPr="00907F03">
        <w:rPr>
          <w:rFonts w:ascii="Arial" w:hAnsi="Arial" w:cs="Arial"/>
          <w:i/>
        </w:rPr>
        <w:t>insert</w:t>
      </w:r>
      <w:proofErr w:type="gramEnd"/>
      <w:r w:rsidRPr="00907F03">
        <w:rPr>
          <w:rFonts w:ascii="Arial" w:hAnsi="Arial" w:cs="Arial"/>
          <w:i/>
        </w:rPr>
        <w:t xml:space="preserve"> Construction Schedule]</w:t>
      </w:r>
    </w:p>
    <w:p w14:paraId="032846CE" w14:textId="77777777" w:rsidR="00E72BC0" w:rsidRPr="00907F03" w:rsidRDefault="009E69E7" w:rsidP="00907F03">
      <w:pPr>
        <w:pStyle w:val="Section4-Heading2"/>
        <w:jc w:val="both"/>
        <w:rPr>
          <w:rFonts w:ascii="Arial" w:hAnsi="Arial" w:cs="Arial"/>
        </w:rPr>
      </w:pPr>
      <w:r w:rsidRPr="00907F03">
        <w:rPr>
          <w:rFonts w:ascii="Arial" w:hAnsi="Arial" w:cs="Arial"/>
          <w:bCs/>
          <w:color w:val="000000"/>
          <w:sz w:val="28"/>
        </w:rPr>
        <w:br w:type="page"/>
      </w:r>
      <w:bookmarkStart w:id="439" w:name="_Toc473887080"/>
      <w:bookmarkStart w:id="440" w:name="_Toc473814129"/>
    </w:p>
    <w:p w14:paraId="3B30FB84" w14:textId="435FFDBF" w:rsidR="00E72BC0" w:rsidRPr="00907F03" w:rsidRDefault="00E72BC0" w:rsidP="00054E63">
      <w:pPr>
        <w:pStyle w:val="S4-Header2"/>
        <w:rPr>
          <w:rFonts w:ascii="Arial" w:hAnsi="Arial" w:cs="Arial"/>
        </w:rPr>
      </w:pPr>
      <w:bookmarkStart w:id="441" w:name="_Toc29909651"/>
      <w:r w:rsidRPr="00907F03">
        <w:rPr>
          <w:rFonts w:ascii="Arial" w:hAnsi="Arial" w:cs="Arial"/>
        </w:rPr>
        <w:lastRenderedPageBreak/>
        <w:t>ES Management Strategies and Implementation Plans</w:t>
      </w:r>
      <w:bookmarkEnd w:id="439"/>
      <w:bookmarkEnd w:id="441"/>
    </w:p>
    <w:p w14:paraId="612DD703" w14:textId="77777777" w:rsidR="00E72BC0" w:rsidRPr="00907F03" w:rsidRDefault="00E72BC0" w:rsidP="00907F03">
      <w:pPr>
        <w:pStyle w:val="SectionVHeading2"/>
        <w:spacing w:before="0" w:after="0"/>
        <w:jc w:val="both"/>
        <w:rPr>
          <w:rFonts w:ascii="Arial" w:hAnsi="Arial" w:cs="Arial"/>
          <w:color w:val="000000"/>
          <w:szCs w:val="24"/>
          <w:lang w:val="en-US"/>
        </w:rPr>
      </w:pPr>
    </w:p>
    <w:p w14:paraId="369E79B0" w14:textId="7058E67A" w:rsidR="00E72BC0" w:rsidRPr="00907F03" w:rsidRDefault="00E72BC0" w:rsidP="00907F03">
      <w:pPr>
        <w:pStyle w:val="SectionVHeading2"/>
        <w:spacing w:before="0" w:after="0"/>
        <w:jc w:val="both"/>
        <w:rPr>
          <w:rFonts w:ascii="Arial" w:hAnsi="Arial" w:cs="Arial"/>
          <w:bCs/>
          <w:sz w:val="24"/>
          <w:szCs w:val="24"/>
          <w:lang w:val="en-US"/>
        </w:rPr>
      </w:pPr>
      <w:r w:rsidRPr="00907F03">
        <w:rPr>
          <w:rFonts w:ascii="Arial" w:hAnsi="Arial" w:cs="Arial"/>
          <w:bCs/>
          <w:sz w:val="24"/>
          <w:szCs w:val="24"/>
          <w:lang w:val="en-US"/>
        </w:rPr>
        <w:t>(ES-MSIP)</w:t>
      </w:r>
    </w:p>
    <w:bookmarkEnd w:id="440"/>
    <w:p w14:paraId="78AF287B" w14:textId="77777777" w:rsidR="00E72BC0" w:rsidRPr="00907F03" w:rsidRDefault="00E72BC0" w:rsidP="00907F03">
      <w:pPr>
        <w:autoSpaceDE w:val="0"/>
        <w:autoSpaceDN w:val="0"/>
        <w:adjustRightInd w:val="0"/>
        <w:ind w:left="1080"/>
        <w:jc w:val="both"/>
        <w:rPr>
          <w:rFonts w:ascii="Arial" w:hAnsi="Arial" w:cs="Arial"/>
        </w:rPr>
      </w:pPr>
    </w:p>
    <w:p w14:paraId="72B0E4D3" w14:textId="5ACE0038" w:rsidR="00E72BC0" w:rsidRPr="00907F03" w:rsidRDefault="00E72BC0" w:rsidP="00907F03">
      <w:pPr>
        <w:pStyle w:val="Heading4"/>
        <w:numPr>
          <w:ilvl w:val="0"/>
          <w:numId w:val="0"/>
        </w:numPr>
        <w:ind w:left="965"/>
        <w:rPr>
          <w:sz w:val="24"/>
          <w:szCs w:val="24"/>
        </w:rPr>
      </w:pPr>
      <w:r w:rsidRPr="00907F03">
        <w:rPr>
          <w:sz w:val="24"/>
          <w:szCs w:val="24"/>
        </w:rPr>
        <w:t>The Bidder shall submit comprehensive and concise Environmental</w:t>
      </w:r>
      <w:r w:rsidR="00B81CD1" w:rsidRPr="00907F03">
        <w:rPr>
          <w:sz w:val="24"/>
          <w:szCs w:val="24"/>
        </w:rPr>
        <w:t xml:space="preserve"> and </w:t>
      </w:r>
      <w:proofErr w:type="gramStart"/>
      <w:r w:rsidRPr="00907F03">
        <w:rPr>
          <w:sz w:val="24"/>
          <w:szCs w:val="24"/>
        </w:rPr>
        <w:t>Social</w:t>
      </w:r>
      <w:r w:rsidR="00B81CD1" w:rsidRPr="00907F03">
        <w:rPr>
          <w:sz w:val="24"/>
          <w:szCs w:val="24"/>
        </w:rPr>
        <w:t xml:space="preserve">  </w:t>
      </w:r>
      <w:r w:rsidRPr="00907F03">
        <w:rPr>
          <w:sz w:val="24"/>
          <w:szCs w:val="24"/>
        </w:rPr>
        <w:t>Management</w:t>
      </w:r>
      <w:proofErr w:type="gramEnd"/>
      <w:r w:rsidRPr="00907F03">
        <w:rPr>
          <w:sz w:val="24"/>
          <w:szCs w:val="24"/>
        </w:rPr>
        <w:t xml:space="preserve"> Strategies and Implementation Plans (ES-MSIP) as required by ITB 11.1 (h) of the Bid Data Sheet. These strategies and plans shall describe in detail the actions, materials, equipment, management processes etc. that will be implemented by the Contractor, and its subcontractors. </w:t>
      </w:r>
    </w:p>
    <w:p w14:paraId="07477375" w14:textId="7E43FA22" w:rsidR="009E69E7" w:rsidRPr="00907F03" w:rsidRDefault="00E72BC0" w:rsidP="00907F03">
      <w:pPr>
        <w:pStyle w:val="Heading4"/>
        <w:numPr>
          <w:ilvl w:val="0"/>
          <w:numId w:val="0"/>
        </w:numPr>
        <w:ind w:left="965"/>
        <w:rPr>
          <w:sz w:val="24"/>
          <w:szCs w:val="24"/>
        </w:rPr>
      </w:pPr>
      <w:r w:rsidRPr="00907F03">
        <w:rPr>
          <w:sz w:val="24"/>
          <w:szCs w:val="24"/>
        </w:rPr>
        <w:t>In developing these strategies and plans, the Bidder shall have regard to the ES</w:t>
      </w:r>
      <w:r w:rsidR="00B81CD1" w:rsidRPr="00907F03">
        <w:rPr>
          <w:sz w:val="24"/>
          <w:szCs w:val="24"/>
        </w:rPr>
        <w:t xml:space="preserve"> </w:t>
      </w:r>
      <w:r w:rsidRPr="00907F03">
        <w:rPr>
          <w:sz w:val="24"/>
          <w:szCs w:val="24"/>
        </w:rPr>
        <w:t xml:space="preserve">provisions of the contract including those as may be more fully described in the </w:t>
      </w:r>
      <w:r w:rsidR="002A42CA" w:rsidRPr="00907F03">
        <w:rPr>
          <w:sz w:val="24"/>
          <w:szCs w:val="24"/>
        </w:rPr>
        <w:t>Works Requirements in Section VII.</w:t>
      </w:r>
    </w:p>
    <w:p w14:paraId="5B250C45" w14:textId="77777777" w:rsidR="00E72BC0" w:rsidRPr="00907F03" w:rsidRDefault="009E69E7" w:rsidP="00907F03">
      <w:pPr>
        <w:pStyle w:val="Heading4"/>
        <w:numPr>
          <w:ilvl w:val="0"/>
          <w:numId w:val="0"/>
        </w:numPr>
        <w:ind w:left="965"/>
      </w:pPr>
      <w:r w:rsidRPr="00907F03">
        <w:br w:type="page"/>
      </w:r>
      <w:bookmarkStart w:id="442" w:name="_Toc473814130"/>
      <w:bookmarkStart w:id="443" w:name="_Toc473887081"/>
    </w:p>
    <w:p w14:paraId="375498D2" w14:textId="10DFF473" w:rsidR="00E72BC0" w:rsidRPr="00907F03" w:rsidRDefault="00E72BC0" w:rsidP="00054E63">
      <w:pPr>
        <w:pStyle w:val="S4-Header2"/>
        <w:rPr>
          <w:rFonts w:ascii="Arial" w:hAnsi="Arial" w:cs="Arial"/>
        </w:rPr>
      </w:pPr>
      <w:bookmarkStart w:id="444" w:name="_Toc29909652"/>
      <w:r w:rsidRPr="00907F03">
        <w:rPr>
          <w:rFonts w:ascii="Arial" w:hAnsi="Arial" w:cs="Arial"/>
        </w:rPr>
        <w:lastRenderedPageBreak/>
        <w:t>Code of Conduct</w:t>
      </w:r>
      <w:r w:rsidR="008C69F5" w:rsidRPr="00907F03">
        <w:rPr>
          <w:rFonts w:ascii="Arial" w:hAnsi="Arial" w:cs="Arial"/>
        </w:rPr>
        <w:t xml:space="preserve"> for Contractor’s Personnel</w:t>
      </w:r>
      <w:r w:rsidRPr="00907F03">
        <w:rPr>
          <w:rFonts w:ascii="Arial" w:hAnsi="Arial" w:cs="Arial"/>
        </w:rPr>
        <w:t xml:space="preserve"> (ES)</w:t>
      </w:r>
      <w:bookmarkEnd w:id="442"/>
      <w:bookmarkEnd w:id="443"/>
      <w:r w:rsidR="008C69F5" w:rsidRPr="00907F03">
        <w:rPr>
          <w:rFonts w:ascii="Arial" w:hAnsi="Arial" w:cs="Arial"/>
        </w:rPr>
        <w:t xml:space="preserve"> Form</w:t>
      </w:r>
      <w:bookmarkEnd w:id="444"/>
    </w:p>
    <w:p w14:paraId="43777D64" w14:textId="77777777" w:rsidR="00E72BC0" w:rsidRPr="00907F03" w:rsidRDefault="008C69F5" w:rsidP="00907F03">
      <w:pPr>
        <w:autoSpaceDE w:val="0"/>
        <w:autoSpaceDN w:val="0"/>
        <w:adjustRightInd w:val="0"/>
        <w:jc w:val="both"/>
        <w:rPr>
          <w:rFonts w:ascii="Arial" w:hAnsi="Arial" w:cs="Arial"/>
          <w:b/>
        </w:rPr>
      </w:pPr>
      <w:r w:rsidRPr="00907F03">
        <w:rPr>
          <w:rFonts w:ascii="Arial" w:hAnsi="Arial" w:cs="Arial"/>
          <w:noProof/>
        </w:rPr>
        <mc:AlternateContent>
          <mc:Choice Requires="wps">
            <w:drawing>
              <wp:anchor distT="0" distB="0" distL="114300" distR="114300" simplePos="0" relativeHeight="251666944" behindDoc="0" locked="0" layoutInCell="1" allowOverlap="1" wp14:anchorId="3C3A51B6" wp14:editId="245D931A">
                <wp:simplePos x="0" y="0"/>
                <wp:positionH relativeFrom="column">
                  <wp:posOffset>0</wp:posOffset>
                </wp:positionH>
                <wp:positionV relativeFrom="paragraph">
                  <wp:posOffset>170815</wp:posOffset>
                </wp:positionV>
                <wp:extent cx="5925185" cy="1774825"/>
                <wp:effectExtent l="0" t="0" r="18415" b="15875"/>
                <wp:wrapTopAndBottom/>
                <wp:docPr id="15" name="Text Box 15"/>
                <wp:cNvGraphicFramePr/>
                <a:graphic xmlns:a="http://schemas.openxmlformats.org/drawingml/2006/main">
                  <a:graphicData uri="http://schemas.microsoft.com/office/word/2010/wordprocessingShape">
                    <wps:wsp>
                      <wps:cNvSpPr txBox="1"/>
                      <wps:spPr>
                        <a:xfrm>
                          <a:off x="0" y="0"/>
                          <a:ext cx="5925185" cy="1774825"/>
                        </a:xfrm>
                        <a:prstGeom prst="rect">
                          <a:avLst/>
                        </a:prstGeom>
                        <a:solidFill>
                          <a:sysClr val="window" lastClr="FFFFFF"/>
                        </a:solidFill>
                        <a:ln w="6350">
                          <a:solidFill>
                            <a:prstClr val="black"/>
                          </a:solidFill>
                        </a:ln>
                      </wps:spPr>
                      <wps:txbx>
                        <w:txbxContent>
                          <w:p w14:paraId="0864470D" w14:textId="77777777" w:rsidR="00054E63" w:rsidRPr="00B009D3" w:rsidRDefault="00054E63" w:rsidP="008C69F5">
                            <w:pPr>
                              <w:spacing w:after="120"/>
                              <w:rPr>
                                <w:i/>
                              </w:rPr>
                            </w:pPr>
                            <w:bookmarkStart w:id="445" w:name="_Hlk16860206"/>
                            <w:bookmarkStart w:id="446" w:name="_Hlk16860207"/>
                            <w:r w:rsidRPr="00B009D3">
                              <w:rPr>
                                <w:b/>
                                <w:i/>
                              </w:rPr>
                              <w:t>Note to the Employer</w:t>
                            </w:r>
                            <w:r w:rsidRPr="00B009D3">
                              <w:rPr>
                                <w:i/>
                              </w:rPr>
                              <w:t xml:space="preserve">: </w:t>
                            </w:r>
                          </w:p>
                          <w:p w14:paraId="0A067ED7" w14:textId="77777777" w:rsidR="00054E63" w:rsidRPr="00B009D3" w:rsidRDefault="00054E63" w:rsidP="008C69F5">
                            <w:pPr>
                              <w:spacing w:after="120"/>
                              <w:ind w:left="360"/>
                              <w:rPr>
                                <w:i/>
                                <w:szCs w:val="20"/>
                              </w:rPr>
                            </w:pPr>
                            <w:r w:rsidRPr="00B009D3">
                              <w:rPr>
                                <w:b/>
                                <w:i/>
                              </w:rPr>
                              <w:t xml:space="preserve">The following minimum requirements </w:t>
                            </w:r>
                            <w:proofErr w:type="gramStart"/>
                            <w:r w:rsidRPr="00B009D3">
                              <w:rPr>
                                <w:b/>
                                <w:i/>
                              </w:rPr>
                              <w:t>shall not be modified</w:t>
                            </w:r>
                            <w:proofErr w:type="gramEnd"/>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363CABAA" w14:textId="77777777" w:rsidR="00054E63" w:rsidRPr="00B009D3" w:rsidRDefault="00054E63" w:rsidP="008C69F5">
                            <w:pPr>
                              <w:spacing w:after="120"/>
                              <w:ind w:left="360"/>
                              <w:rPr>
                                <w:i/>
                                <w:color w:val="000000" w:themeColor="text1"/>
                              </w:rPr>
                            </w:pPr>
                            <w:r w:rsidRPr="00B009D3">
                              <w:rPr>
                                <w:i/>
                                <w:color w:val="000000" w:themeColor="text1"/>
                              </w:rPr>
                              <w:t xml:space="preserve">The types of issues identified could include risks associated with: labor influx, spread of </w:t>
                            </w:r>
                            <w:r w:rsidRPr="001F1770">
                              <w:rPr>
                                <w:i/>
                                <w:color w:val="000000" w:themeColor="text1"/>
                              </w:rPr>
                              <w:t>communicable diseases,</w:t>
                            </w:r>
                            <w:bookmarkStart w:id="447" w:name="_Hlk10196401"/>
                            <w:r w:rsidRPr="001F1770">
                              <w:rPr>
                                <w:i/>
                                <w:color w:val="000000" w:themeColor="text1"/>
                              </w:rPr>
                              <w:t xml:space="preserve"> and </w:t>
                            </w:r>
                            <w:r w:rsidRPr="00AF6EAD">
                              <w:rPr>
                                <w:i/>
                                <w:color w:val="000000" w:themeColor="text1"/>
                              </w:rPr>
                              <w:t xml:space="preserve">Sexual Exploitation and Abuse </w:t>
                            </w:r>
                            <w:r w:rsidRPr="00AF6EAD">
                              <w:rPr>
                                <w:rFonts w:cstheme="minorHAnsi"/>
                                <w:i/>
                              </w:rPr>
                              <w:t>(SEA), Sexual Harassment (SH</w:t>
                            </w:r>
                            <w:proofErr w:type="gramStart"/>
                            <w:r w:rsidRPr="00AF6EAD">
                              <w:rPr>
                                <w:rFonts w:cstheme="minorHAnsi"/>
                                <w:i/>
                              </w:rPr>
                              <w:t>)</w:t>
                            </w:r>
                            <w:bookmarkEnd w:id="447"/>
                            <w:r w:rsidRPr="001F1770">
                              <w:rPr>
                                <w:i/>
                                <w:color w:val="000000" w:themeColor="text1"/>
                              </w:rPr>
                              <w:t>etc</w:t>
                            </w:r>
                            <w:proofErr w:type="gramEnd"/>
                            <w:r w:rsidRPr="001F1770">
                              <w:rPr>
                                <w:i/>
                                <w:color w:val="000000" w:themeColor="text1"/>
                              </w:rPr>
                              <w:t>.</w:t>
                            </w:r>
                            <w:r w:rsidRPr="00B009D3">
                              <w:rPr>
                                <w:i/>
                                <w:color w:val="000000" w:themeColor="text1"/>
                              </w:rPr>
                              <w:t xml:space="preserve"> </w:t>
                            </w:r>
                          </w:p>
                          <w:p w14:paraId="50925D04" w14:textId="77777777" w:rsidR="00054E63" w:rsidRPr="00455910" w:rsidRDefault="00054E63" w:rsidP="008C69F5">
                            <w:pPr>
                              <w:ind w:firstLine="360"/>
                              <w:rPr>
                                <w:b/>
                                <w:i/>
                              </w:rPr>
                            </w:pPr>
                            <w:r w:rsidRPr="00B009D3">
                              <w:rPr>
                                <w:b/>
                                <w:i/>
                              </w:rPr>
                              <w:t>Delete this Box prior to issuance of the bidding documents.</w:t>
                            </w:r>
                          </w:p>
                          <w:bookmarkEnd w:id="445"/>
                          <w:bookmarkEnd w:id="446"/>
                          <w:p w14:paraId="1A074E81" w14:textId="77777777" w:rsidR="00054E63" w:rsidRPr="00F230A4" w:rsidRDefault="00054E63" w:rsidP="008C69F5">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A51B6" id="_x0000_t202" coordsize="21600,21600" o:spt="202" path="m,l,21600r21600,l21600,xe">
                <v:stroke joinstyle="miter"/>
                <v:path gradientshapeok="t" o:connecttype="rect"/>
              </v:shapetype>
              <v:shape id="Text Box 15" o:spid="_x0000_s1026" type="#_x0000_t202" style="position:absolute;left:0;text-align:left;margin-left:0;margin-top:13.45pt;width:466.55pt;height:1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" fillcolor="window" strokeweight=".5pt">
                <v:textbox>
                  <w:txbxContent>
                    <w:p w14:paraId="0864470D" w14:textId="77777777" w:rsidR="00054E63" w:rsidRPr="00B009D3" w:rsidRDefault="00054E63" w:rsidP="008C69F5">
                      <w:pPr>
                        <w:spacing w:after="120"/>
                        <w:rPr>
                          <w:i/>
                        </w:rPr>
                      </w:pPr>
                      <w:bookmarkStart w:id="449" w:name="_Hlk16860206"/>
                      <w:bookmarkStart w:id="450" w:name="_Hlk16860207"/>
                      <w:r w:rsidRPr="00B009D3">
                        <w:rPr>
                          <w:b/>
                          <w:i/>
                        </w:rPr>
                        <w:t>Note to the Employer</w:t>
                      </w:r>
                      <w:r w:rsidRPr="00B009D3">
                        <w:rPr>
                          <w:i/>
                        </w:rPr>
                        <w:t xml:space="preserve">: </w:t>
                      </w:r>
                    </w:p>
                    <w:p w14:paraId="0A067ED7" w14:textId="77777777" w:rsidR="00054E63" w:rsidRPr="00B009D3" w:rsidRDefault="00054E63" w:rsidP="008C69F5">
                      <w:pPr>
                        <w:spacing w:after="120"/>
                        <w:ind w:left="360"/>
                        <w:rPr>
                          <w:i/>
                          <w:szCs w:val="20"/>
                        </w:rPr>
                      </w:pPr>
                      <w:r w:rsidRPr="00B009D3">
                        <w:rPr>
                          <w:b/>
                          <w:i/>
                        </w:rPr>
                        <w:t xml:space="preserve">The following minimum requirements </w:t>
                      </w:r>
                      <w:proofErr w:type="gramStart"/>
                      <w:r w:rsidRPr="00B009D3">
                        <w:rPr>
                          <w:b/>
                          <w:i/>
                        </w:rPr>
                        <w:t>shall not be modified</w:t>
                      </w:r>
                      <w:proofErr w:type="gramEnd"/>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363CABAA" w14:textId="77777777" w:rsidR="00054E63" w:rsidRPr="00B009D3" w:rsidRDefault="00054E63" w:rsidP="008C69F5">
                      <w:pPr>
                        <w:spacing w:after="120"/>
                        <w:ind w:left="360"/>
                        <w:rPr>
                          <w:i/>
                          <w:color w:val="000000" w:themeColor="text1"/>
                        </w:rPr>
                      </w:pPr>
                      <w:r w:rsidRPr="00B009D3">
                        <w:rPr>
                          <w:i/>
                          <w:color w:val="000000" w:themeColor="text1"/>
                        </w:rPr>
                        <w:t xml:space="preserve">The types of issues identified could include risks associated with: labor influx, spread of </w:t>
                      </w:r>
                      <w:r w:rsidRPr="001F1770">
                        <w:rPr>
                          <w:i/>
                          <w:color w:val="000000" w:themeColor="text1"/>
                        </w:rPr>
                        <w:t>communicable diseases,</w:t>
                      </w:r>
                      <w:bookmarkStart w:id="451" w:name="_Hlk10196401"/>
                      <w:r w:rsidRPr="001F1770">
                        <w:rPr>
                          <w:i/>
                          <w:color w:val="000000" w:themeColor="text1"/>
                        </w:rPr>
                        <w:t xml:space="preserve"> and </w:t>
                      </w:r>
                      <w:r w:rsidRPr="00AF6EAD">
                        <w:rPr>
                          <w:i/>
                          <w:color w:val="000000" w:themeColor="text1"/>
                        </w:rPr>
                        <w:t xml:space="preserve">Sexual Exploitation and Abuse </w:t>
                      </w:r>
                      <w:r w:rsidRPr="00AF6EAD">
                        <w:rPr>
                          <w:rFonts w:cstheme="minorHAnsi"/>
                          <w:i/>
                        </w:rPr>
                        <w:t>(SEA), Sexual Harassment (SH</w:t>
                      </w:r>
                      <w:proofErr w:type="gramStart"/>
                      <w:r w:rsidRPr="00AF6EAD">
                        <w:rPr>
                          <w:rFonts w:cstheme="minorHAnsi"/>
                          <w:i/>
                        </w:rPr>
                        <w:t>)</w:t>
                      </w:r>
                      <w:bookmarkEnd w:id="451"/>
                      <w:r w:rsidRPr="001F1770">
                        <w:rPr>
                          <w:i/>
                          <w:color w:val="000000" w:themeColor="text1"/>
                        </w:rPr>
                        <w:t>etc</w:t>
                      </w:r>
                      <w:proofErr w:type="gramEnd"/>
                      <w:r w:rsidRPr="001F1770">
                        <w:rPr>
                          <w:i/>
                          <w:color w:val="000000" w:themeColor="text1"/>
                        </w:rPr>
                        <w:t>.</w:t>
                      </w:r>
                      <w:r w:rsidRPr="00B009D3">
                        <w:rPr>
                          <w:i/>
                          <w:color w:val="000000" w:themeColor="text1"/>
                        </w:rPr>
                        <w:t xml:space="preserve"> </w:t>
                      </w:r>
                    </w:p>
                    <w:p w14:paraId="50925D04" w14:textId="77777777" w:rsidR="00054E63" w:rsidRPr="00455910" w:rsidRDefault="00054E63" w:rsidP="008C69F5">
                      <w:pPr>
                        <w:ind w:firstLine="360"/>
                        <w:rPr>
                          <w:b/>
                          <w:i/>
                        </w:rPr>
                      </w:pPr>
                      <w:r w:rsidRPr="00B009D3">
                        <w:rPr>
                          <w:b/>
                          <w:i/>
                        </w:rPr>
                        <w:t>Delete this Box prior to issuance of the bidding documents.</w:t>
                      </w:r>
                    </w:p>
                    <w:bookmarkEnd w:id="449"/>
                    <w:bookmarkEnd w:id="450"/>
                    <w:p w14:paraId="1A074E81" w14:textId="77777777" w:rsidR="00054E63" w:rsidRPr="00F230A4" w:rsidRDefault="00054E63" w:rsidP="008C69F5">
                      <w:pPr>
                        <w:rPr>
                          <w:i/>
                        </w:rPr>
                      </w:pPr>
                    </w:p>
                  </w:txbxContent>
                </v:textbox>
                <w10:wrap type="topAndBottom"/>
              </v:shape>
            </w:pict>
          </mc:Fallback>
        </mc:AlternateContent>
      </w:r>
    </w:p>
    <w:p w14:paraId="5A123BA5" w14:textId="77777777" w:rsidR="008C69F5" w:rsidRPr="00907F03" w:rsidRDefault="008C69F5" w:rsidP="00907F03">
      <w:pPr>
        <w:pStyle w:val="Heading4"/>
        <w:numPr>
          <w:ilvl w:val="0"/>
          <w:numId w:val="0"/>
        </w:numPr>
        <w:ind w:left="965"/>
        <w:rPr>
          <w:sz w:val="24"/>
          <w:szCs w:val="24"/>
        </w:rPr>
      </w:pPr>
      <w:r w:rsidRPr="00907F03">
        <w:rPr>
          <w:noProof/>
          <w:color w:val="000000" w:themeColor="text1"/>
          <w:highlight w:val="green"/>
        </w:rPr>
        <mc:AlternateContent>
          <mc:Choice Requires="wps">
            <w:drawing>
              <wp:anchor distT="0" distB="0" distL="114300" distR="114300" simplePos="0" relativeHeight="251668992" behindDoc="0" locked="0" layoutInCell="1" allowOverlap="1" wp14:anchorId="34E11A12" wp14:editId="3AB20546">
                <wp:simplePos x="0" y="0"/>
                <wp:positionH relativeFrom="column">
                  <wp:posOffset>0</wp:posOffset>
                </wp:positionH>
                <wp:positionV relativeFrom="paragraph">
                  <wp:posOffset>323215</wp:posOffset>
                </wp:positionV>
                <wp:extent cx="5913120" cy="1280795"/>
                <wp:effectExtent l="0" t="0" r="11430" b="14605"/>
                <wp:wrapTopAndBottom/>
                <wp:docPr id="16" name="Text Box 16"/>
                <wp:cNvGraphicFramePr/>
                <a:graphic xmlns:a="http://schemas.openxmlformats.org/drawingml/2006/main">
                  <a:graphicData uri="http://schemas.microsoft.com/office/word/2010/wordprocessingShape">
                    <wps:wsp>
                      <wps:cNvSpPr txBox="1"/>
                      <wps:spPr>
                        <a:xfrm>
                          <a:off x="0" y="0"/>
                          <a:ext cx="5913120" cy="1280795"/>
                        </a:xfrm>
                        <a:prstGeom prst="rect">
                          <a:avLst/>
                        </a:prstGeom>
                        <a:solidFill>
                          <a:sysClr val="window" lastClr="FFFFFF"/>
                        </a:solidFill>
                        <a:ln w="22225" cmpd="dbl">
                          <a:solidFill>
                            <a:prstClr val="black"/>
                          </a:solidFill>
                        </a:ln>
                      </wps:spPr>
                      <wps:txbx>
                        <w:txbxContent>
                          <w:p w14:paraId="3CD1C631" w14:textId="77777777" w:rsidR="00054E63" w:rsidRPr="00B009D3" w:rsidRDefault="00054E63" w:rsidP="008C69F5">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56AD2256" w14:textId="77777777" w:rsidR="00054E63" w:rsidRPr="00B009D3" w:rsidRDefault="00054E63" w:rsidP="008C69F5">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448" w:name="_Hlk536712236"/>
                            <w:r w:rsidRPr="00B009D3">
                              <w:rPr>
                                <w:b/>
                                <w14:textOutline w14:w="9525" w14:cap="rnd" w14:cmpd="sng" w14:algn="ctr">
                                  <w14:noFill/>
                                  <w14:prstDash w14:val="solid"/>
                                  <w14:bevel/>
                                </w14:textOutline>
                              </w:rPr>
                              <w:t xml:space="preserve">Code of Conduct form </w:t>
                            </w:r>
                            <w:bookmarkEnd w:id="448"/>
                            <w:r w:rsidRPr="00B009D3">
                              <w:rPr>
                                <w:b/>
                                <w14:textOutline w14:w="9525" w14:cap="rnd" w14:cmpd="sng" w14:algn="ctr">
                                  <w14:noFill/>
                                  <w14:prstDash w14:val="solid"/>
                                  <w14:bevel/>
                                </w14:textOutline>
                              </w:rPr>
                              <w:t xml:space="preserve">as set out by the Employer </w:t>
                            </w:r>
                            <w:proofErr w:type="gramStart"/>
                            <w:r w:rsidRPr="00B009D3">
                              <w:rPr>
                                <w:b/>
                                <w14:textOutline w14:w="9525" w14:cap="rnd" w14:cmpd="sng" w14:algn="ctr">
                                  <w14:noFill/>
                                  <w14:prstDash w14:val="solid"/>
                                  <w14:bevel/>
                                </w14:textOutline>
                              </w:rPr>
                              <w:t>shall not be substantially modified</w:t>
                            </w:r>
                            <w:proofErr w:type="gramEnd"/>
                            <w:r w:rsidRPr="00B009D3">
                              <w:rPr>
                                <w14:textOutline w14:w="9525" w14:cap="rnd" w14:cmpd="sng" w14:algn="ctr">
                                  <w14:noFill/>
                                  <w14:prstDash w14:val="solid"/>
                                  <w14:bevel/>
                                </w14:textOutline>
                              </w:rPr>
                              <w:t xml:space="preserve">. However, the Bidder may add requirements as appropriate, including </w:t>
                            </w:r>
                            <w:proofErr w:type="gramStart"/>
                            <w:r w:rsidRPr="00B009D3">
                              <w:rPr>
                                <w14:textOutline w14:w="9525" w14:cap="rnd" w14:cmpd="sng" w14:algn="ctr">
                                  <w14:noFill/>
                                  <w14:prstDash w14:val="solid"/>
                                  <w14:bevel/>
                                </w14:textOutline>
                              </w:rPr>
                              <w:t>to take</w:t>
                            </w:r>
                            <w:proofErr w:type="gramEnd"/>
                            <w:r w:rsidRPr="00B009D3">
                              <w:rPr>
                                <w14:textOutline w14:w="9525" w14:cap="rnd" w14:cmpd="sng" w14:algn="ctr">
                                  <w14:noFill/>
                                  <w14:prstDash w14:val="solid"/>
                                  <w14:bevel/>
                                </w14:textOutline>
                              </w:rPr>
                              <w:t xml:space="preserve"> into account Contract-specific issues/risks.  </w:t>
                            </w:r>
                          </w:p>
                          <w:p w14:paraId="4B0B2398" w14:textId="77777777" w:rsidR="00054E63" w:rsidRPr="004F7ADC" w:rsidRDefault="00054E63" w:rsidP="008C69F5">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11A12" id="Text Box 16" o:spid="_x0000_s1027" type="#_x0000_t202" style="position:absolute;left:0;text-align:left;margin-left:0;margin-top:25.45pt;width:465.6pt;height:10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" fillcolor="window" strokeweight="1.75pt">
                <v:stroke linestyle="thinThin"/>
                <v:textbox>
                  <w:txbxContent>
                    <w:p w14:paraId="3CD1C631" w14:textId="77777777" w:rsidR="00054E63" w:rsidRPr="00B009D3" w:rsidRDefault="00054E63" w:rsidP="008C69F5">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56AD2256" w14:textId="77777777" w:rsidR="00054E63" w:rsidRPr="00B009D3" w:rsidRDefault="00054E63" w:rsidP="008C69F5">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453" w:name="_Hlk536712236"/>
                      <w:r w:rsidRPr="00B009D3">
                        <w:rPr>
                          <w:b/>
                          <w14:textOutline w14:w="9525" w14:cap="rnd" w14:cmpd="sng" w14:algn="ctr">
                            <w14:noFill/>
                            <w14:prstDash w14:val="solid"/>
                            <w14:bevel/>
                          </w14:textOutline>
                        </w:rPr>
                        <w:t xml:space="preserve">Code of Conduct form </w:t>
                      </w:r>
                      <w:bookmarkEnd w:id="453"/>
                      <w:r w:rsidRPr="00B009D3">
                        <w:rPr>
                          <w:b/>
                          <w14:textOutline w14:w="9525" w14:cap="rnd" w14:cmpd="sng" w14:algn="ctr">
                            <w14:noFill/>
                            <w14:prstDash w14:val="solid"/>
                            <w14:bevel/>
                          </w14:textOutline>
                        </w:rPr>
                        <w:t xml:space="preserve">as set out by the Employer </w:t>
                      </w:r>
                      <w:proofErr w:type="gramStart"/>
                      <w:r w:rsidRPr="00B009D3">
                        <w:rPr>
                          <w:b/>
                          <w14:textOutline w14:w="9525" w14:cap="rnd" w14:cmpd="sng" w14:algn="ctr">
                            <w14:noFill/>
                            <w14:prstDash w14:val="solid"/>
                            <w14:bevel/>
                          </w14:textOutline>
                        </w:rPr>
                        <w:t>shall not be substantially modified</w:t>
                      </w:r>
                      <w:proofErr w:type="gramEnd"/>
                      <w:r w:rsidRPr="00B009D3">
                        <w:rPr>
                          <w14:textOutline w14:w="9525" w14:cap="rnd" w14:cmpd="sng" w14:algn="ctr">
                            <w14:noFill/>
                            <w14:prstDash w14:val="solid"/>
                            <w14:bevel/>
                          </w14:textOutline>
                        </w:rPr>
                        <w:t xml:space="preserve">. However, the Bidder may add requirements as appropriate, including </w:t>
                      </w:r>
                      <w:proofErr w:type="gramStart"/>
                      <w:r w:rsidRPr="00B009D3">
                        <w:rPr>
                          <w14:textOutline w14:w="9525" w14:cap="rnd" w14:cmpd="sng" w14:algn="ctr">
                            <w14:noFill/>
                            <w14:prstDash w14:val="solid"/>
                            <w14:bevel/>
                          </w14:textOutline>
                        </w:rPr>
                        <w:t>to take</w:t>
                      </w:r>
                      <w:proofErr w:type="gramEnd"/>
                      <w:r w:rsidRPr="00B009D3">
                        <w:rPr>
                          <w14:textOutline w14:w="9525" w14:cap="rnd" w14:cmpd="sng" w14:algn="ctr">
                            <w14:noFill/>
                            <w14:prstDash w14:val="solid"/>
                            <w14:bevel/>
                          </w14:textOutline>
                        </w:rPr>
                        <w:t xml:space="preserve"> into account Contract-specific issues/risks.  </w:t>
                      </w:r>
                    </w:p>
                    <w:p w14:paraId="4B0B2398" w14:textId="77777777" w:rsidR="00054E63" w:rsidRPr="004F7ADC" w:rsidRDefault="00054E63" w:rsidP="008C69F5">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p>
    <w:p w14:paraId="08870C60" w14:textId="77777777" w:rsidR="008C69F5" w:rsidRPr="00907F03" w:rsidRDefault="008C69F5" w:rsidP="00907F03">
      <w:pPr>
        <w:pStyle w:val="Heading4"/>
        <w:numPr>
          <w:ilvl w:val="0"/>
          <w:numId w:val="0"/>
        </w:numPr>
        <w:ind w:left="965"/>
        <w:rPr>
          <w:sz w:val="24"/>
          <w:szCs w:val="24"/>
        </w:rPr>
      </w:pPr>
    </w:p>
    <w:p w14:paraId="3FF273C6" w14:textId="77777777" w:rsidR="008C69F5" w:rsidRPr="00907F03" w:rsidRDefault="008C69F5" w:rsidP="00907F03">
      <w:pPr>
        <w:spacing w:before="240"/>
        <w:jc w:val="both"/>
        <w:rPr>
          <w:rFonts w:ascii="Arial" w:hAnsi="Arial" w:cs="Arial"/>
          <w:bCs/>
          <w:i/>
        </w:rPr>
      </w:pPr>
      <w:r w:rsidRPr="00907F03">
        <w:rPr>
          <w:rFonts w:ascii="Arial" w:hAnsi="Arial" w:cs="Arial"/>
          <w:b/>
          <w:sz w:val="28"/>
          <w:szCs w:val="28"/>
        </w:rPr>
        <w:t>CODE OF CONDUCT FOR CONTRACTOR’S PERSONNEL</w:t>
      </w:r>
    </w:p>
    <w:p w14:paraId="535055E9" w14:textId="77777777" w:rsidR="008C69F5" w:rsidRPr="00907F03" w:rsidRDefault="008C69F5" w:rsidP="00907F03">
      <w:pPr>
        <w:spacing w:before="240" w:after="120" w:line="252" w:lineRule="auto"/>
        <w:jc w:val="both"/>
        <w:rPr>
          <w:rFonts w:ascii="Arial" w:hAnsi="Arial" w:cs="Arial"/>
          <w:bCs/>
        </w:rPr>
      </w:pPr>
      <w:r w:rsidRPr="00907F03">
        <w:rPr>
          <w:rFonts w:ascii="Arial" w:hAnsi="Arial" w:cs="Arial"/>
          <w:bCs/>
        </w:rPr>
        <w:t>We are the Contractor, [</w:t>
      </w:r>
      <w:r w:rsidRPr="00907F03">
        <w:rPr>
          <w:rFonts w:ascii="Arial" w:hAnsi="Arial" w:cs="Arial"/>
          <w:bCs/>
          <w:i/>
        </w:rPr>
        <w:t>enter name of Contractor</w:t>
      </w:r>
      <w:r w:rsidRPr="00907F03">
        <w:rPr>
          <w:rFonts w:ascii="Arial" w:hAnsi="Arial" w:cs="Arial"/>
          <w:bCs/>
        </w:rPr>
        <w:t>].  We have signed a contract with [</w:t>
      </w:r>
      <w:r w:rsidRPr="00907F03">
        <w:rPr>
          <w:rFonts w:ascii="Arial" w:hAnsi="Arial" w:cs="Arial"/>
          <w:bCs/>
          <w:i/>
        </w:rPr>
        <w:t>enter name of Employer</w:t>
      </w:r>
      <w:r w:rsidRPr="00907F03">
        <w:rPr>
          <w:rFonts w:ascii="Arial" w:hAnsi="Arial" w:cs="Arial"/>
          <w:bCs/>
        </w:rPr>
        <w:t>] for [</w:t>
      </w:r>
      <w:r w:rsidRPr="00907F03">
        <w:rPr>
          <w:rFonts w:ascii="Arial" w:hAnsi="Arial" w:cs="Arial"/>
          <w:bCs/>
          <w:i/>
        </w:rPr>
        <w:t>enter description of the Works</w:t>
      </w:r>
      <w:r w:rsidRPr="00907F03">
        <w:rPr>
          <w:rFonts w:ascii="Arial" w:hAnsi="Arial" w:cs="Arial"/>
          <w:bCs/>
        </w:rPr>
        <w:t>]. These Works will be carried out at [</w:t>
      </w:r>
      <w:r w:rsidRPr="00907F03">
        <w:rPr>
          <w:rFonts w:ascii="Arial" w:hAnsi="Arial" w:cs="Arial"/>
          <w:bCs/>
          <w:i/>
        </w:rPr>
        <w:t>enter the Site and other locations where the Works will be carried out</w:t>
      </w:r>
      <w:r w:rsidRPr="00907F03">
        <w:rPr>
          <w:rFonts w:ascii="Arial" w:hAnsi="Arial" w:cs="Arial"/>
          <w:bCs/>
        </w:rPr>
        <w:t xml:space="preserve">]. Our contract requires us to implement measures to address environmental and social risks related to the Works, including the risks of sexual exploitation, </w:t>
      </w:r>
      <w:bookmarkStart w:id="449" w:name="_Hlk24712565"/>
      <w:r w:rsidRPr="00907F03">
        <w:rPr>
          <w:rFonts w:ascii="Arial" w:hAnsi="Arial" w:cs="Arial"/>
          <w:bCs/>
        </w:rPr>
        <w:t>sexual abuse and sexual harassment</w:t>
      </w:r>
      <w:bookmarkEnd w:id="449"/>
      <w:r w:rsidRPr="00907F03">
        <w:rPr>
          <w:rFonts w:ascii="Arial" w:hAnsi="Arial" w:cs="Arial"/>
          <w:bCs/>
        </w:rPr>
        <w:t xml:space="preserve">.  </w:t>
      </w:r>
    </w:p>
    <w:p w14:paraId="4BFCA376" w14:textId="77777777" w:rsidR="008C69F5" w:rsidRPr="00907F03" w:rsidRDefault="008C69F5" w:rsidP="00907F03">
      <w:pPr>
        <w:spacing w:before="240" w:after="120" w:line="252" w:lineRule="auto"/>
        <w:jc w:val="both"/>
        <w:rPr>
          <w:rFonts w:ascii="Arial" w:hAnsi="Arial" w:cs="Arial"/>
          <w:bCs/>
        </w:rPr>
      </w:pPr>
      <w:r w:rsidRPr="00907F03">
        <w:rPr>
          <w:rFonts w:ascii="Arial" w:hAnsi="Arial" w:cs="Arial"/>
          <w:bCs/>
        </w:rPr>
        <w:t xml:space="preserve">This Code of Conduct is part of our measures to deal with environmental and social risks related to the Works.  It applies to all our staff, laborers and other employees at the Works Site or other places where the Works </w:t>
      </w:r>
      <w:proofErr w:type="gramStart"/>
      <w:r w:rsidRPr="00907F03">
        <w:rPr>
          <w:rFonts w:ascii="Arial" w:hAnsi="Arial" w:cs="Arial"/>
          <w:bCs/>
        </w:rPr>
        <w:t>are being carried out</w:t>
      </w:r>
      <w:proofErr w:type="gramEnd"/>
      <w:r w:rsidRPr="00907F03">
        <w:rPr>
          <w:rFonts w:ascii="Arial" w:hAnsi="Arial" w:cs="Arial"/>
          <w:bCs/>
        </w:rPr>
        <w:t xml:space="preserve">.  It also applies to the personnel of each subcontractor and any other personnel assisting us in the execution of the Works.  All such persons </w:t>
      </w:r>
      <w:proofErr w:type="gramStart"/>
      <w:r w:rsidRPr="00907F03">
        <w:rPr>
          <w:rFonts w:ascii="Arial" w:hAnsi="Arial" w:cs="Arial"/>
          <w:bCs/>
        </w:rPr>
        <w:t>are referred</w:t>
      </w:r>
      <w:proofErr w:type="gramEnd"/>
      <w:r w:rsidRPr="00907F03">
        <w:rPr>
          <w:rFonts w:ascii="Arial" w:hAnsi="Arial" w:cs="Arial"/>
          <w:bCs/>
        </w:rPr>
        <w:t xml:space="preserve"> to as “</w:t>
      </w:r>
      <w:r w:rsidRPr="00907F03">
        <w:rPr>
          <w:rFonts w:ascii="Arial" w:hAnsi="Arial" w:cs="Arial"/>
          <w:b/>
          <w:bCs/>
        </w:rPr>
        <w:t>Contractor’s Personnel”</w:t>
      </w:r>
      <w:r w:rsidRPr="00907F03">
        <w:rPr>
          <w:rFonts w:ascii="Arial" w:hAnsi="Arial" w:cs="Arial"/>
          <w:bCs/>
        </w:rPr>
        <w:t xml:space="preserve"> and are subject to this Code of Conduct.</w:t>
      </w:r>
    </w:p>
    <w:p w14:paraId="3617BB36" w14:textId="77777777" w:rsidR="008C69F5" w:rsidRPr="00907F03" w:rsidRDefault="008C69F5" w:rsidP="00907F03">
      <w:pPr>
        <w:spacing w:before="240" w:after="120" w:line="252" w:lineRule="auto"/>
        <w:jc w:val="both"/>
        <w:rPr>
          <w:rFonts w:ascii="Arial" w:hAnsi="Arial" w:cs="Arial"/>
          <w:bCs/>
        </w:rPr>
      </w:pPr>
      <w:r w:rsidRPr="00907F03">
        <w:rPr>
          <w:rFonts w:ascii="Arial" w:hAnsi="Arial" w:cs="Arial"/>
          <w:bCs/>
        </w:rPr>
        <w:t xml:space="preserve">This Code of Conduct identifies the behavior that we require from all Contractor’s Personnel. </w:t>
      </w:r>
    </w:p>
    <w:p w14:paraId="4775DC2F" w14:textId="77777777" w:rsidR="008C69F5" w:rsidRPr="00907F03" w:rsidRDefault="008C69F5" w:rsidP="00907F03">
      <w:pPr>
        <w:spacing w:before="240" w:after="120" w:line="252" w:lineRule="auto"/>
        <w:jc w:val="both"/>
        <w:rPr>
          <w:rFonts w:ascii="Arial" w:hAnsi="Arial" w:cs="Arial"/>
          <w:bCs/>
        </w:rPr>
      </w:pPr>
      <w:r w:rsidRPr="00907F03">
        <w:rPr>
          <w:rFonts w:ascii="Arial" w:hAnsi="Arial" w:cs="Arial"/>
          <w:bCs/>
        </w:rPr>
        <w:lastRenderedPageBreak/>
        <w:t xml:space="preserve">Our workplace is an environment where unsafe, offensive, abusive or violent behavior </w:t>
      </w:r>
      <w:proofErr w:type="gramStart"/>
      <w:r w:rsidRPr="00907F03">
        <w:rPr>
          <w:rFonts w:ascii="Arial" w:hAnsi="Arial" w:cs="Arial"/>
          <w:bCs/>
        </w:rPr>
        <w:t>will not be tolerated</w:t>
      </w:r>
      <w:proofErr w:type="gramEnd"/>
      <w:r w:rsidRPr="00907F03">
        <w:rPr>
          <w:rFonts w:ascii="Arial" w:hAnsi="Arial" w:cs="Arial"/>
          <w:bCs/>
        </w:rPr>
        <w:t xml:space="preserve"> and where all persons should feel comfortable raising issues or concerns without fear of retaliation.</w:t>
      </w:r>
    </w:p>
    <w:p w14:paraId="0F8CE18D" w14:textId="77777777" w:rsidR="008C69F5" w:rsidRPr="00907F03" w:rsidRDefault="008C69F5" w:rsidP="00907F03">
      <w:pPr>
        <w:keepNext/>
        <w:spacing w:before="240" w:after="120" w:line="252" w:lineRule="auto"/>
        <w:jc w:val="both"/>
        <w:rPr>
          <w:rFonts w:ascii="Arial" w:hAnsi="Arial" w:cs="Arial"/>
          <w:b/>
          <w:bCs/>
        </w:rPr>
      </w:pPr>
      <w:r w:rsidRPr="00907F03">
        <w:rPr>
          <w:rFonts w:ascii="Arial" w:hAnsi="Arial" w:cs="Arial"/>
          <w:b/>
          <w:bCs/>
        </w:rPr>
        <w:t>REQUIRED CONDUCT</w:t>
      </w:r>
    </w:p>
    <w:p w14:paraId="2AB595F9" w14:textId="77777777" w:rsidR="008C69F5" w:rsidRPr="00907F03" w:rsidRDefault="008C69F5" w:rsidP="00907F03">
      <w:pPr>
        <w:spacing w:after="120" w:line="252" w:lineRule="auto"/>
        <w:jc w:val="both"/>
        <w:rPr>
          <w:rFonts w:ascii="Arial" w:hAnsi="Arial" w:cs="Arial"/>
          <w:bCs/>
        </w:rPr>
      </w:pPr>
      <w:r w:rsidRPr="00907F03">
        <w:rPr>
          <w:rFonts w:ascii="Arial" w:hAnsi="Arial" w:cs="Arial"/>
          <w:bCs/>
        </w:rPr>
        <w:t>Contractor’s Personnel shall:</w:t>
      </w:r>
    </w:p>
    <w:p w14:paraId="13472A55" w14:textId="77777777" w:rsidR="008C69F5" w:rsidRPr="00907F03" w:rsidRDefault="008C69F5" w:rsidP="00907F03">
      <w:pPr>
        <w:numPr>
          <w:ilvl w:val="0"/>
          <w:numId w:val="58"/>
        </w:numPr>
        <w:spacing w:after="120"/>
        <w:jc w:val="both"/>
        <w:rPr>
          <w:rFonts w:ascii="Arial" w:eastAsia="Arial Narrow" w:hAnsi="Arial" w:cs="Arial"/>
          <w:color w:val="000000"/>
          <w:szCs w:val="20"/>
        </w:rPr>
      </w:pPr>
      <w:r w:rsidRPr="00907F03">
        <w:rPr>
          <w:rFonts w:ascii="Arial" w:eastAsia="Arial Narrow" w:hAnsi="Arial" w:cs="Arial"/>
          <w:color w:val="000000"/>
          <w:szCs w:val="20"/>
        </w:rPr>
        <w:t>carry out his/her duties competently and diligently;</w:t>
      </w:r>
    </w:p>
    <w:p w14:paraId="2C2FAD30" w14:textId="77777777" w:rsidR="008C69F5" w:rsidRPr="00907F03" w:rsidRDefault="008C69F5" w:rsidP="00907F03">
      <w:pPr>
        <w:numPr>
          <w:ilvl w:val="0"/>
          <w:numId w:val="58"/>
        </w:numPr>
        <w:spacing w:after="120" w:line="240" w:lineRule="atLeast"/>
        <w:jc w:val="both"/>
        <w:rPr>
          <w:rFonts w:ascii="Arial" w:eastAsia="Calibri" w:hAnsi="Arial" w:cs="Arial"/>
          <w:szCs w:val="20"/>
        </w:rPr>
      </w:pPr>
      <w:r w:rsidRPr="00907F03">
        <w:rPr>
          <w:rFonts w:ascii="Arial" w:eastAsia="Arial Narrow" w:hAnsi="Arial" w:cs="Arial"/>
          <w:color w:val="000000"/>
          <w:szCs w:val="20"/>
        </w:rPr>
        <w:t xml:space="preserve">comply with this Code of Conduct and all applicable laws, regulations and other requirements, including requirements </w:t>
      </w:r>
      <w:r w:rsidRPr="00907F03">
        <w:rPr>
          <w:rFonts w:ascii="Arial" w:hAnsi="Arial" w:cs="Arial"/>
          <w:szCs w:val="20"/>
        </w:rPr>
        <w:t>to protect the health, safety and well-being of other Contractor’s Personnel and any other person;</w:t>
      </w:r>
      <w:r w:rsidRPr="00907F03" w:rsidDel="004C494B">
        <w:rPr>
          <w:rFonts w:ascii="Arial" w:eastAsia="Calibri" w:hAnsi="Arial" w:cs="Arial"/>
          <w:szCs w:val="20"/>
        </w:rPr>
        <w:t xml:space="preserve"> </w:t>
      </w:r>
    </w:p>
    <w:p w14:paraId="3C13C7A8" w14:textId="77777777" w:rsidR="008C69F5" w:rsidRPr="00907F03" w:rsidRDefault="008C69F5" w:rsidP="00907F03">
      <w:pPr>
        <w:numPr>
          <w:ilvl w:val="0"/>
          <w:numId w:val="58"/>
        </w:numPr>
        <w:spacing w:after="120" w:line="240" w:lineRule="atLeast"/>
        <w:jc w:val="both"/>
        <w:rPr>
          <w:rFonts w:ascii="Arial" w:eastAsia="Calibri" w:hAnsi="Arial" w:cs="Arial"/>
          <w:szCs w:val="20"/>
        </w:rPr>
      </w:pPr>
      <w:r w:rsidRPr="00907F03">
        <w:rPr>
          <w:rFonts w:ascii="Arial" w:hAnsi="Arial" w:cs="Arial"/>
          <w:szCs w:val="20"/>
          <w:lang w:eastAsia="en-GB"/>
        </w:rPr>
        <w:t>maintain a safe working environment including by:</w:t>
      </w:r>
    </w:p>
    <w:p w14:paraId="5DDF3ADE" w14:textId="77777777" w:rsidR="008C69F5" w:rsidRPr="00907F03" w:rsidRDefault="008C69F5" w:rsidP="00907F03">
      <w:pPr>
        <w:numPr>
          <w:ilvl w:val="1"/>
          <w:numId w:val="58"/>
        </w:numPr>
        <w:spacing w:after="120" w:line="240" w:lineRule="atLeast"/>
        <w:jc w:val="both"/>
        <w:rPr>
          <w:rFonts w:ascii="Arial" w:eastAsia="Calibri" w:hAnsi="Arial" w:cs="Arial"/>
          <w:szCs w:val="20"/>
        </w:rPr>
      </w:pPr>
      <w:r w:rsidRPr="00907F03">
        <w:rPr>
          <w:rFonts w:ascii="Arial" w:hAnsi="Arial" w:cs="Arial"/>
          <w:szCs w:val="20"/>
          <w:lang w:eastAsia="en-GB"/>
        </w:rPr>
        <w:t xml:space="preserve">ensuring that workplaces, machinery, equipment and processes under each person’s control are safe and without risk to health; </w:t>
      </w:r>
    </w:p>
    <w:p w14:paraId="57E23163" w14:textId="77777777" w:rsidR="008C69F5" w:rsidRPr="00907F03" w:rsidRDefault="008C69F5" w:rsidP="00907F03">
      <w:pPr>
        <w:numPr>
          <w:ilvl w:val="1"/>
          <w:numId w:val="58"/>
        </w:numPr>
        <w:spacing w:after="120" w:line="240" w:lineRule="atLeast"/>
        <w:jc w:val="both"/>
        <w:rPr>
          <w:rFonts w:ascii="Arial" w:eastAsia="Calibri" w:hAnsi="Arial" w:cs="Arial"/>
          <w:szCs w:val="20"/>
        </w:rPr>
      </w:pPr>
      <w:r w:rsidRPr="00907F03">
        <w:rPr>
          <w:rFonts w:ascii="Arial" w:eastAsia="Calibri" w:hAnsi="Arial" w:cs="Arial"/>
          <w:szCs w:val="20"/>
        </w:rPr>
        <w:t xml:space="preserve">wearing required personal protective equipment; </w:t>
      </w:r>
      <w:r w:rsidRPr="00907F03">
        <w:rPr>
          <w:rFonts w:ascii="Arial" w:hAnsi="Arial" w:cs="Arial"/>
          <w:szCs w:val="20"/>
          <w:lang w:eastAsia="en-GB"/>
        </w:rPr>
        <w:t xml:space="preserve">  </w:t>
      </w:r>
    </w:p>
    <w:p w14:paraId="1B8D7B88" w14:textId="77777777" w:rsidR="008C69F5" w:rsidRPr="00907F03" w:rsidRDefault="008C69F5" w:rsidP="00907F03">
      <w:pPr>
        <w:numPr>
          <w:ilvl w:val="1"/>
          <w:numId w:val="58"/>
        </w:numPr>
        <w:spacing w:after="120" w:line="240" w:lineRule="atLeast"/>
        <w:jc w:val="both"/>
        <w:rPr>
          <w:rFonts w:ascii="Arial" w:eastAsia="Calibri" w:hAnsi="Arial" w:cs="Arial"/>
          <w:szCs w:val="20"/>
        </w:rPr>
      </w:pPr>
      <w:r w:rsidRPr="00907F03">
        <w:rPr>
          <w:rFonts w:ascii="Arial" w:hAnsi="Arial" w:cs="Arial"/>
          <w:szCs w:val="20"/>
          <w:lang w:eastAsia="en-GB"/>
        </w:rPr>
        <w:t xml:space="preserve">using appropriate measures relating to </w:t>
      </w:r>
      <w:r w:rsidRPr="00907F03">
        <w:rPr>
          <w:rFonts w:ascii="Arial" w:hAnsi="Arial" w:cs="Arial"/>
          <w:szCs w:val="20"/>
        </w:rPr>
        <w:t>chemical, physical and biological substances and agents</w:t>
      </w:r>
      <w:r w:rsidRPr="00907F03">
        <w:rPr>
          <w:rFonts w:ascii="Arial" w:hAnsi="Arial" w:cs="Arial"/>
          <w:szCs w:val="20"/>
          <w:lang w:eastAsia="en-GB"/>
        </w:rPr>
        <w:t>; and</w:t>
      </w:r>
    </w:p>
    <w:p w14:paraId="1DC8DEB5" w14:textId="77777777" w:rsidR="008C69F5" w:rsidRPr="00907F03" w:rsidRDefault="008C69F5" w:rsidP="00907F03">
      <w:pPr>
        <w:numPr>
          <w:ilvl w:val="1"/>
          <w:numId w:val="58"/>
        </w:numPr>
        <w:spacing w:after="120" w:line="240" w:lineRule="atLeast"/>
        <w:jc w:val="both"/>
        <w:rPr>
          <w:rFonts w:ascii="Arial" w:eastAsia="Calibri" w:hAnsi="Arial" w:cs="Arial"/>
          <w:szCs w:val="20"/>
        </w:rPr>
      </w:pPr>
      <w:proofErr w:type="gramStart"/>
      <w:r w:rsidRPr="00907F03">
        <w:rPr>
          <w:rFonts w:ascii="Arial" w:hAnsi="Arial" w:cs="Arial"/>
          <w:szCs w:val="20"/>
          <w:lang w:eastAsia="en-GB"/>
        </w:rPr>
        <w:t>following</w:t>
      </w:r>
      <w:proofErr w:type="gramEnd"/>
      <w:r w:rsidRPr="00907F03">
        <w:rPr>
          <w:rFonts w:ascii="Arial" w:hAnsi="Arial" w:cs="Arial"/>
          <w:szCs w:val="20"/>
          <w:lang w:eastAsia="en-GB"/>
        </w:rPr>
        <w:t xml:space="preserve"> applicable emergency operating procedures.</w:t>
      </w:r>
    </w:p>
    <w:p w14:paraId="3E14987A" w14:textId="77777777" w:rsidR="008C69F5" w:rsidRPr="00907F03" w:rsidRDefault="008C69F5" w:rsidP="00907F03">
      <w:pPr>
        <w:numPr>
          <w:ilvl w:val="0"/>
          <w:numId w:val="58"/>
        </w:numPr>
        <w:spacing w:after="120"/>
        <w:jc w:val="both"/>
        <w:rPr>
          <w:rFonts w:ascii="Arial" w:eastAsia="Arial Narrow" w:hAnsi="Arial" w:cs="Arial"/>
          <w:color w:val="000000"/>
          <w:szCs w:val="20"/>
        </w:rPr>
      </w:pPr>
      <w:r w:rsidRPr="00907F03">
        <w:rPr>
          <w:rFonts w:ascii="Arial" w:eastAsia="Arial Narrow" w:hAnsi="Arial" w:cs="Arial"/>
          <w:color w:val="000000"/>
          <w:szCs w:val="20"/>
        </w:rPr>
        <w:t xml:space="preserve">report </w:t>
      </w:r>
      <w:r w:rsidRPr="00907F03">
        <w:rPr>
          <w:rFonts w:ascii="Arial" w:hAnsi="Arial" w:cs="Arial"/>
          <w:szCs w:val="20"/>
          <w:lang w:eastAsia="en-GB"/>
        </w:rPr>
        <w:t>work situations that he/she believes are not safe or healthy and remove himself/herself from a work situation which he/she reasonably believes presents an imminent and serious danger to his/her life or health;</w:t>
      </w:r>
    </w:p>
    <w:p w14:paraId="372A482D" w14:textId="77777777" w:rsidR="008C69F5" w:rsidRPr="00907F03" w:rsidRDefault="008C69F5" w:rsidP="00907F03">
      <w:pPr>
        <w:numPr>
          <w:ilvl w:val="0"/>
          <w:numId w:val="58"/>
        </w:numPr>
        <w:spacing w:after="120"/>
        <w:jc w:val="both"/>
        <w:rPr>
          <w:rFonts w:ascii="Arial" w:eastAsia="Arial Narrow" w:hAnsi="Arial" w:cs="Arial"/>
          <w:color w:val="000000"/>
          <w:szCs w:val="20"/>
        </w:rPr>
      </w:pPr>
      <w:r w:rsidRPr="00907F03">
        <w:rPr>
          <w:rFonts w:ascii="Arial" w:hAnsi="Arial" w:cs="Arial"/>
          <w:bCs/>
          <w:szCs w:val="20"/>
        </w:rPr>
        <w:t xml:space="preserve">treat other people with respect, and not discriminate against </w:t>
      </w:r>
      <w:r w:rsidRPr="00907F03">
        <w:rPr>
          <w:rFonts w:ascii="Arial" w:eastAsia="Arial Narrow" w:hAnsi="Arial" w:cs="Arial"/>
          <w:color w:val="000000"/>
          <w:szCs w:val="20"/>
        </w:rPr>
        <w:t>specific groups such as women, people with disabilities, migrant workers or children;</w:t>
      </w:r>
    </w:p>
    <w:p w14:paraId="6C1FC79A" w14:textId="77777777" w:rsidR="008C69F5" w:rsidRPr="00907F03" w:rsidRDefault="008C69F5" w:rsidP="00907F03">
      <w:pPr>
        <w:numPr>
          <w:ilvl w:val="0"/>
          <w:numId w:val="58"/>
        </w:numPr>
        <w:spacing w:after="120" w:line="240" w:lineRule="atLeast"/>
        <w:jc w:val="both"/>
        <w:rPr>
          <w:rFonts w:ascii="Arial" w:eastAsia="Arial Narrow" w:hAnsi="Arial" w:cs="Arial"/>
          <w:color w:val="000000"/>
          <w:szCs w:val="20"/>
        </w:rPr>
      </w:pPr>
      <w:r w:rsidRPr="00907F03">
        <w:rPr>
          <w:rFonts w:ascii="Arial" w:hAnsi="Arial" w:cs="Arial"/>
          <w:bCs/>
          <w:szCs w:val="20"/>
        </w:rPr>
        <w:t>not engage</w:t>
      </w:r>
      <w:r w:rsidRPr="00907F03">
        <w:rPr>
          <w:rFonts w:ascii="Arial" w:eastAsia="Arial Narrow" w:hAnsi="Arial" w:cs="Arial"/>
          <w:color w:val="000000"/>
          <w:szCs w:val="20"/>
        </w:rPr>
        <w:t xml:space="preserve"> </w:t>
      </w:r>
      <w:r w:rsidRPr="00907F03">
        <w:rPr>
          <w:rFonts w:ascii="Arial" w:hAnsi="Arial" w:cs="Arial"/>
          <w:bCs/>
          <w:szCs w:val="20"/>
        </w:rPr>
        <w:t>in</w:t>
      </w:r>
      <w:r w:rsidRPr="00907F03">
        <w:rPr>
          <w:rFonts w:ascii="Arial" w:hAnsi="Arial" w:cs="Arial"/>
          <w:bCs/>
        </w:rPr>
        <w:t xml:space="preserve"> </w:t>
      </w:r>
      <w:bookmarkStart w:id="450" w:name="_Hlk24712629"/>
      <w:r w:rsidRPr="00907F03">
        <w:rPr>
          <w:rFonts w:ascii="Arial" w:hAnsi="Arial" w:cs="Arial"/>
          <w:bCs/>
        </w:rPr>
        <w:t xml:space="preserve">Sexual Harassment, which means </w:t>
      </w:r>
      <w:r w:rsidRPr="00907F03">
        <w:rPr>
          <w:rFonts w:ascii="Arial" w:hAnsi="Arial" w:cs="Arial"/>
        </w:rPr>
        <w:t>unwelcome sexual advances, requests for sexual favors, and other verbal or physical conduct of a sexual nature with other Contractor’s or Employer’s Personnel</w:t>
      </w:r>
      <w:bookmarkEnd w:id="450"/>
      <w:r w:rsidRPr="00907F03">
        <w:rPr>
          <w:rFonts w:ascii="Arial" w:hAnsi="Arial" w:cs="Arial"/>
          <w:szCs w:val="20"/>
        </w:rPr>
        <w:t>;</w:t>
      </w:r>
    </w:p>
    <w:p w14:paraId="1A39564F" w14:textId="77777777" w:rsidR="008C69F5" w:rsidRPr="00907F03" w:rsidRDefault="008C69F5" w:rsidP="00907F03">
      <w:pPr>
        <w:numPr>
          <w:ilvl w:val="0"/>
          <w:numId w:val="58"/>
        </w:numPr>
        <w:autoSpaceDE w:val="0"/>
        <w:autoSpaceDN w:val="0"/>
        <w:spacing w:after="120"/>
        <w:jc w:val="both"/>
        <w:rPr>
          <w:rFonts w:ascii="Arial" w:hAnsi="Arial" w:cs="Arial"/>
          <w:color w:val="000000" w:themeColor="text1"/>
          <w:szCs w:val="20"/>
        </w:rPr>
      </w:pPr>
      <w:bookmarkStart w:id="451" w:name="_Hlk11663505"/>
      <w:r w:rsidRPr="00907F03">
        <w:rPr>
          <w:rFonts w:ascii="Arial" w:hAnsi="Arial" w:cs="Arial"/>
          <w:szCs w:val="20"/>
        </w:rPr>
        <w:t xml:space="preserve">not engage in </w:t>
      </w:r>
      <w:bookmarkStart w:id="452" w:name="_Hlk10196619"/>
      <w:r w:rsidRPr="00907F03">
        <w:rPr>
          <w:rFonts w:ascii="Arial" w:hAnsi="Arial" w:cs="Arial"/>
          <w:szCs w:val="20"/>
        </w:rPr>
        <w:t>Sexual Exploitation, which means any actual or attempted abuse of position of vulnerability, differential power or trust, for sexual purposes, including, but not limited to, profiting monetarily, socially or politically from the sexual exploitation of another</w:t>
      </w:r>
      <w:r w:rsidRPr="00907F03">
        <w:rPr>
          <w:rFonts w:ascii="Arial" w:hAnsi="Arial" w:cs="Arial"/>
          <w:color w:val="000000" w:themeColor="text1"/>
          <w:szCs w:val="20"/>
        </w:rPr>
        <w:t>;</w:t>
      </w:r>
      <w:bookmarkEnd w:id="452"/>
    </w:p>
    <w:p w14:paraId="24B0D5D0" w14:textId="7AB18A42" w:rsidR="008C69F5" w:rsidRPr="00907F03" w:rsidRDefault="008C69F5" w:rsidP="00907F03">
      <w:pPr>
        <w:numPr>
          <w:ilvl w:val="0"/>
          <w:numId w:val="58"/>
        </w:numPr>
        <w:spacing w:after="120" w:line="240" w:lineRule="atLeast"/>
        <w:jc w:val="both"/>
        <w:rPr>
          <w:rFonts w:ascii="Arial" w:eastAsia="Calibri" w:hAnsi="Arial" w:cs="Arial"/>
          <w:szCs w:val="20"/>
        </w:rPr>
      </w:pPr>
      <w:bookmarkStart w:id="453" w:name="_Hlk10196916"/>
      <w:r w:rsidRPr="00907F03">
        <w:rPr>
          <w:rFonts w:ascii="Arial" w:hAnsi="Arial" w:cs="Arial"/>
          <w:szCs w:val="20"/>
        </w:rPr>
        <w:t>not engage in</w:t>
      </w:r>
      <w:bookmarkStart w:id="454" w:name="_Hlk24712684"/>
      <w:r w:rsidRPr="00907F03">
        <w:rPr>
          <w:rFonts w:ascii="Arial" w:hAnsi="Arial" w:cs="Arial"/>
          <w:szCs w:val="20"/>
        </w:rPr>
        <w:t xml:space="preserve"> </w:t>
      </w:r>
      <w:r w:rsidRPr="00907F03">
        <w:rPr>
          <w:rFonts w:ascii="Arial" w:hAnsi="Arial" w:cs="Arial"/>
        </w:rPr>
        <w:t>Sexual Abuse, which means the actual or threatened physical intrusion of a sexual nature, whether by force or under unequal or coercive conditions</w:t>
      </w:r>
      <w:bookmarkEnd w:id="454"/>
      <w:r w:rsidRPr="00907F03">
        <w:rPr>
          <w:rFonts w:ascii="Arial" w:hAnsi="Arial" w:cs="Arial"/>
        </w:rPr>
        <w:t>;</w:t>
      </w:r>
      <w:r w:rsidRPr="00907F03">
        <w:rPr>
          <w:rFonts w:ascii="Arial" w:hAnsi="Arial" w:cs="Arial"/>
          <w:szCs w:val="20"/>
        </w:rPr>
        <w:t xml:space="preserve"> </w:t>
      </w:r>
    </w:p>
    <w:p w14:paraId="2F07607C" w14:textId="77777777" w:rsidR="008C69F5" w:rsidRPr="00907F03" w:rsidRDefault="008C69F5" w:rsidP="00907F03">
      <w:pPr>
        <w:numPr>
          <w:ilvl w:val="0"/>
          <w:numId w:val="58"/>
        </w:numPr>
        <w:spacing w:after="120" w:line="240" w:lineRule="atLeast"/>
        <w:jc w:val="both"/>
        <w:rPr>
          <w:rFonts w:ascii="Arial" w:hAnsi="Arial" w:cs="Arial"/>
          <w:bCs/>
          <w:szCs w:val="20"/>
        </w:rPr>
      </w:pPr>
      <w:bookmarkStart w:id="455" w:name="_Hlk10196970"/>
      <w:bookmarkEnd w:id="453"/>
      <w:r w:rsidRPr="00907F03">
        <w:rPr>
          <w:rFonts w:ascii="Arial" w:hAnsi="Arial" w:cs="Arial"/>
          <w:bCs/>
          <w:szCs w:val="20"/>
        </w:rPr>
        <w:t xml:space="preserve">not engage in any form of sexual activity with individuals under the age of 18, except in case of pre-existing marriage; </w:t>
      </w:r>
      <w:bookmarkEnd w:id="451"/>
      <w:bookmarkEnd w:id="455"/>
    </w:p>
    <w:p w14:paraId="490D394E" w14:textId="081205CF" w:rsidR="008C69F5" w:rsidRPr="00907F03" w:rsidRDefault="008C69F5" w:rsidP="00907F03">
      <w:pPr>
        <w:numPr>
          <w:ilvl w:val="0"/>
          <w:numId w:val="58"/>
        </w:numPr>
        <w:spacing w:after="120" w:line="240" w:lineRule="atLeast"/>
        <w:jc w:val="both"/>
        <w:rPr>
          <w:rFonts w:ascii="Arial" w:hAnsi="Arial" w:cs="Arial"/>
          <w:bCs/>
          <w:szCs w:val="20"/>
        </w:rPr>
      </w:pPr>
      <w:r w:rsidRPr="00907F03">
        <w:rPr>
          <w:rFonts w:ascii="Arial" w:hAnsi="Arial" w:cs="Arial"/>
          <w:bCs/>
          <w:color w:val="000000"/>
          <w:szCs w:val="20"/>
        </w:rPr>
        <w:t xml:space="preserve">complete relevant training courses that will be provided related to the environmental and social aspects of the Contract, including on health and safety matters, </w:t>
      </w:r>
      <w:bookmarkStart w:id="456" w:name="_Hlk10197034"/>
      <w:r w:rsidRPr="00907F03">
        <w:rPr>
          <w:rFonts w:ascii="Arial" w:hAnsi="Arial" w:cs="Arial"/>
          <w:bCs/>
          <w:color w:val="000000"/>
          <w:szCs w:val="20"/>
        </w:rPr>
        <w:t xml:space="preserve">and Sexual Exploitation and Abuse (SEA), and </w:t>
      </w:r>
      <w:bookmarkStart w:id="457" w:name="_Hlk24712770"/>
      <w:r w:rsidRPr="00907F03">
        <w:rPr>
          <w:rFonts w:ascii="Arial" w:hAnsi="Arial" w:cs="Arial"/>
          <w:bCs/>
          <w:color w:val="000000"/>
          <w:szCs w:val="20"/>
        </w:rPr>
        <w:t>Sexual Harassment (SH)</w:t>
      </w:r>
      <w:bookmarkEnd w:id="457"/>
      <w:r w:rsidRPr="00907F03">
        <w:rPr>
          <w:rFonts w:ascii="Arial" w:hAnsi="Arial" w:cs="Arial"/>
          <w:bCs/>
          <w:color w:val="000000"/>
          <w:szCs w:val="20"/>
        </w:rPr>
        <w:t>;</w:t>
      </w:r>
      <w:bookmarkEnd w:id="456"/>
    </w:p>
    <w:p w14:paraId="1B5C5163" w14:textId="77777777" w:rsidR="008C69F5" w:rsidRPr="00907F03" w:rsidRDefault="008C69F5" w:rsidP="00907F03">
      <w:pPr>
        <w:numPr>
          <w:ilvl w:val="0"/>
          <w:numId w:val="58"/>
        </w:numPr>
        <w:spacing w:after="120" w:line="240" w:lineRule="atLeast"/>
        <w:jc w:val="both"/>
        <w:rPr>
          <w:rFonts w:ascii="Arial" w:eastAsia="Calibri" w:hAnsi="Arial" w:cs="Arial"/>
          <w:szCs w:val="20"/>
        </w:rPr>
      </w:pPr>
      <w:r w:rsidRPr="00907F03">
        <w:rPr>
          <w:rFonts w:ascii="Arial" w:eastAsia="Calibri" w:hAnsi="Arial" w:cs="Arial"/>
          <w:szCs w:val="20"/>
        </w:rPr>
        <w:t xml:space="preserve"> report violations of this Code of Conduct; and</w:t>
      </w:r>
    </w:p>
    <w:p w14:paraId="3FAAF398" w14:textId="77777777" w:rsidR="008C69F5" w:rsidRPr="00907F03" w:rsidRDefault="008C69F5" w:rsidP="00907F03">
      <w:pPr>
        <w:numPr>
          <w:ilvl w:val="0"/>
          <w:numId w:val="58"/>
        </w:numPr>
        <w:spacing w:after="120" w:line="240" w:lineRule="atLeast"/>
        <w:jc w:val="both"/>
        <w:rPr>
          <w:rFonts w:ascii="Arial" w:eastAsia="Calibri" w:hAnsi="Arial" w:cs="Arial"/>
          <w:szCs w:val="20"/>
        </w:rPr>
      </w:pPr>
      <w:proofErr w:type="gramStart"/>
      <w:r w:rsidRPr="00907F03">
        <w:rPr>
          <w:rFonts w:ascii="Arial" w:eastAsia="Calibri" w:hAnsi="Arial" w:cs="Arial"/>
          <w:szCs w:val="20"/>
        </w:rPr>
        <w:lastRenderedPageBreak/>
        <w:t>not</w:t>
      </w:r>
      <w:proofErr w:type="gramEnd"/>
      <w:r w:rsidRPr="00907F03">
        <w:rPr>
          <w:rFonts w:ascii="Arial" w:eastAsia="Calibri" w:hAnsi="Arial" w:cs="Arial"/>
          <w:szCs w:val="20"/>
        </w:rPr>
        <w:t xml:space="preserve"> retaliate against any person who reports violations of this Code of Conduct, whether to us or the Employer, or who makes use of the </w:t>
      </w:r>
      <w:r w:rsidRPr="00907F03">
        <w:rPr>
          <w:rFonts w:ascii="Arial" w:eastAsia="Arial Narrow" w:hAnsi="Arial" w:cs="Arial"/>
          <w:color w:val="000000"/>
        </w:rPr>
        <w:t>grievance mechanism for Contractor’s Personnel</w:t>
      </w:r>
      <w:r w:rsidRPr="00907F03">
        <w:rPr>
          <w:rFonts w:ascii="Arial" w:eastAsia="Calibri" w:hAnsi="Arial" w:cs="Arial"/>
        </w:rPr>
        <w:t xml:space="preserve"> or the project’s Grievance Redress Mechanism</w:t>
      </w:r>
      <w:r w:rsidRPr="00907F03">
        <w:rPr>
          <w:rFonts w:ascii="Arial" w:eastAsia="Calibri" w:hAnsi="Arial" w:cs="Arial"/>
          <w:szCs w:val="20"/>
        </w:rPr>
        <w:t xml:space="preserve">. </w:t>
      </w:r>
    </w:p>
    <w:p w14:paraId="1C4FE3A4" w14:textId="77777777" w:rsidR="008C69F5" w:rsidRPr="00907F03" w:rsidRDefault="008C69F5" w:rsidP="00907F03">
      <w:pPr>
        <w:keepNext/>
        <w:spacing w:after="120" w:line="240" w:lineRule="atLeast"/>
        <w:jc w:val="both"/>
        <w:rPr>
          <w:rFonts w:ascii="Arial" w:eastAsia="Calibri" w:hAnsi="Arial" w:cs="Arial"/>
          <w:b/>
        </w:rPr>
      </w:pPr>
      <w:r w:rsidRPr="00907F03">
        <w:rPr>
          <w:rFonts w:ascii="Arial" w:eastAsia="Calibri" w:hAnsi="Arial" w:cs="Arial"/>
          <w:b/>
        </w:rPr>
        <w:t xml:space="preserve">RAISING CONCERNS </w:t>
      </w:r>
    </w:p>
    <w:p w14:paraId="3FDCC0C0" w14:textId="77777777" w:rsidR="008C69F5" w:rsidRPr="00907F03" w:rsidRDefault="008C69F5" w:rsidP="00907F03">
      <w:pPr>
        <w:spacing w:after="120" w:line="240" w:lineRule="atLeast"/>
        <w:jc w:val="both"/>
        <w:rPr>
          <w:rFonts w:ascii="Arial" w:eastAsia="Calibri" w:hAnsi="Arial" w:cs="Arial"/>
        </w:rPr>
      </w:pPr>
      <w:r w:rsidRPr="00907F03">
        <w:rPr>
          <w:rFonts w:ascii="Arial" w:eastAsia="Calibri" w:hAnsi="Arial" w:cs="Arial"/>
        </w:rPr>
        <w:t xml:space="preserve">If any person observes behavior that he/she believes may represent a violation of this Code of Conduct, or that otherwise concerns him/her, he/she should raise the issue promptly. This </w:t>
      </w:r>
      <w:proofErr w:type="gramStart"/>
      <w:r w:rsidRPr="00907F03">
        <w:rPr>
          <w:rFonts w:ascii="Arial" w:eastAsia="Calibri" w:hAnsi="Arial" w:cs="Arial"/>
        </w:rPr>
        <w:t>can be done</w:t>
      </w:r>
      <w:proofErr w:type="gramEnd"/>
      <w:r w:rsidRPr="00907F03">
        <w:rPr>
          <w:rFonts w:ascii="Arial" w:eastAsia="Calibri" w:hAnsi="Arial" w:cs="Arial"/>
        </w:rPr>
        <w:t xml:space="preserve"> in either of the following ways:</w:t>
      </w:r>
    </w:p>
    <w:p w14:paraId="12DB6C1B" w14:textId="3675852E" w:rsidR="008C69F5" w:rsidRPr="00907F03" w:rsidRDefault="008C69F5" w:rsidP="00907F03">
      <w:pPr>
        <w:numPr>
          <w:ilvl w:val="0"/>
          <w:numId w:val="57"/>
        </w:numPr>
        <w:spacing w:after="120" w:line="240" w:lineRule="atLeast"/>
        <w:ind w:left="446"/>
        <w:jc w:val="both"/>
        <w:rPr>
          <w:rFonts w:ascii="Arial" w:eastAsia="Calibri" w:hAnsi="Arial" w:cs="Arial"/>
          <w:szCs w:val="20"/>
        </w:rPr>
      </w:pPr>
      <w:r w:rsidRPr="00907F03">
        <w:rPr>
          <w:rFonts w:ascii="Arial" w:eastAsia="Calibri" w:hAnsi="Arial" w:cs="Arial"/>
          <w:szCs w:val="20"/>
        </w:rPr>
        <w:t>Contact [</w:t>
      </w:r>
      <w:r w:rsidRPr="00907F03">
        <w:rPr>
          <w:rFonts w:ascii="Arial" w:eastAsia="Calibri" w:hAnsi="Arial" w:cs="Arial"/>
          <w:i/>
          <w:szCs w:val="20"/>
        </w:rPr>
        <w:t>enter name of the Contractor’s Social Expert with relevant experience in handling gender-based violence, or if such person is not required under the Contract, another individual designated by the Contractor to handle these matters</w:t>
      </w:r>
      <w:r w:rsidRPr="00907F03">
        <w:rPr>
          <w:rFonts w:ascii="Arial" w:eastAsia="Calibri" w:hAnsi="Arial" w:cs="Arial"/>
          <w:szCs w:val="20"/>
        </w:rPr>
        <w:t>] in writing at this address [   ] or by telephone at [   ] or in person at [   ]; or</w:t>
      </w:r>
    </w:p>
    <w:p w14:paraId="06CEFFEF" w14:textId="77777777" w:rsidR="008C69F5" w:rsidRPr="00907F03" w:rsidRDefault="008C69F5" w:rsidP="00907F03">
      <w:pPr>
        <w:numPr>
          <w:ilvl w:val="0"/>
          <w:numId w:val="57"/>
        </w:numPr>
        <w:spacing w:after="120" w:line="240" w:lineRule="atLeast"/>
        <w:ind w:left="446"/>
        <w:jc w:val="both"/>
        <w:rPr>
          <w:rFonts w:ascii="Arial" w:eastAsia="Calibri" w:hAnsi="Arial" w:cs="Arial"/>
          <w:szCs w:val="20"/>
        </w:rPr>
      </w:pPr>
      <w:r w:rsidRPr="00907F03">
        <w:rPr>
          <w:rFonts w:ascii="Arial" w:eastAsia="Calibri" w:hAnsi="Arial" w:cs="Arial"/>
          <w:szCs w:val="20"/>
        </w:rPr>
        <w:t xml:space="preserve">Call [  </w:t>
      </w:r>
      <w:proofErr w:type="gramStart"/>
      <w:r w:rsidRPr="00907F03">
        <w:rPr>
          <w:rFonts w:ascii="Arial" w:eastAsia="Calibri" w:hAnsi="Arial" w:cs="Arial"/>
          <w:szCs w:val="20"/>
        </w:rPr>
        <w:t>]  to</w:t>
      </w:r>
      <w:proofErr w:type="gramEnd"/>
      <w:r w:rsidRPr="00907F03">
        <w:rPr>
          <w:rFonts w:ascii="Arial" w:eastAsia="Calibri" w:hAnsi="Arial" w:cs="Arial"/>
          <w:szCs w:val="20"/>
        </w:rPr>
        <w:t xml:space="preserve"> reach the Contractor’s hotline </w:t>
      </w:r>
      <w:r w:rsidRPr="00907F03">
        <w:rPr>
          <w:rFonts w:ascii="Arial" w:eastAsia="Calibri" w:hAnsi="Arial" w:cs="Arial"/>
          <w:i/>
          <w:szCs w:val="20"/>
        </w:rPr>
        <w:t>(if any)</w:t>
      </w:r>
      <w:r w:rsidRPr="00907F03">
        <w:rPr>
          <w:rFonts w:ascii="Arial" w:eastAsia="Calibri" w:hAnsi="Arial" w:cs="Arial"/>
          <w:szCs w:val="20"/>
        </w:rPr>
        <w:t xml:space="preserve"> and leave a message.</w:t>
      </w:r>
    </w:p>
    <w:p w14:paraId="4E3D292C" w14:textId="77777777" w:rsidR="008C69F5" w:rsidRPr="00907F03" w:rsidRDefault="008C69F5" w:rsidP="00907F03">
      <w:pPr>
        <w:spacing w:after="120" w:line="240" w:lineRule="atLeast"/>
        <w:ind w:left="720"/>
        <w:contextualSpacing/>
        <w:jc w:val="both"/>
        <w:rPr>
          <w:rFonts w:ascii="Arial" w:eastAsia="Calibri" w:hAnsi="Arial" w:cs="Arial"/>
          <w:szCs w:val="20"/>
        </w:rPr>
      </w:pPr>
    </w:p>
    <w:p w14:paraId="1B61636A" w14:textId="77777777" w:rsidR="008C69F5" w:rsidRPr="00907F03" w:rsidRDefault="008C69F5" w:rsidP="00907F03">
      <w:pPr>
        <w:spacing w:after="120" w:line="240" w:lineRule="atLeast"/>
        <w:contextualSpacing/>
        <w:jc w:val="both"/>
        <w:rPr>
          <w:rFonts w:ascii="Arial" w:eastAsia="Calibri" w:hAnsi="Arial" w:cs="Arial"/>
          <w:szCs w:val="20"/>
        </w:rPr>
      </w:pPr>
      <w:bookmarkStart w:id="458" w:name="_Hlk11663640"/>
      <w:r w:rsidRPr="00907F03">
        <w:rPr>
          <w:rFonts w:ascii="Arial" w:eastAsia="Calibri" w:hAnsi="Arial" w:cs="Arial"/>
          <w:szCs w:val="20"/>
        </w:rPr>
        <w:t xml:space="preserve">The person’s identity will be kept confidential, unless </w:t>
      </w:r>
      <w:proofErr w:type="gramStart"/>
      <w:r w:rsidRPr="00907F03">
        <w:rPr>
          <w:rFonts w:ascii="Arial" w:eastAsia="Calibri" w:hAnsi="Arial" w:cs="Arial"/>
          <w:szCs w:val="20"/>
        </w:rPr>
        <w:t>reporting of allegations is mandated by the country law</w:t>
      </w:r>
      <w:proofErr w:type="gramEnd"/>
      <w:r w:rsidRPr="00907F03">
        <w:rPr>
          <w:rFonts w:ascii="Arial" w:eastAsia="Calibri" w:hAnsi="Arial" w:cs="Arial"/>
          <w:szCs w:val="20"/>
        </w:rPr>
        <w:t xml:space="preserve">. Anonymous complaints or allegations may also </w:t>
      </w:r>
      <w:proofErr w:type="gramStart"/>
      <w:r w:rsidRPr="00907F03">
        <w:rPr>
          <w:rFonts w:ascii="Arial" w:eastAsia="Calibri" w:hAnsi="Arial" w:cs="Arial"/>
          <w:szCs w:val="20"/>
        </w:rPr>
        <w:t>be submitted</w:t>
      </w:r>
      <w:proofErr w:type="gramEnd"/>
      <w:r w:rsidRPr="00907F03">
        <w:rPr>
          <w:rFonts w:ascii="Arial" w:eastAsia="Calibri" w:hAnsi="Arial" w:cs="Arial"/>
          <w:szCs w:val="20"/>
        </w:rPr>
        <w:t xml:space="preserve"> and will be given all due and appropriate consideration. We take seriously all reports of possible misconduct and will investigate and take appropriate action. </w:t>
      </w:r>
      <w:bookmarkStart w:id="459" w:name="_Hlk11686596"/>
      <w:r w:rsidRPr="00907F03">
        <w:rPr>
          <w:rFonts w:ascii="Arial" w:eastAsia="Calibri" w:hAnsi="Arial" w:cs="Arial"/>
          <w:szCs w:val="20"/>
        </w:rPr>
        <w:t xml:space="preserve">We will provide warm referrals to service providers that may help support the person who experienced the alleged incident, as appropriate. </w:t>
      </w:r>
      <w:bookmarkEnd w:id="459"/>
    </w:p>
    <w:bookmarkEnd w:id="458"/>
    <w:p w14:paraId="022F989A" w14:textId="77777777" w:rsidR="008C69F5" w:rsidRPr="00907F03" w:rsidRDefault="008C69F5" w:rsidP="00907F03">
      <w:pPr>
        <w:spacing w:after="120" w:line="240" w:lineRule="atLeast"/>
        <w:jc w:val="both"/>
        <w:rPr>
          <w:rFonts w:ascii="Arial" w:eastAsia="Calibri" w:hAnsi="Arial" w:cs="Arial"/>
        </w:rPr>
      </w:pPr>
      <w:proofErr w:type="gramStart"/>
      <w:r w:rsidRPr="00907F03">
        <w:rPr>
          <w:rFonts w:ascii="Arial" w:eastAsia="Calibri" w:hAnsi="Arial" w:cs="Arial"/>
        </w:rPr>
        <w:t>There will be no retaliation against any person who raises a concern in good faith about any behavior prohibited by this Code of Conduct.</w:t>
      </w:r>
      <w:proofErr w:type="gramEnd"/>
      <w:r w:rsidRPr="00907F03">
        <w:rPr>
          <w:rFonts w:ascii="Arial" w:eastAsia="Calibri" w:hAnsi="Arial" w:cs="Arial"/>
        </w:rPr>
        <w:t xml:space="preserve">  Such retaliation would be a violation of this Code of Conduct.  </w:t>
      </w:r>
    </w:p>
    <w:p w14:paraId="76FDFD2C" w14:textId="77777777" w:rsidR="008C69F5" w:rsidRPr="00907F03" w:rsidRDefault="008C69F5" w:rsidP="00907F03">
      <w:pPr>
        <w:spacing w:after="120" w:line="240" w:lineRule="atLeast"/>
        <w:jc w:val="both"/>
        <w:rPr>
          <w:rFonts w:ascii="Arial" w:eastAsia="Calibri" w:hAnsi="Arial" w:cs="Arial"/>
        </w:rPr>
      </w:pPr>
      <w:r w:rsidRPr="00907F03">
        <w:rPr>
          <w:rFonts w:ascii="Arial" w:eastAsia="Calibri" w:hAnsi="Arial" w:cs="Arial"/>
          <w:b/>
        </w:rPr>
        <w:t>CONSEQUENCES OF VIOLATING THE CODE OF CONDUCT</w:t>
      </w:r>
    </w:p>
    <w:p w14:paraId="08E667CB" w14:textId="77777777" w:rsidR="008C69F5" w:rsidRPr="00907F03" w:rsidRDefault="008C69F5" w:rsidP="00907F03">
      <w:pPr>
        <w:spacing w:after="120" w:line="240" w:lineRule="atLeast"/>
        <w:jc w:val="both"/>
        <w:rPr>
          <w:rFonts w:ascii="Arial" w:eastAsia="Calibri" w:hAnsi="Arial" w:cs="Arial"/>
        </w:rPr>
      </w:pPr>
      <w:r w:rsidRPr="00907F03">
        <w:rPr>
          <w:rFonts w:ascii="Arial" w:eastAsia="Calibri" w:hAnsi="Arial" w:cs="Arial"/>
        </w:rPr>
        <w:t>Any violation of this Code of Conduct by Contractor’s Personnel may result in serious consequences, up to and including termination and possible referral to legal authorities.</w:t>
      </w:r>
    </w:p>
    <w:p w14:paraId="0A288308" w14:textId="77777777" w:rsidR="008C69F5" w:rsidRPr="00907F03" w:rsidRDefault="008C69F5" w:rsidP="00907F03">
      <w:pPr>
        <w:spacing w:before="240" w:after="120" w:line="252" w:lineRule="auto"/>
        <w:jc w:val="both"/>
        <w:rPr>
          <w:rFonts w:ascii="Arial" w:hAnsi="Arial" w:cs="Arial"/>
          <w:bCs/>
        </w:rPr>
      </w:pPr>
      <w:r w:rsidRPr="00907F03">
        <w:rPr>
          <w:rFonts w:ascii="Arial" w:hAnsi="Arial" w:cs="Arial"/>
          <w:bCs/>
        </w:rPr>
        <w:t>FOR CONTRACTOR’S PERSONNEL:</w:t>
      </w:r>
    </w:p>
    <w:p w14:paraId="4F378ACB" w14:textId="77777777" w:rsidR="008C69F5" w:rsidRPr="00907F03" w:rsidRDefault="008C69F5" w:rsidP="00907F03">
      <w:pPr>
        <w:spacing w:before="240" w:after="120" w:line="252" w:lineRule="auto"/>
        <w:jc w:val="both"/>
        <w:rPr>
          <w:rFonts w:ascii="Arial" w:hAnsi="Arial" w:cs="Arial"/>
          <w:bCs/>
        </w:rPr>
      </w:pPr>
      <w:r w:rsidRPr="00907F03">
        <w:rPr>
          <w:rFonts w:ascii="Arial" w:hAnsi="Arial" w:cs="Arial"/>
          <w:bCs/>
        </w:rPr>
        <w:t>I have received a copy of this Code of Conduct written in a language that I comprehend.  I understand that if I have any questions about this Code of Conduct, I can contact [</w:t>
      </w:r>
      <w:r w:rsidRPr="00907F03">
        <w:rPr>
          <w:rFonts w:ascii="Arial" w:hAnsi="Arial" w:cs="Arial"/>
          <w:bCs/>
          <w:i/>
        </w:rPr>
        <w:t>enter name of Contractor’s contact person with relevant experience</w:t>
      </w:r>
      <w:r w:rsidRPr="00907F03">
        <w:rPr>
          <w:rFonts w:ascii="Arial" w:hAnsi="Arial" w:cs="Arial"/>
          <w:bCs/>
        </w:rPr>
        <w:t xml:space="preserve">] requesting an explanation.  </w:t>
      </w:r>
    </w:p>
    <w:p w14:paraId="20D47320" w14:textId="77777777" w:rsidR="008C69F5" w:rsidRPr="00907F03" w:rsidRDefault="008C69F5" w:rsidP="00907F03">
      <w:pPr>
        <w:spacing w:line="252" w:lineRule="auto"/>
        <w:jc w:val="both"/>
        <w:rPr>
          <w:rFonts w:ascii="Arial" w:hAnsi="Arial" w:cs="Arial"/>
          <w:bCs/>
        </w:rPr>
      </w:pPr>
    </w:p>
    <w:p w14:paraId="11516340" w14:textId="77777777" w:rsidR="008C69F5" w:rsidRPr="00907F03" w:rsidRDefault="008C69F5" w:rsidP="00907F03">
      <w:pPr>
        <w:spacing w:after="160" w:line="252" w:lineRule="auto"/>
        <w:jc w:val="both"/>
        <w:rPr>
          <w:rFonts w:ascii="Arial" w:hAnsi="Arial" w:cs="Arial"/>
          <w:bCs/>
        </w:rPr>
      </w:pPr>
      <w:r w:rsidRPr="00907F03">
        <w:rPr>
          <w:rFonts w:ascii="Arial" w:hAnsi="Arial" w:cs="Arial"/>
          <w:bCs/>
        </w:rPr>
        <w:t>Name of Contractor’s Personnel: [insert name]</w:t>
      </w:r>
      <w:r w:rsidRPr="00907F03">
        <w:rPr>
          <w:rFonts w:ascii="Arial" w:hAnsi="Arial" w:cs="Arial"/>
          <w:bCs/>
        </w:rPr>
        <w:tab/>
      </w:r>
      <w:r w:rsidRPr="00907F03">
        <w:rPr>
          <w:rFonts w:ascii="Arial" w:hAnsi="Arial" w:cs="Arial"/>
          <w:bCs/>
        </w:rPr>
        <w:tab/>
      </w:r>
      <w:r w:rsidRPr="00907F03">
        <w:rPr>
          <w:rFonts w:ascii="Arial" w:hAnsi="Arial" w:cs="Arial"/>
          <w:bCs/>
        </w:rPr>
        <w:tab/>
      </w:r>
      <w:r w:rsidRPr="00907F03">
        <w:rPr>
          <w:rFonts w:ascii="Arial" w:hAnsi="Arial" w:cs="Arial"/>
          <w:bCs/>
        </w:rPr>
        <w:tab/>
      </w:r>
    </w:p>
    <w:p w14:paraId="7A5952CE" w14:textId="77777777" w:rsidR="008C69F5" w:rsidRPr="00907F03" w:rsidRDefault="008C69F5" w:rsidP="00907F03">
      <w:pPr>
        <w:spacing w:before="360" w:after="120"/>
        <w:jc w:val="both"/>
        <w:rPr>
          <w:rFonts w:ascii="Arial" w:hAnsi="Arial" w:cs="Arial"/>
          <w:bCs/>
        </w:rPr>
      </w:pPr>
      <w:r w:rsidRPr="00907F03">
        <w:rPr>
          <w:rFonts w:ascii="Arial" w:hAnsi="Arial" w:cs="Arial"/>
          <w:bCs/>
        </w:rPr>
        <w:t>Signature: __________________________________________________________</w:t>
      </w:r>
    </w:p>
    <w:p w14:paraId="4FCAB0C1" w14:textId="77777777" w:rsidR="008C69F5" w:rsidRPr="00907F03" w:rsidRDefault="008C69F5" w:rsidP="00907F03">
      <w:pPr>
        <w:spacing w:before="360" w:after="120"/>
        <w:jc w:val="both"/>
        <w:rPr>
          <w:rFonts w:ascii="Arial" w:hAnsi="Arial" w:cs="Arial"/>
          <w:bCs/>
        </w:rPr>
      </w:pPr>
      <w:r w:rsidRPr="00907F03">
        <w:rPr>
          <w:rFonts w:ascii="Arial" w:hAnsi="Arial" w:cs="Arial"/>
          <w:bCs/>
        </w:rPr>
        <w:t>Date: (day month year): _______________________________________________</w:t>
      </w:r>
    </w:p>
    <w:p w14:paraId="2DEBC923" w14:textId="77777777" w:rsidR="008C69F5" w:rsidRPr="00907F03" w:rsidRDefault="008C69F5" w:rsidP="00907F03">
      <w:pPr>
        <w:spacing w:after="120"/>
        <w:jc w:val="both"/>
        <w:rPr>
          <w:rFonts w:ascii="Arial" w:hAnsi="Arial" w:cs="Arial"/>
          <w:bCs/>
        </w:rPr>
      </w:pPr>
    </w:p>
    <w:p w14:paraId="49900234" w14:textId="77777777" w:rsidR="008C69F5" w:rsidRPr="00907F03" w:rsidRDefault="008C69F5" w:rsidP="00907F03">
      <w:pPr>
        <w:spacing w:after="120"/>
        <w:jc w:val="both"/>
        <w:rPr>
          <w:rFonts w:ascii="Arial" w:hAnsi="Arial" w:cs="Arial"/>
          <w:bCs/>
        </w:rPr>
      </w:pPr>
      <w:r w:rsidRPr="00907F03">
        <w:rPr>
          <w:rFonts w:ascii="Arial" w:hAnsi="Arial" w:cs="Arial"/>
          <w:bCs/>
        </w:rPr>
        <w:t>Countersignature of authorized representative of the Contractor:</w:t>
      </w:r>
    </w:p>
    <w:p w14:paraId="34B17176" w14:textId="77777777" w:rsidR="008C69F5" w:rsidRPr="00907F03" w:rsidRDefault="008C69F5" w:rsidP="00907F03">
      <w:pPr>
        <w:spacing w:after="120"/>
        <w:jc w:val="both"/>
        <w:rPr>
          <w:rFonts w:ascii="Arial" w:hAnsi="Arial" w:cs="Arial"/>
          <w:bCs/>
        </w:rPr>
      </w:pPr>
      <w:r w:rsidRPr="00907F03">
        <w:rPr>
          <w:rFonts w:ascii="Arial" w:hAnsi="Arial" w:cs="Arial"/>
          <w:bCs/>
        </w:rPr>
        <w:t>Signature: ________________________________________________________</w:t>
      </w:r>
    </w:p>
    <w:p w14:paraId="165A9D47" w14:textId="77777777" w:rsidR="008C69F5" w:rsidRPr="00907F03" w:rsidRDefault="008C69F5" w:rsidP="00907F03">
      <w:pPr>
        <w:pStyle w:val="SPDForm2"/>
        <w:jc w:val="both"/>
        <w:rPr>
          <w:rFonts w:ascii="Arial" w:hAnsi="Arial" w:cs="Arial"/>
          <w:b w:val="0"/>
          <w:bCs/>
          <w:noProof/>
          <w:sz w:val="24"/>
          <w:szCs w:val="24"/>
        </w:rPr>
      </w:pPr>
      <w:r w:rsidRPr="00907F03">
        <w:rPr>
          <w:rFonts w:ascii="Arial" w:hAnsi="Arial" w:cs="Arial"/>
          <w:b w:val="0"/>
          <w:bCs/>
          <w:noProof/>
          <w:sz w:val="24"/>
          <w:szCs w:val="24"/>
        </w:rPr>
        <w:t>Date: (day month year): ______________________________________________</w:t>
      </w:r>
    </w:p>
    <w:p w14:paraId="2D50655E" w14:textId="77777777" w:rsidR="008C69F5" w:rsidRPr="00907F03" w:rsidRDefault="008C69F5" w:rsidP="00907F03">
      <w:pPr>
        <w:jc w:val="both"/>
        <w:rPr>
          <w:rFonts w:ascii="Arial" w:hAnsi="Arial" w:cs="Arial"/>
          <w:b/>
          <w:bCs/>
          <w:sz w:val="22"/>
          <w:szCs w:val="22"/>
        </w:rPr>
      </w:pPr>
      <w:r w:rsidRPr="00907F03">
        <w:rPr>
          <w:rFonts w:ascii="Arial" w:hAnsi="Arial" w:cs="Arial"/>
          <w:b/>
          <w:bCs/>
        </w:rPr>
        <w:lastRenderedPageBreak/>
        <w:t xml:space="preserve">ATTACHMENT 1: </w:t>
      </w:r>
      <w:r w:rsidRPr="00907F03">
        <w:rPr>
          <w:rFonts w:ascii="Arial" w:hAnsi="Arial" w:cs="Arial"/>
          <w:b/>
          <w:bCs/>
          <w:sz w:val="22"/>
          <w:szCs w:val="22"/>
        </w:rPr>
        <w:t>Behaviors constituting Sexual Exploitation and Abuse (SEA) and behaviors constituting Sexual Harassment (SH)</w:t>
      </w:r>
    </w:p>
    <w:p w14:paraId="004D7FF3" w14:textId="77777777" w:rsidR="008C69F5" w:rsidRPr="00907F03" w:rsidRDefault="008C69F5" w:rsidP="00907F03">
      <w:pPr>
        <w:jc w:val="both"/>
        <w:rPr>
          <w:rFonts w:ascii="Arial" w:hAnsi="Arial" w:cs="Arial"/>
          <w:b/>
          <w:bCs/>
          <w:sz w:val="22"/>
          <w:szCs w:val="22"/>
        </w:rPr>
      </w:pPr>
      <w:r w:rsidRPr="00907F03">
        <w:rPr>
          <w:rFonts w:ascii="Arial" w:hAnsi="Arial" w:cs="Arial"/>
          <w:b/>
          <w:bCs/>
          <w:sz w:val="22"/>
          <w:szCs w:val="22"/>
        </w:rPr>
        <w:br w:type="page"/>
      </w:r>
    </w:p>
    <w:p w14:paraId="3832349E" w14:textId="77777777" w:rsidR="008C69F5" w:rsidRPr="00907F03" w:rsidRDefault="008C69F5" w:rsidP="00907F03">
      <w:pPr>
        <w:spacing w:before="120" w:after="120"/>
        <w:jc w:val="both"/>
        <w:rPr>
          <w:rFonts w:ascii="Arial" w:hAnsi="Arial" w:cs="Arial"/>
          <w:b/>
          <w:bCs/>
        </w:rPr>
      </w:pPr>
      <w:r w:rsidRPr="00907F03">
        <w:rPr>
          <w:rFonts w:ascii="Arial" w:hAnsi="Arial" w:cs="Arial"/>
          <w:b/>
          <w:bCs/>
        </w:rPr>
        <w:lastRenderedPageBreak/>
        <w:t>ATTACHMENT 1 TO THE CODE OF CONDUCT FORM</w:t>
      </w:r>
    </w:p>
    <w:p w14:paraId="791952BC" w14:textId="77777777" w:rsidR="008C69F5" w:rsidRPr="00907F03" w:rsidRDefault="008C69F5" w:rsidP="00907F03">
      <w:pPr>
        <w:spacing w:before="120" w:after="120"/>
        <w:jc w:val="both"/>
        <w:rPr>
          <w:rFonts w:ascii="Arial" w:hAnsi="Arial" w:cs="Arial"/>
          <w:b/>
          <w:bCs/>
          <w:sz w:val="22"/>
          <w:szCs w:val="22"/>
        </w:rPr>
      </w:pPr>
      <w:r w:rsidRPr="00907F03">
        <w:rPr>
          <w:rFonts w:ascii="Arial" w:hAnsi="Arial" w:cs="Arial"/>
          <w:b/>
          <w:bCs/>
          <w:sz w:val="22"/>
          <w:szCs w:val="22"/>
        </w:rPr>
        <w:t>BEHAVIORS CONSTITUTING SEXUAL EXPLOITATION AND ABUSE (SEA) AND BEHAVIORS CONSTITUTING SEXUAL HARASSMENT (SH)</w:t>
      </w:r>
    </w:p>
    <w:p w14:paraId="5B87ED82" w14:textId="77777777" w:rsidR="008C69F5" w:rsidRPr="00907F03" w:rsidRDefault="008C69F5" w:rsidP="00907F03">
      <w:pPr>
        <w:spacing w:before="120" w:after="120"/>
        <w:jc w:val="both"/>
        <w:rPr>
          <w:rFonts w:ascii="Arial" w:hAnsi="Arial" w:cs="Arial"/>
          <w:sz w:val="22"/>
          <w:szCs w:val="22"/>
        </w:rPr>
      </w:pPr>
      <w:r w:rsidRPr="00907F03">
        <w:rPr>
          <w:rFonts w:ascii="Arial" w:hAnsi="Arial" w:cs="Arial"/>
          <w:sz w:val="22"/>
          <w:szCs w:val="22"/>
        </w:rPr>
        <w:t xml:space="preserve">The following non-exhaustive list </w:t>
      </w:r>
      <w:proofErr w:type="gramStart"/>
      <w:r w:rsidRPr="00907F03">
        <w:rPr>
          <w:rFonts w:ascii="Arial" w:hAnsi="Arial" w:cs="Arial"/>
          <w:sz w:val="22"/>
          <w:szCs w:val="22"/>
        </w:rPr>
        <w:t>is intended</w:t>
      </w:r>
      <w:proofErr w:type="gramEnd"/>
      <w:r w:rsidRPr="00907F03">
        <w:rPr>
          <w:rFonts w:ascii="Arial" w:hAnsi="Arial" w:cs="Arial"/>
          <w:sz w:val="22"/>
          <w:szCs w:val="22"/>
        </w:rPr>
        <w:t xml:space="preserve"> to illustrate types of prohibited behaviors:</w:t>
      </w:r>
    </w:p>
    <w:p w14:paraId="08AF6DC5" w14:textId="77777777" w:rsidR="008C69F5" w:rsidRPr="00907F03" w:rsidRDefault="008C69F5" w:rsidP="00907F03">
      <w:pPr>
        <w:pStyle w:val="p2"/>
        <w:numPr>
          <w:ilvl w:val="0"/>
          <w:numId w:val="59"/>
        </w:numPr>
        <w:spacing w:before="120" w:after="120"/>
        <w:jc w:val="both"/>
        <w:rPr>
          <w:rFonts w:ascii="Arial" w:hAnsi="Arial" w:cs="Arial"/>
          <w:color w:val="000000"/>
          <w:sz w:val="22"/>
          <w:szCs w:val="22"/>
        </w:rPr>
      </w:pPr>
      <w:r w:rsidRPr="00907F03">
        <w:rPr>
          <w:rFonts w:ascii="Arial" w:eastAsia="Times New Roman" w:hAnsi="Arial" w:cs="Arial"/>
          <w:b/>
          <w:iCs/>
          <w:sz w:val="22"/>
          <w:szCs w:val="22"/>
          <w:lang w:val="en-AU" w:eastAsia="ja-JP"/>
        </w:rPr>
        <w:t>Examples of sexual exploitation and abuse</w:t>
      </w:r>
      <w:r w:rsidRPr="00907F03">
        <w:rPr>
          <w:rFonts w:ascii="Arial" w:eastAsia="Times New Roman" w:hAnsi="Arial" w:cs="Arial"/>
          <w:iCs/>
          <w:sz w:val="22"/>
          <w:szCs w:val="22"/>
          <w:lang w:val="en-AU" w:eastAsia="ja-JP"/>
        </w:rPr>
        <w:t xml:space="preserve"> include, but are not limited to:</w:t>
      </w:r>
    </w:p>
    <w:p w14:paraId="4D12D45D" w14:textId="77777777" w:rsidR="008C69F5" w:rsidRPr="00907F03" w:rsidRDefault="008C69F5" w:rsidP="00907F03">
      <w:pPr>
        <w:pStyle w:val="ListParagraph"/>
        <w:numPr>
          <w:ilvl w:val="0"/>
          <w:numId w:val="60"/>
        </w:numPr>
        <w:spacing w:before="120" w:after="120"/>
        <w:ind w:left="720"/>
        <w:contextualSpacing w:val="0"/>
        <w:rPr>
          <w:rFonts w:ascii="Arial" w:hAnsi="Arial" w:cs="Arial"/>
          <w:color w:val="000000"/>
          <w:sz w:val="22"/>
          <w:szCs w:val="22"/>
        </w:rPr>
      </w:pPr>
      <w:r w:rsidRPr="00907F03">
        <w:rPr>
          <w:rFonts w:ascii="Arial" w:hAnsi="Arial" w:cs="Arial"/>
          <w:color w:val="000000"/>
          <w:sz w:val="22"/>
          <w:szCs w:val="22"/>
        </w:rPr>
        <w:t>A Contractor’s Personnel tells a member of the community that he/she can get them jobs related to the work site (e.g. cooking and cleaning) in exchange for sex.</w:t>
      </w:r>
    </w:p>
    <w:p w14:paraId="6669DDA8" w14:textId="77777777" w:rsidR="008C69F5" w:rsidRPr="00907F03" w:rsidRDefault="008C69F5" w:rsidP="00907F03">
      <w:pPr>
        <w:pStyle w:val="ListParagraph"/>
        <w:numPr>
          <w:ilvl w:val="0"/>
          <w:numId w:val="60"/>
        </w:numPr>
        <w:spacing w:before="120" w:after="120"/>
        <w:ind w:left="720"/>
        <w:contextualSpacing w:val="0"/>
        <w:rPr>
          <w:rFonts w:ascii="Arial" w:hAnsi="Arial" w:cs="Arial"/>
          <w:color w:val="000000"/>
          <w:sz w:val="22"/>
          <w:szCs w:val="22"/>
        </w:rPr>
      </w:pPr>
      <w:r w:rsidRPr="00907F03">
        <w:rPr>
          <w:rFonts w:ascii="Arial" w:hAnsi="Arial" w:cs="Arial"/>
          <w:color w:val="000000"/>
          <w:sz w:val="22"/>
          <w:szCs w:val="22"/>
        </w:rPr>
        <w:t>A Contractor’s Personnel that is connecting electricity input to households says that he can connect women headed households to the grid in exchange for sex.</w:t>
      </w:r>
    </w:p>
    <w:p w14:paraId="06696920" w14:textId="77777777" w:rsidR="008C69F5" w:rsidRPr="00907F03" w:rsidRDefault="008C69F5" w:rsidP="00907F03">
      <w:pPr>
        <w:pStyle w:val="ListParagraph"/>
        <w:numPr>
          <w:ilvl w:val="0"/>
          <w:numId w:val="60"/>
        </w:numPr>
        <w:spacing w:before="120" w:after="120"/>
        <w:ind w:left="720"/>
        <w:contextualSpacing w:val="0"/>
        <w:rPr>
          <w:rFonts w:ascii="Arial" w:hAnsi="Arial" w:cs="Arial"/>
          <w:color w:val="000000"/>
          <w:sz w:val="22"/>
          <w:szCs w:val="22"/>
        </w:rPr>
      </w:pPr>
      <w:r w:rsidRPr="00907F03">
        <w:rPr>
          <w:rFonts w:ascii="Arial" w:hAnsi="Arial" w:cs="Arial"/>
          <w:color w:val="000000"/>
          <w:sz w:val="22"/>
          <w:szCs w:val="22"/>
        </w:rPr>
        <w:t>A Contractor’s Personnel rapes, or otherwise sexually assaults a member of the community.</w:t>
      </w:r>
    </w:p>
    <w:p w14:paraId="14F2A41B" w14:textId="77777777" w:rsidR="008C69F5" w:rsidRPr="00907F03" w:rsidRDefault="008C69F5" w:rsidP="00907F03">
      <w:pPr>
        <w:pStyle w:val="ListParagraph"/>
        <w:numPr>
          <w:ilvl w:val="0"/>
          <w:numId w:val="60"/>
        </w:numPr>
        <w:spacing w:before="120" w:after="120"/>
        <w:ind w:left="720"/>
        <w:contextualSpacing w:val="0"/>
        <w:rPr>
          <w:rFonts w:ascii="Arial" w:hAnsi="Arial" w:cs="Arial"/>
          <w:color w:val="000000"/>
          <w:sz w:val="22"/>
          <w:szCs w:val="22"/>
        </w:rPr>
      </w:pPr>
      <w:r w:rsidRPr="00907F03">
        <w:rPr>
          <w:rFonts w:ascii="Arial" w:hAnsi="Arial" w:cs="Arial"/>
          <w:color w:val="000000"/>
          <w:sz w:val="22"/>
          <w:szCs w:val="22"/>
        </w:rPr>
        <w:t xml:space="preserve">A Contractor’s Personnel denies a person access to the Site unless he/she performs a sexual favor.  </w:t>
      </w:r>
    </w:p>
    <w:p w14:paraId="3B8E4B1E" w14:textId="77777777" w:rsidR="008C69F5" w:rsidRPr="00907F03" w:rsidRDefault="008C69F5" w:rsidP="00907F03">
      <w:pPr>
        <w:pStyle w:val="ListParagraph"/>
        <w:numPr>
          <w:ilvl w:val="0"/>
          <w:numId w:val="60"/>
        </w:numPr>
        <w:spacing w:before="120" w:after="120"/>
        <w:ind w:left="720"/>
        <w:rPr>
          <w:rFonts w:ascii="Arial" w:hAnsi="Arial" w:cs="Arial"/>
          <w:color w:val="000000" w:themeColor="text1"/>
          <w:sz w:val="22"/>
          <w:szCs w:val="22"/>
        </w:rPr>
      </w:pPr>
      <w:r w:rsidRPr="00907F03">
        <w:rPr>
          <w:rFonts w:ascii="Arial" w:hAnsi="Arial" w:cs="Arial"/>
          <w:color w:val="000000"/>
          <w:sz w:val="22"/>
          <w:szCs w:val="22"/>
        </w:rPr>
        <w:t xml:space="preserve">A Contractor’s Personnel tells a person applying for employment under the Contract that he/she will only hire him/her if he/she has sex with him/her. </w:t>
      </w:r>
    </w:p>
    <w:p w14:paraId="5CE49749" w14:textId="77777777" w:rsidR="008C69F5" w:rsidRPr="00907F03" w:rsidRDefault="008C69F5" w:rsidP="00907F03">
      <w:pPr>
        <w:pStyle w:val="p2"/>
        <w:numPr>
          <w:ilvl w:val="0"/>
          <w:numId w:val="59"/>
        </w:numPr>
        <w:spacing w:before="120" w:after="120"/>
        <w:jc w:val="both"/>
        <w:rPr>
          <w:rFonts w:ascii="Arial" w:hAnsi="Arial" w:cs="Arial"/>
          <w:color w:val="000000"/>
          <w:sz w:val="22"/>
          <w:szCs w:val="22"/>
        </w:rPr>
      </w:pPr>
      <w:r w:rsidRPr="00907F03">
        <w:rPr>
          <w:rFonts w:ascii="Arial" w:hAnsi="Arial" w:cs="Arial"/>
          <w:b/>
          <w:color w:val="000000"/>
          <w:sz w:val="22"/>
          <w:szCs w:val="22"/>
        </w:rPr>
        <w:t>Examples of sexual harassment</w:t>
      </w:r>
      <w:r w:rsidRPr="00907F03">
        <w:rPr>
          <w:rFonts w:ascii="Arial" w:hAnsi="Arial" w:cs="Arial"/>
          <w:color w:val="000000"/>
          <w:sz w:val="22"/>
          <w:szCs w:val="22"/>
        </w:rPr>
        <w:t xml:space="preserve"> </w:t>
      </w:r>
      <w:r w:rsidRPr="00907F03">
        <w:rPr>
          <w:rFonts w:ascii="Arial" w:hAnsi="Arial" w:cs="Arial"/>
          <w:b/>
          <w:color w:val="000000"/>
          <w:sz w:val="22"/>
          <w:szCs w:val="22"/>
        </w:rPr>
        <w:t>in a work context</w:t>
      </w:r>
      <w:r w:rsidRPr="00907F03">
        <w:rPr>
          <w:rFonts w:ascii="Arial" w:hAnsi="Arial" w:cs="Arial"/>
          <w:color w:val="000000"/>
          <w:sz w:val="22"/>
          <w:szCs w:val="22"/>
        </w:rPr>
        <w:t xml:space="preserve"> </w:t>
      </w:r>
    </w:p>
    <w:p w14:paraId="488CC01C" w14:textId="77777777" w:rsidR="008C69F5" w:rsidRPr="00907F03" w:rsidRDefault="008C69F5" w:rsidP="00907F03">
      <w:pPr>
        <w:pStyle w:val="ListParagraph"/>
        <w:numPr>
          <w:ilvl w:val="0"/>
          <w:numId w:val="60"/>
        </w:numPr>
        <w:spacing w:before="120" w:after="120"/>
        <w:ind w:left="720"/>
        <w:contextualSpacing w:val="0"/>
        <w:rPr>
          <w:rFonts w:ascii="Arial" w:hAnsi="Arial" w:cs="Arial"/>
          <w:color w:val="000000"/>
          <w:sz w:val="22"/>
          <w:szCs w:val="22"/>
        </w:rPr>
      </w:pPr>
      <w:r w:rsidRPr="00907F03">
        <w:rPr>
          <w:rFonts w:ascii="Arial" w:hAnsi="Arial" w:cs="Arial"/>
          <w:color w:val="000000"/>
          <w:sz w:val="22"/>
          <w:szCs w:val="22"/>
        </w:rPr>
        <w:t xml:space="preserve">Contractor’s Personnel comment on the appearance of another Contractor’s Personnel (either positive or negative) and sexual desirability. </w:t>
      </w:r>
    </w:p>
    <w:p w14:paraId="5AB2BDEC" w14:textId="77777777" w:rsidR="008C69F5" w:rsidRPr="00907F03" w:rsidRDefault="008C69F5" w:rsidP="00907F03">
      <w:pPr>
        <w:pStyle w:val="ListParagraph"/>
        <w:numPr>
          <w:ilvl w:val="0"/>
          <w:numId w:val="60"/>
        </w:numPr>
        <w:spacing w:before="120" w:after="120"/>
        <w:ind w:left="720"/>
        <w:contextualSpacing w:val="0"/>
        <w:rPr>
          <w:rFonts w:ascii="Arial" w:hAnsi="Arial" w:cs="Arial"/>
          <w:color w:val="000000"/>
          <w:sz w:val="22"/>
          <w:szCs w:val="22"/>
        </w:rPr>
      </w:pPr>
      <w:r w:rsidRPr="00907F03">
        <w:rPr>
          <w:rFonts w:ascii="Arial" w:hAnsi="Arial" w:cs="Arial"/>
          <w:color w:val="000000"/>
          <w:sz w:val="22"/>
          <w:szCs w:val="22"/>
        </w:rPr>
        <w:t>When a Contractor’s Personnel complains about comments made by another Contractor’s Personnel on his/her appearance, the other Contractor’s Personnel comment that he/she is “asking for it” because of how he/she dresses.</w:t>
      </w:r>
    </w:p>
    <w:p w14:paraId="162CF914" w14:textId="77777777" w:rsidR="008C69F5" w:rsidRPr="00907F03" w:rsidRDefault="008C69F5" w:rsidP="00907F03">
      <w:pPr>
        <w:pStyle w:val="ListParagraph"/>
        <w:numPr>
          <w:ilvl w:val="0"/>
          <w:numId w:val="60"/>
        </w:numPr>
        <w:spacing w:before="120" w:after="120"/>
        <w:ind w:left="720"/>
        <w:contextualSpacing w:val="0"/>
        <w:rPr>
          <w:rFonts w:ascii="Arial" w:hAnsi="Arial" w:cs="Arial"/>
          <w:color w:val="000000"/>
          <w:sz w:val="22"/>
          <w:szCs w:val="22"/>
        </w:rPr>
      </w:pPr>
      <w:r w:rsidRPr="00907F03">
        <w:rPr>
          <w:rFonts w:ascii="Arial" w:hAnsi="Arial" w:cs="Arial"/>
          <w:color w:val="000000"/>
          <w:sz w:val="22"/>
          <w:szCs w:val="22"/>
        </w:rPr>
        <w:t xml:space="preserve">Unwelcome touching of a Contractor’s or Employer’s Personnel by another Contractor’s Personnel. </w:t>
      </w:r>
    </w:p>
    <w:p w14:paraId="565C2EC9" w14:textId="77777777" w:rsidR="008C69F5" w:rsidRPr="00907F03" w:rsidRDefault="008C69F5" w:rsidP="00907F03">
      <w:pPr>
        <w:pStyle w:val="ListParagraph"/>
        <w:numPr>
          <w:ilvl w:val="0"/>
          <w:numId w:val="60"/>
        </w:numPr>
        <w:spacing w:before="120" w:after="120"/>
        <w:ind w:left="720"/>
        <w:contextualSpacing w:val="0"/>
        <w:rPr>
          <w:rFonts w:ascii="Arial" w:hAnsi="Arial" w:cs="Arial"/>
          <w:color w:val="000000"/>
          <w:sz w:val="22"/>
          <w:szCs w:val="22"/>
        </w:rPr>
      </w:pPr>
      <w:r w:rsidRPr="00907F03">
        <w:rPr>
          <w:rFonts w:ascii="Arial" w:hAnsi="Arial" w:cs="Arial"/>
          <w:color w:val="000000"/>
          <w:sz w:val="22"/>
          <w:szCs w:val="22"/>
        </w:rPr>
        <w:t xml:space="preserve">A Contractor’s Personnel tells another Contractor’s Personnel that he/she will get him/her a salary </w:t>
      </w:r>
      <w:proofErr w:type="gramStart"/>
      <w:r w:rsidRPr="00907F03">
        <w:rPr>
          <w:rFonts w:ascii="Arial" w:hAnsi="Arial" w:cs="Arial"/>
          <w:color w:val="000000"/>
          <w:sz w:val="22"/>
          <w:szCs w:val="22"/>
        </w:rPr>
        <w:t>raise,</w:t>
      </w:r>
      <w:proofErr w:type="gramEnd"/>
      <w:r w:rsidRPr="00907F03">
        <w:rPr>
          <w:rFonts w:ascii="Arial" w:hAnsi="Arial" w:cs="Arial"/>
          <w:color w:val="000000"/>
          <w:sz w:val="22"/>
          <w:szCs w:val="22"/>
        </w:rPr>
        <w:t xml:space="preserve"> or promotion if he/she sends him/her naked photographs of himself/herself.</w:t>
      </w:r>
    </w:p>
    <w:p w14:paraId="297BA98A" w14:textId="77777777" w:rsidR="009E69E7" w:rsidRPr="00907F03" w:rsidRDefault="009E69E7" w:rsidP="00054E63">
      <w:pPr>
        <w:pStyle w:val="Section4-Heading2"/>
        <w:rPr>
          <w:rFonts w:ascii="Arial" w:hAnsi="Arial" w:cs="Arial"/>
        </w:rPr>
      </w:pPr>
      <w:r w:rsidRPr="00907F03">
        <w:rPr>
          <w:rFonts w:ascii="Arial" w:hAnsi="Arial" w:cs="Arial"/>
        </w:rPr>
        <w:br w:type="page"/>
      </w:r>
      <w:r w:rsidRPr="00907F03">
        <w:rPr>
          <w:rFonts w:ascii="Arial" w:hAnsi="Arial" w:cs="Arial"/>
        </w:rPr>
        <w:lastRenderedPageBreak/>
        <w:t>Others</w:t>
      </w:r>
    </w:p>
    <w:p w14:paraId="0823E8C8" w14:textId="77777777" w:rsidR="00A743DA" w:rsidRPr="00907F03" w:rsidRDefault="00A743DA" w:rsidP="00907F03">
      <w:pPr>
        <w:pStyle w:val="S4-header1"/>
        <w:jc w:val="both"/>
        <w:rPr>
          <w:rFonts w:ascii="Arial" w:hAnsi="Arial" w:cs="Arial"/>
        </w:rPr>
      </w:pPr>
    </w:p>
    <w:p w14:paraId="64A5E55F" w14:textId="77777777" w:rsidR="007B586E" w:rsidRPr="00907F03" w:rsidRDefault="009E69E7" w:rsidP="00054E63">
      <w:pPr>
        <w:pStyle w:val="S4-header1"/>
        <w:rPr>
          <w:rFonts w:ascii="Arial" w:hAnsi="Arial" w:cs="Arial"/>
        </w:rPr>
      </w:pPr>
      <w:r w:rsidRPr="00907F03">
        <w:rPr>
          <w:rFonts w:ascii="Arial" w:hAnsi="Arial" w:cs="Arial"/>
        </w:rPr>
        <w:br w:type="page"/>
      </w:r>
      <w:bookmarkStart w:id="460" w:name="_Toc29909653"/>
      <w:r w:rsidR="007B586E" w:rsidRPr="00907F03">
        <w:rPr>
          <w:rFonts w:ascii="Arial" w:hAnsi="Arial" w:cs="Arial"/>
        </w:rPr>
        <w:lastRenderedPageBreak/>
        <w:t>Bidder’s Qualification</w:t>
      </w:r>
      <w:bookmarkEnd w:id="460"/>
    </w:p>
    <w:p w14:paraId="4B5D4780" w14:textId="77777777" w:rsidR="007B586E" w:rsidRPr="00907F03" w:rsidRDefault="007B586E" w:rsidP="00907F03">
      <w:pPr>
        <w:jc w:val="both"/>
        <w:rPr>
          <w:rFonts w:ascii="Arial" w:hAnsi="Arial" w:cs="Arial"/>
        </w:rPr>
      </w:pPr>
      <w:r w:rsidRPr="00907F03">
        <w:rPr>
          <w:rFonts w:ascii="Arial" w:hAnsi="Arial" w:cs="Arial"/>
        </w:rPr>
        <w:t>To establish its qualifications to perform the contract in accordance with Section III (Evaluation and Qualification Criteria) the Bidder shall provide the information requested in the corresponding Information Sheets included hereunder</w:t>
      </w:r>
    </w:p>
    <w:p w14:paraId="548CD91C" w14:textId="77777777" w:rsidR="007B586E" w:rsidRPr="00907F03" w:rsidRDefault="007B586E" w:rsidP="00907F03">
      <w:pPr>
        <w:pStyle w:val="SectionVHeader"/>
        <w:ind w:left="180"/>
        <w:jc w:val="both"/>
        <w:rPr>
          <w:rFonts w:cs="Arial"/>
          <w:sz w:val="20"/>
          <w:lang w:val="en-US"/>
        </w:rPr>
      </w:pPr>
    </w:p>
    <w:p w14:paraId="3A71D852" w14:textId="77777777" w:rsidR="000B3397" w:rsidRPr="00907F03" w:rsidRDefault="007B586E" w:rsidP="00054E63">
      <w:pPr>
        <w:pStyle w:val="S4-Header2"/>
        <w:rPr>
          <w:rFonts w:ascii="Arial" w:hAnsi="Arial" w:cs="Arial"/>
        </w:rPr>
      </w:pPr>
      <w:r w:rsidRPr="00907F03">
        <w:rPr>
          <w:rFonts w:ascii="Arial" w:hAnsi="Arial" w:cs="Arial"/>
        </w:rPr>
        <w:br w:type="page"/>
      </w:r>
      <w:bookmarkStart w:id="461" w:name="_Toc29909654"/>
      <w:bookmarkStart w:id="462" w:name="_Toc78273052"/>
      <w:bookmarkStart w:id="463" w:name="_Toc108950346"/>
      <w:bookmarkEnd w:id="411"/>
      <w:r w:rsidR="000B3397" w:rsidRPr="00907F03">
        <w:rPr>
          <w:rFonts w:ascii="Arial" w:hAnsi="Arial" w:cs="Arial"/>
          <w:szCs w:val="32"/>
        </w:rPr>
        <w:lastRenderedPageBreak/>
        <w:t>Form ELI -1.1</w:t>
      </w:r>
      <w:r w:rsidR="00301412" w:rsidRPr="00907F03">
        <w:rPr>
          <w:rFonts w:ascii="Arial" w:hAnsi="Arial" w:cs="Arial"/>
          <w:szCs w:val="32"/>
        </w:rPr>
        <w:t xml:space="preserve">: </w:t>
      </w:r>
      <w:bookmarkStart w:id="464" w:name="_Toc108424563"/>
      <w:r w:rsidR="000B3397" w:rsidRPr="00907F03">
        <w:rPr>
          <w:rFonts w:ascii="Arial" w:hAnsi="Arial" w:cs="Arial"/>
        </w:rPr>
        <w:t>Bidder Information Form</w:t>
      </w:r>
      <w:bookmarkEnd w:id="461"/>
      <w:bookmarkEnd w:id="464"/>
    </w:p>
    <w:p w14:paraId="3C8490C4" w14:textId="77777777" w:rsidR="000B3397" w:rsidRPr="00907F03" w:rsidRDefault="000B3397" w:rsidP="00907F03">
      <w:pPr>
        <w:jc w:val="both"/>
        <w:rPr>
          <w:rFonts w:ascii="Arial" w:hAnsi="Arial" w:cs="Arial"/>
          <w:spacing w:val="-2"/>
        </w:rPr>
      </w:pPr>
      <w:r w:rsidRPr="00907F03">
        <w:rPr>
          <w:rFonts w:ascii="Arial" w:hAnsi="Arial" w:cs="Arial"/>
          <w:spacing w:val="-2"/>
        </w:rPr>
        <w:t xml:space="preserve">Date: </w:t>
      </w:r>
      <w:r w:rsidRPr="00907F03">
        <w:rPr>
          <w:rFonts w:ascii="Arial" w:hAnsi="Arial" w:cs="Arial"/>
          <w:i/>
        </w:rPr>
        <w:t>_________________</w:t>
      </w:r>
      <w:r w:rsidRPr="00907F03">
        <w:rPr>
          <w:rFonts w:ascii="Arial" w:hAnsi="Arial" w:cs="Arial"/>
        </w:rPr>
        <w:br/>
      </w:r>
      <w:r w:rsidRPr="00907F03">
        <w:rPr>
          <w:rFonts w:ascii="Arial" w:hAnsi="Arial" w:cs="Arial"/>
          <w:spacing w:val="-2"/>
        </w:rPr>
        <w:t xml:space="preserve">ICB No. and title: </w:t>
      </w:r>
      <w:r w:rsidRPr="00907F03">
        <w:rPr>
          <w:rFonts w:ascii="Arial" w:hAnsi="Arial" w:cs="Arial"/>
          <w:i/>
          <w:spacing w:val="3"/>
        </w:rPr>
        <w:t>_________________</w:t>
      </w:r>
      <w:r w:rsidRPr="00907F03">
        <w:rPr>
          <w:rFonts w:ascii="Arial" w:hAnsi="Arial" w:cs="Arial"/>
          <w:spacing w:val="3"/>
        </w:rPr>
        <w:br/>
      </w:r>
      <w:r w:rsidRPr="00907F03">
        <w:rPr>
          <w:rFonts w:ascii="Arial" w:hAnsi="Arial" w:cs="Arial"/>
          <w:spacing w:val="-2"/>
        </w:rPr>
        <w:t>Page</w:t>
      </w:r>
      <w:r w:rsidRPr="00907F03">
        <w:rPr>
          <w:rFonts w:ascii="Arial" w:hAnsi="Arial" w:cs="Arial"/>
          <w:i/>
          <w:spacing w:val="-2"/>
        </w:rPr>
        <w:t xml:space="preserve"> </w:t>
      </w:r>
      <w:r w:rsidRPr="00907F03">
        <w:rPr>
          <w:rFonts w:ascii="Arial" w:hAnsi="Arial" w:cs="Arial"/>
          <w:i/>
        </w:rPr>
        <w:t>__________</w:t>
      </w:r>
      <w:r w:rsidRPr="00907F03">
        <w:rPr>
          <w:rFonts w:ascii="Arial" w:hAnsi="Arial" w:cs="Arial"/>
          <w:spacing w:val="-2"/>
        </w:rPr>
        <w:t xml:space="preserve">of </w:t>
      </w:r>
      <w:r w:rsidRPr="00907F03">
        <w:rPr>
          <w:rFonts w:ascii="Arial" w:hAnsi="Arial" w:cs="Arial"/>
          <w:i/>
          <w:spacing w:val="1"/>
        </w:rPr>
        <w:t>_______________</w:t>
      </w:r>
      <w:r w:rsidRPr="00907F03">
        <w:rPr>
          <w:rFonts w:ascii="Arial" w:hAnsi="Arial" w:cs="Arial"/>
          <w:spacing w:val="-2"/>
        </w:rPr>
        <w:t>pages</w:t>
      </w:r>
    </w:p>
    <w:p w14:paraId="44B273EA" w14:textId="77777777" w:rsidR="000B3397" w:rsidRPr="00907F03" w:rsidRDefault="000B3397" w:rsidP="00907F03">
      <w:pPr>
        <w:jc w:val="both"/>
        <w:rPr>
          <w:rFonts w:ascii="Arial" w:hAnsi="Arial" w:cs="Arial"/>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907F03" w14:paraId="7EBB27A2" w14:textId="77777777" w:rsidTr="00AE3FF7">
        <w:tc>
          <w:tcPr>
            <w:tcW w:w="9279" w:type="dxa"/>
            <w:tcBorders>
              <w:top w:val="single" w:sz="2" w:space="0" w:color="auto"/>
              <w:left w:val="single" w:sz="2" w:space="0" w:color="auto"/>
              <w:bottom w:val="single" w:sz="2" w:space="0" w:color="auto"/>
              <w:right w:val="single" w:sz="2" w:space="0" w:color="auto"/>
            </w:tcBorders>
          </w:tcPr>
          <w:p w14:paraId="0D15A124" w14:textId="77777777" w:rsidR="000B3397" w:rsidRPr="00907F03" w:rsidRDefault="000B3397" w:rsidP="00907F03">
            <w:pPr>
              <w:spacing w:before="40" w:after="120"/>
              <w:ind w:left="90"/>
              <w:jc w:val="both"/>
              <w:rPr>
                <w:rFonts w:ascii="Arial" w:hAnsi="Arial" w:cs="Arial"/>
                <w:spacing w:val="-2"/>
              </w:rPr>
            </w:pPr>
            <w:r w:rsidRPr="00907F03">
              <w:rPr>
                <w:rFonts w:ascii="Arial" w:hAnsi="Arial" w:cs="Arial"/>
                <w:spacing w:val="-2"/>
              </w:rPr>
              <w:t>Bidder's name</w:t>
            </w:r>
          </w:p>
          <w:p w14:paraId="11D3A059" w14:textId="77777777" w:rsidR="000B3397" w:rsidRPr="00907F03" w:rsidRDefault="000B3397" w:rsidP="00907F03">
            <w:pPr>
              <w:spacing w:before="40" w:after="120"/>
              <w:ind w:left="90"/>
              <w:jc w:val="both"/>
              <w:rPr>
                <w:rFonts w:ascii="Arial" w:hAnsi="Arial" w:cs="Arial"/>
                <w:i/>
                <w:spacing w:val="3"/>
              </w:rPr>
            </w:pPr>
          </w:p>
        </w:tc>
      </w:tr>
      <w:tr w:rsidR="000B3397" w:rsidRPr="00907F03" w14:paraId="52798EB5" w14:textId="77777777" w:rsidTr="00AE3FF7">
        <w:tc>
          <w:tcPr>
            <w:tcW w:w="9279" w:type="dxa"/>
            <w:tcBorders>
              <w:top w:val="single" w:sz="2" w:space="0" w:color="auto"/>
              <w:left w:val="single" w:sz="2" w:space="0" w:color="auto"/>
              <w:bottom w:val="single" w:sz="2" w:space="0" w:color="auto"/>
              <w:right w:val="single" w:sz="2" w:space="0" w:color="auto"/>
            </w:tcBorders>
          </w:tcPr>
          <w:p w14:paraId="6CEC5F9E" w14:textId="77777777" w:rsidR="000B3397" w:rsidRPr="00907F03" w:rsidRDefault="000B3397" w:rsidP="00907F03">
            <w:pPr>
              <w:spacing w:before="40" w:after="120"/>
              <w:ind w:left="90"/>
              <w:jc w:val="both"/>
              <w:rPr>
                <w:rFonts w:ascii="Arial" w:hAnsi="Arial" w:cs="Arial"/>
                <w:spacing w:val="-10"/>
              </w:rPr>
            </w:pPr>
            <w:r w:rsidRPr="00907F03">
              <w:rPr>
                <w:rFonts w:ascii="Arial" w:hAnsi="Arial" w:cs="Arial"/>
                <w:spacing w:val="-2"/>
              </w:rPr>
              <w:t xml:space="preserve">In case of Joint Venture (JV), </w:t>
            </w:r>
            <w:r w:rsidRPr="00907F03">
              <w:rPr>
                <w:rFonts w:ascii="Arial" w:hAnsi="Arial" w:cs="Arial"/>
                <w:spacing w:val="-10"/>
              </w:rPr>
              <w:t>name of each member:</w:t>
            </w:r>
          </w:p>
          <w:p w14:paraId="431D34A6" w14:textId="77777777" w:rsidR="000B3397" w:rsidRPr="00907F03" w:rsidRDefault="000B3397" w:rsidP="00907F03">
            <w:pPr>
              <w:spacing w:before="40" w:after="120"/>
              <w:ind w:left="90"/>
              <w:jc w:val="both"/>
              <w:rPr>
                <w:rFonts w:ascii="Arial" w:hAnsi="Arial" w:cs="Arial"/>
                <w:i/>
                <w:spacing w:val="4"/>
              </w:rPr>
            </w:pPr>
          </w:p>
        </w:tc>
      </w:tr>
      <w:tr w:rsidR="000B3397" w:rsidRPr="00907F03" w14:paraId="6330B08D" w14:textId="77777777" w:rsidTr="00AE3FF7">
        <w:tc>
          <w:tcPr>
            <w:tcW w:w="9279" w:type="dxa"/>
            <w:tcBorders>
              <w:top w:val="single" w:sz="2" w:space="0" w:color="auto"/>
              <w:left w:val="single" w:sz="2" w:space="0" w:color="auto"/>
              <w:bottom w:val="single" w:sz="2" w:space="0" w:color="auto"/>
              <w:right w:val="single" w:sz="2" w:space="0" w:color="auto"/>
            </w:tcBorders>
          </w:tcPr>
          <w:p w14:paraId="1C649DC2" w14:textId="77777777" w:rsidR="000B3397" w:rsidRPr="00907F03" w:rsidRDefault="000B3397" w:rsidP="00907F03">
            <w:pPr>
              <w:spacing w:before="40" w:after="120"/>
              <w:ind w:left="90"/>
              <w:jc w:val="both"/>
              <w:rPr>
                <w:rFonts w:ascii="Arial" w:hAnsi="Arial" w:cs="Arial"/>
                <w:spacing w:val="-8"/>
              </w:rPr>
            </w:pPr>
            <w:r w:rsidRPr="00907F03">
              <w:rPr>
                <w:rFonts w:ascii="Arial" w:hAnsi="Arial" w:cs="Arial"/>
                <w:spacing w:val="-8"/>
              </w:rPr>
              <w:t>Bidder's actual or intended country of registration:</w:t>
            </w:r>
          </w:p>
          <w:p w14:paraId="5B04D372" w14:textId="77777777" w:rsidR="000B3397" w:rsidRPr="00907F03" w:rsidRDefault="000B3397" w:rsidP="00907F03">
            <w:pPr>
              <w:spacing w:before="40" w:after="120"/>
              <w:ind w:left="90"/>
              <w:jc w:val="both"/>
              <w:rPr>
                <w:rFonts w:ascii="Arial" w:hAnsi="Arial" w:cs="Arial"/>
                <w:i/>
                <w:spacing w:val="6"/>
              </w:rPr>
            </w:pPr>
            <w:r w:rsidRPr="00907F03">
              <w:rPr>
                <w:rFonts w:ascii="Arial" w:hAnsi="Arial" w:cs="Arial"/>
                <w:i/>
                <w:spacing w:val="6"/>
              </w:rPr>
              <w:t>[indicate country of Constitution]</w:t>
            </w:r>
          </w:p>
        </w:tc>
      </w:tr>
      <w:tr w:rsidR="000B3397" w:rsidRPr="00907F03" w14:paraId="27F2B289" w14:textId="77777777" w:rsidTr="00AE3FF7">
        <w:tc>
          <w:tcPr>
            <w:tcW w:w="9279" w:type="dxa"/>
            <w:tcBorders>
              <w:top w:val="single" w:sz="2" w:space="0" w:color="auto"/>
              <w:left w:val="single" w:sz="2" w:space="0" w:color="auto"/>
              <w:bottom w:val="single" w:sz="2" w:space="0" w:color="auto"/>
              <w:right w:val="single" w:sz="2" w:space="0" w:color="auto"/>
            </w:tcBorders>
          </w:tcPr>
          <w:p w14:paraId="5DF1FFE4" w14:textId="77777777" w:rsidR="000B3397" w:rsidRPr="00907F03" w:rsidRDefault="000B3397" w:rsidP="00907F03">
            <w:pPr>
              <w:spacing w:before="40" w:after="120"/>
              <w:ind w:left="90"/>
              <w:jc w:val="both"/>
              <w:rPr>
                <w:rFonts w:ascii="Arial" w:hAnsi="Arial" w:cs="Arial"/>
                <w:spacing w:val="-8"/>
              </w:rPr>
            </w:pPr>
            <w:r w:rsidRPr="00907F03">
              <w:rPr>
                <w:rFonts w:ascii="Arial" w:hAnsi="Arial" w:cs="Arial"/>
                <w:spacing w:val="-8"/>
              </w:rPr>
              <w:t>Bidder's actual or intended year of incorporation:</w:t>
            </w:r>
          </w:p>
        </w:tc>
      </w:tr>
      <w:tr w:rsidR="000B3397" w:rsidRPr="00907F03" w14:paraId="45128757" w14:textId="77777777" w:rsidTr="00AE3FF7">
        <w:tc>
          <w:tcPr>
            <w:tcW w:w="9279" w:type="dxa"/>
            <w:tcBorders>
              <w:top w:val="single" w:sz="2" w:space="0" w:color="auto"/>
              <w:left w:val="single" w:sz="2" w:space="0" w:color="auto"/>
              <w:bottom w:val="single" w:sz="2" w:space="0" w:color="auto"/>
              <w:right w:val="single" w:sz="2" w:space="0" w:color="auto"/>
            </w:tcBorders>
          </w:tcPr>
          <w:p w14:paraId="24B7EA0B" w14:textId="77777777" w:rsidR="000B3397" w:rsidRPr="00907F03" w:rsidRDefault="000B3397" w:rsidP="00907F03">
            <w:pPr>
              <w:spacing w:before="40" w:after="120"/>
              <w:ind w:left="90"/>
              <w:jc w:val="both"/>
              <w:rPr>
                <w:rFonts w:ascii="Arial" w:hAnsi="Arial" w:cs="Arial"/>
                <w:spacing w:val="-2"/>
              </w:rPr>
            </w:pPr>
            <w:r w:rsidRPr="00907F03">
              <w:rPr>
                <w:rFonts w:ascii="Arial" w:hAnsi="Arial" w:cs="Arial"/>
                <w:spacing w:val="-2"/>
              </w:rPr>
              <w:t>Bidder's legal address [in country of registration]:</w:t>
            </w:r>
          </w:p>
          <w:p w14:paraId="3E9A6B48" w14:textId="77777777" w:rsidR="000B3397" w:rsidRPr="00907F03" w:rsidRDefault="000B3397" w:rsidP="00907F03">
            <w:pPr>
              <w:spacing w:before="40" w:after="120"/>
              <w:ind w:left="90"/>
              <w:jc w:val="both"/>
              <w:rPr>
                <w:rFonts w:ascii="Arial" w:hAnsi="Arial" w:cs="Arial"/>
                <w:i/>
                <w:spacing w:val="1"/>
              </w:rPr>
            </w:pPr>
          </w:p>
        </w:tc>
      </w:tr>
      <w:tr w:rsidR="000B3397" w:rsidRPr="00907F03" w14:paraId="0BD24634" w14:textId="77777777" w:rsidTr="00AE3FF7">
        <w:tc>
          <w:tcPr>
            <w:tcW w:w="9279" w:type="dxa"/>
            <w:tcBorders>
              <w:top w:val="single" w:sz="2" w:space="0" w:color="auto"/>
              <w:left w:val="single" w:sz="2" w:space="0" w:color="auto"/>
              <w:bottom w:val="single" w:sz="2" w:space="0" w:color="auto"/>
              <w:right w:val="single" w:sz="2" w:space="0" w:color="auto"/>
            </w:tcBorders>
          </w:tcPr>
          <w:p w14:paraId="72DEFACE" w14:textId="77777777" w:rsidR="000B3397" w:rsidRPr="00907F03" w:rsidRDefault="000B3397" w:rsidP="00907F03">
            <w:pPr>
              <w:spacing w:before="40" w:after="120"/>
              <w:ind w:left="90"/>
              <w:jc w:val="both"/>
              <w:rPr>
                <w:rFonts w:ascii="Arial" w:hAnsi="Arial" w:cs="Arial"/>
                <w:spacing w:val="-2"/>
              </w:rPr>
            </w:pPr>
            <w:r w:rsidRPr="00907F03">
              <w:rPr>
                <w:rFonts w:ascii="Arial" w:hAnsi="Arial" w:cs="Arial"/>
                <w:spacing w:val="-2"/>
              </w:rPr>
              <w:t>Bidder's authorized representative information</w:t>
            </w:r>
          </w:p>
          <w:p w14:paraId="6F48A7BF" w14:textId="77777777" w:rsidR="000B3397" w:rsidRPr="00907F03" w:rsidRDefault="000B3397" w:rsidP="00907F03">
            <w:pPr>
              <w:spacing w:before="40" w:after="120"/>
              <w:ind w:left="90"/>
              <w:jc w:val="both"/>
              <w:rPr>
                <w:rFonts w:ascii="Arial" w:hAnsi="Arial" w:cs="Arial"/>
                <w:spacing w:val="6"/>
              </w:rPr>
            </w:pPr>
            <w:r w:rsidRPr="00907F03">
              <w:rPr>
                <w:rFonts w:ascii="Arial" w:hAnsi="Arial" w:cs="Arial"/>
                <w:spacing w:val="-2"/>
              </w:rPr>
              <w:t>Name: _____________________________________</w:t>
            </w:r>
          </w:p>
          <w:p w14:paraId="51582E6A" w14:textId="77777777" w:rsidR="000B3397" w:rsidRPr="00907F03" w:rsidRDefault="000B3397" w:rsidP="00907F03">
            <w:pPr>
              <w:spacing w:before="40" w:after="120"/>
              <w:ind w:left="90"/>
              <w:jc w:val="both"/>
              <w:rPr>
                <w:rFonts w:ascii="Arial" w:hAnsi="Arial" w:cs="Arial"/>
                <w:i/>
                <w:spacing w:val="1"/>
              </w:rPr>
            </w:pPr>
            <w:r w:rsidRPr="00907F03">
              <w:rPr>
                <w:rFonts w:ascii="Arial" w:hAnsi="Arial" w:cs="Arial"/>
                <w:spacing w:val="-2"/>
              </w:rPr>
              <w:t xml:space="preserve">Address: </w:t>
            </w:r>
            <w:r w:rsidRPr="00907F03">
              <w:rPr>
                <w:rFonts w:ascii="Arial" w:hAnsi="Arial" w:cs="Arial"/>
                <w:i/>
                <w:spacing w:val="1"/>
              </w:rPr>
              <w:t>___________________________________</w:t>
            </w:r>
          </w:p>
          <w:p w14:paraId="3EF9853B" w14:textId="77777777" w:rsidR="000B3397" w:rsidRPr="00907F03" w:rsidRDefault="000B3397" w:rsidP="00907F03">
            <w:pPr>
              <w:spacing w:before="40" w:after="120"/>
              <w:ind w:left="90"/>
              <w:jc w:val="both"/>
              <w:rPr>
                <w:rFonts w:ascii="Arial" w:hAnsi="Arial" w:cs="Arial"/>
              </w:rPr>
            </w:pPr>
            <w:r w:rsidRPr="00907F03">
              <w:rPr>
                <w:rFonts w:ascii="Arial" w:hAnsi="Arial" w:cs="Arial"/>
                <w:spacing w:val="-2"/>
              </w:rPr>
              <w:t xml:space="preserve">Telephone/Fax numbers: </w:t>
            </w:r>
            <w:r w:rsidRPr="00907F03">
              <w:rPr>
                <w:rFonts w:ascii="Arial" w:hAnsi="Arial" w:cs="Arial"/>
                <w:i/>
              </w:rPr>
              <w:t>_______________________</w:t>
            </w:r>
          </w:p>
          <w:p w14:paraId="0578F16B" w14:textId="77777777" w:rsidR="000B3397" w:rsidRPr="00907F03" w:rsidRDefault="000B3397" w:rsidP="00907F03">
            <w:pPr>
              <w:spacing w:before="40" w:after="120"/>
              <w:ind w:left="90"/>
              <w:jc w:val="both"/>
              <w:rPr>
                <w:rFonts w:ascii="Arial" w:hAnsi="Arial" w:cs="Arial"/>
              </w:rPr>
            </w:pPr>
            <w:r w:rsidRPr="00907F03">
              <w:rPr>
                <w:rFonts w:ascii="Arial" w:hAnsi="Arial" w:cs="Arial"/>
                <w:spacing w:val="-6"/>
              </w:rPr>
              <w:t xml:space="preserve">E-mail address: </w:t>
            </w:r>
            <w:r w:rsidRPr="00907F03">
              <w:rPr>
                <w:rFonts w:ascii="Arial" w:hAnsi="Arial" w:cs="Arial"/>
                <w:i/>
              </w:rPr>
              <w:t>______________________________</w:t>
            </w:r>
          </w:p>
        </w:tc>
      </w:tr>
      <w:tr w:rsidR="000B3397" w:rsidRPr="00907F03" w14:paraId="71C998BC" w14:textId="77777777" w:rsidTr="00AE3FF7">
        <w:tc>
          <w:tcPr>
            <w:tcW w:w="9279" w:type="dxa"/>
            <w:tcBorders>
              <w:top w:val="single" w:sz="2" w:space="0" w:color="auto"/>
              <w:left w:val="single" w:sz="2" w:space="0" w:color="auto"/>
              <w:bottom w:val="single" w:sz="2" w:space="0" w:color="auto"/>
              <w:right w:val="single" w:sz="2" w:space="0" w:color="auto"/>
            </w:tcBorders>
          </w:tcPr>
          <w:p w14:paraId="1CDBF270" w14:textId="77777777" w:rsidR="000B3397" w:rsidRPr="00907F03" w:rsidRDefault="000B3397" w:rsidP="00907F03">
            <w:pPr>
              <w:spacing w:before="40" w:after="120"/>
              <w:ind w:left="90"/>
              <w:jc w:val="both"/>
              <w:rPr>
                <w:rFonts w:ascii="Arial" w:hAnsi="Arial" w:cs="Arial"/>
                <w:spacing w:val="-2"/>
              </w:rPr>
            </w:pPr>
            <w:r w:rsidRPr="00907F03">
              <w:rPr>
                <w:rFonts w:ascii="Arial" w:hAnsi="Arial" w:cs="Arial"/>
                <w:spacing w:val="-2"/>
              </w:rPr>
              <w:t>1. Attached are copies of original documents of</w:t>
            </w:r>
          </w:p>
          <w:p w14:paraId="3CF07958" w14:textId="77777777" w:rsidR="000B3397" w:rsidRPr="00907F03" w:rsidRDefault="000B3397" w:rsidP="00907F03">
            <w:pPr>
              <w:spacing w:before="40" w:after="120"/>
              <w:ind w:left="540" w:hanging="450"/>
              <w:jc w:val="both"/>
              <w:rPr>
                <w:rFonts w:ascii="Arial" w:hAnsi="Arial" w:cs="Arial"/>
                <w:spacing w:val="-8"/>
              </w:rPr>
            </w:pPr>
            <w:r w:rsidRPr="00907F03">
              <w:rPr>
                <w:rFonts w:ascii="Arial" w:eastAsia="MS Mincho" w:hAnsi="Arial" w:cs="Arial"/>
                <w:spacing w:val="-2"/>
              </w:rPr>
              <w:sym w:font="Wingdings" w:char="F0A8"/>
            </w:r>
            <w:r w:rsidRPr="00907F03">
              <w:rPr>
                <w:rFonts w:ascii="Arial" w:eastAsia="MS Mincho" w:hAnsi="Arial" w:cs="Arial"/>
                <w:spacing w:val="-2"/>
              </w:rPr>
              <w:tab/>
            </w:r>
            <w:r w:rsidRPr="00907F03">
              <w:rPr>
                <w:rFonts w:ascii="Arial" w:hAnsi="Arial" w:cs="Arial"/>
                <w:spacing w:val="-2"/>
              </w:rPr>
              <w:t xml:space="preserve">Articles of Incorporation (or equivalent documents of constitution or association), and/or documents of registration of </w:t>
            </w:r>
            <w:r w:rsidRPr="00907F03">
              <w:rPr>
                <w:rFonts w:ascii="Arial" w:hAnsi="Arial" w:cs="Arial"/>
                <w:spacing w:val="-8"/>
              </w:rPr>
              <w:t>the legal entity named above, in accordance with ITB 4.3.</w:t>
            </w:r>
          </w:p>
          <w:p w14:paraId="706C09D2" w14:textId="77777777" w:rsidR="000B3397" w:rsidRPr="00907F03" w:rsidRDefault="000B3397" w:rsidP="00907F03">
            <w:pPr>
              <w:spacing w:before="40" w:after="120"/>
              <w:ind w:left="540" w:hanging="450"/>
              <w:jc w:val="both"/>
              <w:rPr>
                <w:rFonts w:ascii="Arial" w:hAnsi="Arial" w:cs="Arial"/>
                <w:spacing w:val="-2"/>
              </w:rPr>
            </w:pPr>
            <w:r w:rsidRPr="00907F03">
              <w:rPr>
                <w:rFonts w:ascii="Arial" w:eastAsia="MS Mincho" w:hAnsi="Arial" w:cs="Arial"/>
                <w:spacing w:val="-2"/>
              </w:rPr>
              <w:sym w:font="Wingdings" w:char="F0A8"/>
            </w:r>
            <w:r w:rsidRPr="00907F03">
              <w:rPr>
                <w:rFonts w:ascii="Arial" w:hAnsi="Arial" w:cs="Arial"/>
                <w:spacing w:val="-2"/>
              </w:rPr>
              <w:tab/>
              <w:t>In case of JV, letter of intent to form JV or JV agreement, in accordance with ITB 4.1.</w:t>
            </w:r>
          </w:p>
          <w:p w14:paraId="7BC1A9DB" w14:textId="77777777" w:rsidR="000B3397" w:rsidRPr="00907F03" w:rsidRDefault="000B3397" w:rsidP="00907F03">
            <w:pPr>
              <w:spacing w:before="40" w:after="120"/>
              <w:ind w:left="540" w:hanging="450"/>
              <w:jc w:val="both"/>
              <w:rPr>
                <w:rFonts w:ascii="Arial" w:hAnsi="Arial" w:cs="Arial"/>
                <w:spacing w:val="-2"/>
              </w:rPr>
            </w:pPr>
            <w:r w:rsidRPr="00907F03">
              <w:rPr>
                <w:rFonts w:ascii="Arial" w:eastAsia="MS Mincho" w:hAnsi="Arial" w:cs="Arial"/>
                <w:spacing w:val="-2"/>
              </w:rPr>
              <w:sym w:font="Wingdings" w:char="F0A8"/>
            </w:r>
            <w:r w:rsidRPr="00907F03">
              <w:rPr>
                <w:rFonts w:ascii="Arial" w:eastAsia="MS Mincho" w:hAnsi="Arial" w:cs="Arial"/>
                <w:spacing w:val="-2"/>
              </w:rPr>
              <w:tab/>
            </w:r>
            <w:r w:rsidRPr="00907F03">
              <w:rPr>
                <w:rFonts w:ascii="Arial" w:hAnsi="Arial" w:cs="Arial"/>
                <w:spacing w:val="-2"/>
              </w:rPr>
              <w:t>In case of Government-owned enterprise or institution, in accordance with ITB 4.5 documents establishing:</w:t>
            </w:r>
          </w:p>
          <w:p w14:paraId="4F9E3E67" w14:textId="77777777" w:rsidR="000B3397" w:rsidRPr="00907F03" w:rsidRDefault="000B3397" w:rsidP="00907F03">
            <w:pPr>
              <w:pStyle w:val="ListParagraph"/>
              <w:widowControl w:val="0"/>
              <w:numPr>
                <w:ilvl w:val="0"/>
                <w:numId w:val="39"/>
              </w:numPr>
              <w:autoSpaceDE w:val="0"/>
              <w:autoSpaceDN w:val="0"/>
              <w:spacing w:before="40" w:after="120"/>
              <w:rPr>
                <w:rFonts w:ascii="Arial" w:hAnsi="Arial" w:cs="Arial"/>
                <w:spacing w:val="-8"/>
              </w:rPr>
            </w:pPr>
            <w:r w:rsidRPr="00907F03">
              <w:rPr>
                <w:rFonts w:ascii="Arial" w:hAnsi="Arial" w:cs="Arial"/>
                <w:spacing w:val="-2"/>
              </w:rPr>
              <w:t>Legal and financial autonomy</w:t>
            </w:r>
          </w:p>
          <w:p w14:paraId="04CCDB66" w14:textId="77777777" w:rsidR="000B3397" w:rsidRPr="00907F03" w:rsidRDefault="000B3397" w:rsidP="00907F03">
            <w:pPr>
              <w:pStyle w:val="ListParagraph"/>
              <w:widowControl w:val="0"/>
              <w:numPr>
                <w:ilvl w:val="0"/>
                <w:numId w:val="39"/>
              </w:numPr>
              <w:autoSpaceDE w:val="0"/>
              <w:autoSpaceDN w:val="0"/>
              <w:spacing w:before="40" w:after="120"/>
              <w:rPr>
                <w:rFonts w:ascii="Arial" w:hAnsi="Arial" w:cs="Arial"/>
                <w:spacing w:val="-8"/>
              </w:rPr>
            </w:pPr>
            <w:r w:rsidRPr="00907F03">
              <w:rPr>
                <w:rFonts w:ascii="Arial" w:hAnsi="Arial" w:cs="Arial"/>
                <w:spacing w:val="-2"/>
              </w:rPr>
              <w:t>Operation under commercial law</w:t>
            </w:r>
          </w:p>
          <w:p w14:paraId="420993B3" w14:textId="77777777" w:rsidR="000B3397" w:rsidRPr="00907F03" w:rsidRDefault="000B3397" w:rsidP="00907F03">
            <w:pPr>
              <w:pStyle w:val="ListParagraph"/>
              <w:widowControl w:val="0"/>
              <w:numPr>
                <w:ilvl w:val="0"/>
                <w:numId w:val="39"/>
              </w:numPr>
              <w:autoSpaceDE w:val="0"/>
              <w:autoSpaceDN w:val="0"/>
              <w:spacing w:before="40" w:after="120"/>
              <w:rPr>
                <w:rFonts w:ascii="Arial" w:hAnsi="Arial" w:cs="Arial"/>
                <w:spacing w:val="-8"/>
              </w:rPr>
            </w:pPr>
            <w:r w:rsidRPr="00907F03">
              <w:rPr>
                <w:rFonts w:ascii="Arial" w:hAnsi="Arial" w:cs="Arial"/>
                <w:spacing w:val="-2"/>
              </w:rPr>
              <w:t>Establishing that the Bidder is not dependent agency of the Employer</w:t>
            </w:r>
          </w:p>
          <w:p w14:paraId="047403FC" w14:textId="77777777" w:rsidR="000B3397" w:rsidRPr="00907F03" w:rsidRDefault="000B3397" w:rsidP="00907F03">
            <w:pPr>
              <w:spacing w:before="40" w:after="120"/>
              <w:ind w:left="360" w:hanging="270"/>
              <w:jc w:val="both"/>
              <w:rPr>
                <w:rFonts w:ascii="Arial" w:hAnsi="Arial" w:cs="Arial"/>
                <w:spacing w:val="-2"/>
              </w:rPr>
            </w:pPr>
            <w:r w:rsidRPr="00907F03">
              <w:rPr>
                <w:rFonts w:ascii="Arial" w:hAnsi="Arial" w:cs="Arial"/>
                <w:spacing w:val="-2"/>
              </w:rPr>
              <w:t>2. Included are the organizational chart, a list of Board of Directors, and the beneficial ownership.</w:t>
            </w:r>
          </w:p>
        </w:tc>
      </w:tr>
      <w:bookmarkEnd w:id="462"/>
      <w:bookmarkEnd w:id="463"/>
    </w:tbl>
    <w:p w14:paraId="5DF55B5B" w14:textId="77777777" w:rsidR="007B586E" w:rsidRPr="00907F03" w:rsidRDefault="007B586E" w:rsidP="00907F03">
      <w:pPr>
        <w:jc w:val="both"/>
        <w:rPr>
          <w:rFonts w:ascii="Arial" w:hAnsi="Arial" w:cs="Arial"/>
          <w:sz w:val="20"/>
        </w:rPr>
      </w:pPr>
    </w:p>
    <w:p w14:paraId="28BEA407" w14:textId="54966094" w:rsidR="000B3397" w:rsidRPr="00907F03" w:rsidRDefault="007B586E" w:rsidP="00054E63">
      <w:pPr>
        <w:pStyle w:val="S4-Header2"/>
        <w:rPr>
          <w:rFonts w:ascii="Arial" w:hAnsi="Arial" w:cs="Arial"/>
        </w:rPr>
      </w:pPr>
      <w:r w:rsidRPr="00907F03">
        <w:rPr>
          <w:rFonts w:ascii="Arial" w:hAnsi="Arial" w:cs="Arial"/>
          <w:sz w:val="20"/>
        </w:rPr>
        <w:br w:type="page"/>
      </w:r>
      <w:bookmarkStart w:id="465" w:name="_Toc29909655"/>
      <w:bookmarkStart w:id="466" w:name="_Toc78273053"/>
      <w:bookmarkStart w:id="467" w:name="_Toc108950347"/>
      <w:r w:rsidR="000B3397" w:rsidRPr="00907F03">
        <w:rPr>
          <w:rFonts w:ascii="Arial" w:hAnsi="Arial" w:cs="Arial"/>
          <w:szCs w:val="32"/>
        </w:rPr>
        <w:lastRenderedPageBreak/>
        <w:t>Form ELI -1.2</w:t>
      </w:r>
      <w:r w:rsidR="00301412" w:rsidRPr="00907F03">
        <w:rPr>
          <w:rFonts w:ascii="Arial" w:hAnsi="Arial" w:cs="Arial"/>
          <w:szCs w:val="32"/>
        </w:rPr>
        <w:t xml:space="preserve">: </w:t>
      </w:r>
      <w:r w:rsidR="000B3397" w:rsidRPr="00907F03">
        <w:rPr>
          <w:rFonts w:ascii="Arial" w:hAnsi="Arial" w:cs="Arial"/>
        </w:rPr>
        <w:t>Information Form</w:t>
      </w:r>
      <w:r w:rsidR="00970495" w:rsidRPr="00907F03">
        <w:rPr>
          <w:rFonts w:ascii="Arial" w:hAnsi="Arial" w:cs="Arial"/>
        </w:rPr>
        <w:t xml:space="preserve"> for JV Bidders</w:t>
      </w:r>
      <w:bookmarkEnd w:id="465"/>
    </w:p>
    <w:p w14:paraId="34A75E96" w14:textId="77777777" w:rsidR="000E6189" w:rsidRPr="00907F03" w:rsidRDefault="000E6189" w:rsidP="00907F03">
      <w:pPr>
        <w:jc w:val="both"/>
        <w:rPr>
          <w:rFonts w:ascii="Arial" w:hAnsi="Arial" w:cs="Arial"/>
        </w:rPr>
      </w:pPr>
      <w:r w:rsidRPr="00907F03">
        <w:rPr>
          <w:rFonts w:ascii="Arial" w:hAnsi="Arial" w:cs="Arial"/>
        </w:rPr>
        <w:t>(</w:t>
      </w:r>
      <w:proofErr w:type="gramStart"/>
      <w:r w:rsidRPr="00907F03">
        <w:rPr>
          <w:rFonts w:ascii="Arial" w:hAnsi="Arial" w:cs="Arial"/>
        </w:rPr>
        <w:t>to</w:t>
      </w:r>
      <w:proofErr w:type="gramEnd"/>
      <w:r w:rsidRPr="00907F03">
        <w:rPr>
          <w:rFonts w:ascii="Arial" w:hAnsi="Arial" w:cs="Arial"/>
        </w:rPr>
        <w:t xml:space="preserve"> </w:t>
      </w:r>
      <w:r w:rsidR="00970495" w:rsidRPr="00907F03">
        <w:rPr>
          <w:rFonts w:ascii="Arial" w:hAnsi="Arial" w:cs="Arial"/>
        </w:rPr>
        <w:t xml:space="preserve">be completed </w:t>
      </w:r>
      <w:r w:rsidRPr="00907F03">
        <w:rPr>
          <w:rFonts w:ascii="Arial" w:hAnsi="Arial" w:cs="Arial"/>
        </w:rPr>
        <w:t>for each member</w:t>
      </w:r>
      <w:r w:rsidR="00970495" w:rsidRPr="00907F03">
        <w:rPr>
          <w:rFonts w:ascii="Arial" w:hAnsi="Arial" w:cs="Arial"/>
        </w:rPr>
        <w:t xml:space="preserve"> of Joint Venture</w:t>
      </w:r>
      <w:r w:rsidRPr="00907F03">
        <w:rPr>
          <w:rFonts w:ascii="Arial" w:hAnsi="Arial" w:cs="Arial"/>
        </w:rPr>
        <w:t>)</w:t>
      </w:r>
    </w:p>
    <w:p w14:paraId="13E46342" w14:textId="77777777" w:rsidR="000B3397" w:rsidRPr="00907F03" w:rsidRDefault="000B3397" w:rsidP="00907F03">
      <w:pPr>
        <w:jc w:val="both"/>
        <w:rPr>
          <w:rFonts w:ascii="Arial" w:hAnsi="Arial" w:cs="Arial"/>
          <w:spacing w:val="-2"/>
          <w:sz w:val="22"/>
          <w:szCs w:val="22"/>
        </w:rPr>
      </w:pPr>
      <w:r w:rsidRPr="00907F03">
        <w:rPr>
          <w:rFonts w:ascii="Arial" w:hAnsi="Arial" w:cs="Arial"/>
          <w:spacing w:val="-2"/>
          <w:sz w:val="22"/>
          <w:szCs w:val="22"/>
        </w:rPr>
        <w:t xml:space="preserve">Date: </w:t>
      </w:r>
      <w:r w:rsidRPr="00907F03">
        <w:rPr>
          <w:rFonts w:ascii="Arial" w:hAnsi="Arial" w:cs="Arial"/>
          <w:i/>
          <w:iCs/>
          <w:spacing w:val="2"/>
          <w:sz w:val="22"/>
          <w:szCs w:val="22"/>
        </w:rPr>
        <w:t>_______________</w:t>
      </w:r>
      <w:r w:rsidRPr="00907F03">
        <w:rPr>
          <w:rFonts w:ascii="Arial" w:hAnsi="Arial" w:cs="Arial"/>
          <w:i/>
          <w:iCs/>
          <w:spacing w:val="2"/>
          <w:sz w:val="22"/>
          <w:szCs w:val="22"/>
        </w:rPr>
        <w:br/>
      </w:r>
      <w:r w:rsidRPr="00907F03">
        <w:rPr>
          <w:rFonts w:ascii="Arial" w:hAnsi="Arial" w:cs="Arial"/>
          <w:spacing w:val="-2"/>
          <w:sz w:val="22"/>
          <w:szCs w:val="22"/>
        </w:rPr>
        <w:t xml:space="preserve">ICB No. and title: </w:t>
      </w:r>
      <w:r w:rsidRPr="00907F03">
        <w:rPr>
          <w:rFonts w:ascii="Arial" w:hAnsi="Arial" w:cs="Arial"/>
          <w:i/>
          <w:iCs/>
          <w:spacing w:val="2"/>
          <w:sz w:val="22"/>
          <w:szCs w:val="22"/>
        </w:rPr>
        <w:t>__________________</w:t>
      </w:r>
      <w:r w:rsidRPr="00907F03">
        <w:rPr>
          <w:rFonts w:ascii="Arial" w:hAnsi="Arial" w:cs="Arial"/>
          <w:i/>
          <w:iCs/>
          <w:spacing w:val="2"/>
          <w:sz w:val="22"/>
          <w:szCs w:val="22"/>
        </w:rPr>
        <w:br/>
      </w:r>
      <w:r w:rsidRPr="00907F03">
        <w:rPr>
          <w:rFonts w:ascii="Arial" w:hAnsi="Arial" w:cs="Arial"/>
          <w:spacing w:val="-2"/>
          <w:sz w:val="22"/>
          <w:szCs w:val="22"/>
        </w:rPr>
        <w:t xml:space="preserve">Page </w:t>
      </w:r>
      <w:r w:rsidRPr="00907F03">
        <w:rPr>
          <w:rFonts w:ascii="Arial" w:hAnsi="Arial" w:cs="Arial"/>
          <w:i/>
          <w:iCs/>
          <w:spacing w:val="2"/>
          <w:sz w:val="22"/>
          <w:szCs w:val="22"/>
        </w:rPr>
        <w:t xml:space="preserve">_______________ </w:t>
      </w:r>
      <w:r w:rsidRPr="00907F03">
        <w:rPr>
          <w:rFonts w:ascii="Arial" w:hAnsi="Arial" w:cs="Arial"/>
          <w:spacing w:val="-2"/>
          <w:sz w:val="22"/>
          <w:szCs w:val="22"/>
        </w:rPr>
        <w:t xml:space="preserve">of </w:t>
      </w:r>
      <w:r w:rsidRPr="00907F03">
        <w:rPr>
          <w:rFonts w:ascii="Arial" w:hAnsi="Arial" w:cs="Arial"/>
          <w:i/>
          <w:iCs/>
          <w:spacing w:val="1"/>
          <w:sz w:val="22"/>
          <w:szCs w:val="22"/>
        </w:rPr>
        <w:t xml:space="preserve">____________ </w:t>
      </w:r>
      <w:r w:rsidRPr="00907F03">
        <w:rPr>
          <w:rFonts w:ascii="Arial" w:hAnsi="Arial" w:cs="Arial"/>
          <w:spacing w:val="-2"/>
          <w:sz w:val="22"/>
          <w:szCs w:val="22"/>
        </w:rPr>
        <w:t>pages</w:t>
      </w:r>
    </w:p>
    <w:p w14:paraId="3BC08862" w14:textId="77777777" w:rsidR="000B3397" w:rsidRPr="00907F03" w:rsidRDefault="000B3397" w:rsidP="00907F03">
      <w:pPr>
        <w:jc w:val="both"/>
        <w:rPr>
          <w:rFonts w:ascii="Arial" w:hAnsi="Arial" w:cs="Arial"/>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0B3397" w:rsidRPr="00907F03" w14:paraId="3EB14371" w14:textId="77777777" w:rsidTr="00AE3FF7">
        <w:tc>
          <w:tcPr>
            <w:tcW w:w="9372" w:type="dxa"/>
            <w:tcBorders>
              <w:top w:val="single" w:sz="2" w:space="0" w:color="auto"/>
              <w:left w:val="single" w:sz="2" w:space="0" w:color="auto"/>
              <w:bottom w:val="single" w:sz="2" w:space="0" w:color="auto"/>
              <w:right w:val="single" w:sz="2" w:space="0" w:color="auto"/>
            </w:tcBorders>
          </w:tcPr>
          <w:p w14:paraId="643CF449" w14:textId="77777777" w:rsidR="000B3397" w:rsidRPr="00907F03" w:rsidRDefault="000B3397" w:rsidP="00907F03">
            <w:pPr>
              <w:spacing w:before="40" w:after="120"/>
              <w:ind w:left="540" w:hanging="450"/>
              <w:jc w:val="both"/>
              <w:rPr>
                <w:rFonts w:ascii="Arial" w:hAnsi="Arial" w:cs="Arial"/>
                <w:spacing w:val="-2"/>
                <w:sz w:val="22"/>
                <w:szCs w:val="22"/>
              </w:rPr>
            </w:pPr>
            <w:r w:rsidRPr="00907F03">
              <w:rPr>
                <w:rFonts w:ascii="Arial" w:hAnsi="Arial" w:cs="Arial"/>
                <w:spacing w:val="-2"/>
                <w:sz w:val="22"/>
                <w:szCs w:val="22"/>
              </w:rPr>
              <w:t>Bidder’s</w:t>
            </w:r>
            <w:r w:rsidR="00970495" w:rsidRPr="00907F03">
              <w:rPr>
                <w:rFonts w:ascii="Arial" w:hAnsi="Arial" w:cs="Arial"/>
                <w:spacing w:val="-2"/>
                <w:sz w:val="22"/>
                <w:szCs w:val="22"/>
              </w:rPr>
              <w:t xml:space="preserve"> Joint Venture</w:t>
            </w:r>
            <w:r w:rsidRPr="00907F03">
              <w:rPr>
                <w:rFonts w:ascii="Arial" w:hAnsi="Arial" w:cs="Arial"/>
                <w:spacing w:val="-2"/>
                <w:sz w:val="22"/>
                <w:szCs w:val="22"/>
              </w:rPr>
              <w:t xml:space="preserve"> name:</w:t>
            </w:r>
          </w:p>
          <w:p w14:paraId="117488D0" w14:textId="77777777" w:rsidR="000B3397" w:rsidRPr="00907F03" w:rsidRDefault="000B3397" w:rsidP="00907F03">
            <w:pPr>
              <w:spacing w:before="40" w:after="120"/>
              <w:ind w:left="540" w:hanging="450"/>
              <w:jc w:val="both"/>
              <w:rPr>
                <w:rFonts w:ascii="Arial" w:hAnsi="Arial" w:cs="Arial"/>
                <w:i/>
                <w:iCs/>
                <w:spacing w:val="2"/>
                <w:sz w:val="22"/>
                <w:szCs w:val="22"/>
              </w:rPr>
            </w:pPr>
          </w:p>
        </w:tc>
      </w:tr>
      <w:tr w:rsidR="000B3397" w:rsidRPr="00907F03" w14:paraId="7612650F" w14:textId="77777777" w:rsidTr="00AE3FF7">
        <w:tc>
          <w:tcPr>
            <w:tcW w:w="9372" w:type="dxa"/>
            <w:tcBorders>
              <w:top w:val="single" w:sz="2" w:space="0" w:color="auto"/>
              <w:left w:val="single" w:sz="2" w:space="0" w:color="auto"/>
              <w:bottom w:val="single" w:sz="2" w:space="0" w:color="auto"/>
              <w:right w:val="single" w:sz="2" w:space="0" w:color="auto"/>
            </w:tcBorders>
          </w:tcPr>
          <w:p w14:paraId="31752283" w14:textId="77777777" w:rsidR="000B3397" w:rsidRPr="00907F03" w:rsidRDefault="00970495" w:rsidP="00907F03">
            <w:pPr>
              <w:spacing w:before="40" w:after="120"/>
              <w:ind w:left="540" w:hanging="450"/>
              <w:jc w:val="both"/>
              <w:rPr>
                <w:rFonts w:ascii="Arial" w:hAnsi="Arial" w:cs="Arial"/>
                <w:spacing w:val="-2"/>
                <w:sz w:val="22"/>
                <w:szCs w:val="22"/>
              </w:rPr>
            </w:pPr>
            <w:r w:rsidRPr="00907F03">
              <w:rPr>
                <w:rFonts w:ascii="Arial" w:hAnsi="Arial" w:cs="Arial"/>
                <w:spacing w:val="-2"/>
                <w:sz w:val="22"/>
                <w:szCs w:val="22"/>
              </w:rPr>
              <w:t xml:space="preserve"> </w:t>
            </w:r>
            <w:r w:rsidR="000E6189" w:rsidRPr="00907F03">
              <w:rPr>
                <w:rFonts w:ascii="Arial" w:hAnsi="Arial" w:cs="Arial"/>
                <w:spacing w:val="-2"/>
                <w:sz w:val="22"/>
                <w:szCs w:val="22"/>
              </w:rPr>
              <w:t>JV</w:t>
            </w:r>
            <w:r w:rsidR="00B0061E" w:rsidRPr="00907F03">
              <w:rPr>
                <w:rFonts w:ascii="Arial" w:hAnsi="Arial" w:cs="Arial"/>
                <w:spacing w:val="-2"/>
                <w:sz w:val="22"/>
                <w:szCs w:val="22"/>
              </w:rPr>
              <w:t xml:space="preserve"> </w:t>
            </w:r>
            <w:r w:rsidR="000E6189" w:rsidRPr="00907F03">
              <w:rPr>
                <w:rFonts w:ascii="Arial" w:hAnsi="Arial" w:cs="Arial"/>
                <w:spacing w:val="-2"/>
                <w:sz w:val="22"/>
                <w:szCs w:val="22"/>
              </w:rPr>
              <w:t>member</w:t>
            </w:r>
            <w:r w:rsidRPr="00907F03">
              <w:rPr>
                <w:rFonts w:ascii="Arial" w:hAnsi="Arial" w:cs="Arial"/>
                <w:spacing w:val="-2"/>
                <w:sz w:val="22"/>
                <w:szCs w:val="22"/>
              </w:rPr>
              <w:t>’s</w:t>
            </w:r>
            <w:r w:rsidR="000E6189" w:rsidRPr="00907F03">
              <w:rPr>
                <w:rFonts w:ascii="Arial" w:hAnsi="Arial" w:cs="Arial"/>
                <w:spacing w:val="-2"/>
                <w:sz w:val="22"/>
                <w:szCs w:val="22"/>
              </w:rPr>
              <w:t xml:space="preserve"> </w:t>
            </w:r>
            <w:r w:rsidR="000B3397" w:rsidRPr="00907F03">
              <w:rPr>
                <w:rFonts w:ascii="Arial" w:hAnsi="Arial" w:cs="Arial"/>
                <w:spacing w:val="-2"/>
                <w:sz w:val="22"/>
                <w:szCs w:val="22"/>
              </w:rPr>
              <w:t xml:space="preserve"> name:</w:t>
            </w:r>
          </w:p>
          <w:p w14:paraId="75B9DAF8" w14:textId="77777777" w:rsidR="000B3397" w:rsidRPr="00907F03" w:rsidRDefault="000B3397" w:rsidP="00907F03">
            <w:pPr>
              <w:spacing w:before="40" w:after="120"/>
              <w:ind w:left="540" w:hanging="450"/>
              <w:jc w:val="both"/>
              <w:rPr>
                <w:rFonts w:ascii="Arial" w:hAnsi="Arial" w:cs="Arial"/>
                <w:i/>
                <w:iCs/>
                <w:spacing w:val="2"/>
                <w:sz w:val="22"/>
                <w:szCs w:val="22"/>
              </w:rPr>
            </w:pPr>
          </w:p>
        </w:tc>
      </w:tr>
      <w:tr w:rsidR="000B3397" w:rsidRPr="00907F03" w14:paraId="212BF0AE" w14:textId="77777777" w:rsidTr="00AE3FF7">
        <w:tc>
          <w:tcPr>
            <w:tcW w:w="9372" w:type="dxa"/>
            <w:tcBorders>
              <w:top w:val="single" w:sz="2" w:space="0" w:color="auto"/>
              <w:left w:val="single" w:sz="2" w:space="0" w:color="auto"/>
              <w:bottom w:val="single" w:sz="2" w:space="0" w:color="auto"/>
              <w:right w:val="single" w:sz="2" w:space="0" w:color="auto"/>
            </w:tcBorders>
          </w:tcPr>
          <w:p w14:paraId="3ABBF227" w14:textId="77777777" w:rsidR="000B3397" w:rsidRPr="00907F03" w:rsidRDefault="00970495" w:rsidP="00907F03">
            <w:pPr>
              <w:spacing w:before="40" w:after="120"/>
              <w:ind w:left="540" w:hanging="450"/>
              <w:jc w:val="both"/>
              <w:rPr>
                <w:rFonts w:ascii="Arial" w:hAnsi="Arial" w:cs="Arial"/>
                <w:spacing w:val="-2"/>
                <w:sz w:val="22"/>
                <w:szCs w:val="22"/>
              </w:rPr>
            </w:pPr>
            <w:r w:rsidRPr="00907F03">
              <w:rPr>
                <w:rFonts w:ascii="Arial" w:hAnsi="Arial" w:cs="Arial"/>
                <w:spacing w:val="-2"/>
                <w:sz w:val="22"/>
                <w:szCs w:val="22"/>
              </w:rPr>
              <w:t xml:space="preserve"> JV m</w:t>
            </w:r>
            <w:r w:rsidR="000E6189" w:rsidRPr="00907F03">
              <w:rPr>
                <w:rFonts w:ascii="Arial" w:hAnsi="Arial" w:cs="Arial"/>
                <w:spacing w:val="-2"/>
                <w:sz w:val="22"/>
                <w:szCs w:val="22"/>
              </w:rPr>
              <w:t>ember’s</w:t>
            </w:r>
            <w:r w:rsidR="000B3397" w:rsidRPr="00907F03">
              <w:rPr>
                <w:rFonts w:ascii="Arial" w:hAnsi="Arial" w:cs="Arial"/>
                <w:spacing w:val="-2"/>
                <w:sz w:val="22"/>
                <w:szCs w:val="22"/>
              </w:rPr>
              <w:t xml:space="preserve"> country of registration:</w:t>
            </w:r>
          </w:p>
          <w:p w14:paraId="574585D4" w14:textId="77777777" w:rsidR="000B3397" w:rsidRPr="00907F03" w:rsidRDefault="000B3397" w:rsidP="00907F03">
            <w:pPr>
              <w:spacing w:before="40" w:after="120"/>
              <w:ind w:left="540" w:hanging="450"/>
              <w:jc w:val="both"/>
              <w:rPr>
                <w:rFonts w:ascii="Arial" w:hAnsi="Arial" w:cs="Arial"/>
                <w:i/>
                <w:iCs/>
                <w:spacing w:val="2"/>
              </w:rPr>
            </w:pPr>
          </w:p>
        </w:tc>
      </w:tr>
      <w:tr w:rsidR="000B3397" w:rsidRPr="00907F03" w14:paraId="6934751B" w14:textId="77777777" w:rsidTr="00AE3FF7">
        <w:tc>
          <w:tcPr>
            <w:tcW w:w="9372" w:type="dxa"/>
            <w:tcBorders>
              <w:top w:val="single" w:sz="2" w:space="0" w:color="auto"/>
              <w:left w:val="single" w:sz="2" w:space="0" w:color="auto"/>
              <w:bottom w:val="single" w:sz="2" w:space="0" w:color="auto"/>
              <w:right w:val="single" w:sz="2" w:space="0" w:color="auto"/>
            </w:tcBorders>
          </w:tcPr>
          <w:p w14:paraId="2DBD14CF" w14:textId="77777777" w:rsidR="000B3397" w:rsidRPr="00907F03" w:rsidRDefault="00970495" w:rsidP="00907F03">
            <w:pPr>
              <w:spacing w:before="40" w:after="120"/>
              <w:ind w:left="540" w:hanging="450"/>
              <w:jc w:val="both"/>
              <w:rPr>
                <w:rFonts w:ascii="Arial" w:hAnsi="Arial" w:cs="Arial"/>
                <w:spacing w:val="-2"/>
                <w:sz w:val="22"/>
                <w:szCs w:val="22"/>
              </w:rPr>
            </w:pPr>
            <w:r w:rsidRPr="00907F03">
              <w:rPr>
                <w:rFonts w:ascii="Arial" w:hAnsi="Arial" w:cs="Arial"/>
                <w:spacing w:val="-2"/>
                <w:sz w:val="22"/>
                <w:szCs w:val="22"/>
              </w:rPr>
              <w:t xml:space="preserve"> JV m</w:t>
            </w:r>
            <w:r w:rsidR="000E6189" w:rsidRPr="00907F03">
              <w:rPr>
                <w:rFonts w:ascii="Arial" w:hAnsi="Arial" w:cs="Arial"/>
                <w:spacing w:val="-2"/>
                <w:sz w:val="22"/>
                <w:szCs w:val="22"/>
              </w:rPr>
              <w:t>ember’s</w:t>
            </w:r>
            <w:r w:rsidR="000B3397" w:rsidRPr="00907F03">
              <w:rPr>
                <w:rFonts w:ascii="Arial" w:hAnsi="Arial" w:cs="Arial"/>
                <w:spacing w:val="-2"/>
                <w:sz w:val="22"/>
                <w:szCs w:val="22"/>
              </w:rPr>
              <w:t xml:space="preserve"> year of constitution:</w:t>
            </w:r>
          </w:p>
          <w:p w14:paraId="49D41B9F" w14:textId="77777777" w:rsidR="000B3397" w:rsidRPr="00907F03" w:rsidRDefault="000B3397" w:rsidP="00907F03">
            <w:pPr>
              <w:spacing w:before="40" w:after="120"/>
              <w:ind w:left="540" w:hanging="450"/>
              <w:jc w:val="both"/>
              <w:rPr>
                <w:rFonts w:ascii="Arial" w:hAnsi="Arial" w:cs="Arial"/>
                <w:i/>
                <w:iCs/>
                <w:spacing w:val="2"/>
              </w:rPr>
            </w:pPr>
          </w:p>
        </w:tc>
      </w:tr>
      <w:tr w:rsidR="000B3397" w:rsidRPr="00907F03" w14:paraId="06AAA656" w14:textId="77777777" w:rsidTr="00AE3FF7">
        <w:tc>
          <w:tcPr>
            <w:tcW w:w="9372" w:type="dxa"/>
            <w:tcBorders>
              <w:top w:val="single" w:sz="2" w:space="0" w:color="auto"/>
              <w:left w:val="single" w:sz="2" w:space="0" w:color="auto"/>
              <w:right w:val="single" w:sz="2" w:space="0" w:color="auto"/>
            </w:tcBorders>
          </w:tcPr>
          <w:p w14:paraId="1C7D7E8D" w14:textId="77777777" w:rsidR="000B3397" w:rsidRPr="00907F03" w:rsidRDefault="00970495" w:rsidP="00907F03">
            <w:pPr>
              <w:spacing w:before="40" w:after="120"/>
              <w:ind w:left="540" w:hanging="450"/>
              <w:jc w:val="both"/>
              <w:rPr>
                <w:rFonts w:ascii="Arial" w:hAnsi="Arial" w:cs="Arial"/>
                <w:spacing w:val="-7"/>
                <w:sz w:val="22"/>
                <w:szCs w:val="22"/>
              </w:rPr>
            </w:pPr>
            <w:r w:rsidRPr="00907F03">
              <w:rPr>
                <w:rFonts w:ascii="Arial" w:hAnsi="Arial" w:cs="Arial"/>
                <w:spacing w:val="-7"/>
                <w:sz w:val="22"/>
                <w:szCs w:val="22"/>
              </w:rPr>
              <w:t xml:space="preserve"> JV m</w:t>
            </w:r>
            <w:r w:rsidR="000E6189" w:rsidRPr="00907F03">
              <w:rPr>
                <w:rFonts w:ascii="Arial" w:hAnsi="Arial" w:cs="Arial"/>
                <w:spacing w:val="-7"/>
                <w:sz w:val="22"/>
                <w:szCs w:val="22"/>
              </w:rPr>
              <w:t>ember’s</w:t>
            </w:r>
            <w:r w:rsidR="000B3397" w:rsidRPr="00907F03">
              <w:rPr>
                <w:rFonts w:ascii="Arial" w:hAnsi="Arial" w:cs="Arial"/>
                <w:spacing w:val="-7"/>
                <w:sz w:val="22"/>
                <w:szCs w:val="22"/>
              </w:rPr>
              <w:t xml:space="preserve"> legal address in country of constitution:</w:t>
            </w:r>
          </w:p>
          <w:p w14:paraId="156CB6B9" w14:textId="77777777" w:rsidR="000B3397" w:rsidRPr="00907F03" w:rsidRDefault="000B3397" w:rsidP="00907F03">
            <w:pPr>
              <w:spacing w:before="40" w:after="120"/>
              <w:ind w:left="540" w:hanging="450"/>
              <w:jc w:val="both"/>
              <w:rPr>
                <w:rFonts w:ascii="Arial" w:hAnsi="Arial" w:cs="Arial"/>
                <w:spacing w:val="-7"/>
                <w:sz w:val="22"/>
                <w:szCs w:val="22"/>
              </w:rPr>
            </w:pPr>
          </w:p>
        </w:tc>
      </w:tr>
      <w:tr w:rsidR="000B3397" w:rsidRPr="00907F03" w14:paraId="4CFCBC54" w14:textId="77777777" w:rsidTr="00AE3FF7">
        <w:tc>
          <w:tcPr>
            <w:tcW w:w="9372" w:type="dxa"/>
            <w:tcBorders>
              <w:top w:val="single" w:sz="2" w:space="0" w:color="auto"/>
              <w:left w:val="single" w:sz="2" w:space="0" w:color="auto"/>
              <w:bottom w:val="single" w:sz="2" w:space="0" w:color="auto"/>
              <w:right w:val="single" w:sz="2" w:space="0" w:color="auto"/>
            </w:tcBorders>
          </w:tcPr>
          <w:p w14:paraId="5BBBDD86" w14:textId="77777777" w:rsidR="000B3397" w:rsidRPr="00907F03" w:rsidRDefault="00970495" w:rsidP="00907F03">
            <w:pPr>
              <w:spacing w:before="40" w:after="120"/>
              <w:ind w:left="540" w:hanging="450"/>
              <w:jc w:val="both"/>
              <w:rPr>
                <w:rFonts w:ascii="Arial" w:hAnsi="Arial" w:cs="Arial"/>
                <w:spacing w:val="-6"/>
                <w:sz w:val="22"/>
                <w:szCs w:val="22"/>
              </w:rPr>
            </w:pPr>
            <w:r w:rsidRPr="00907F03">
              <w:rPr>
                <w:rFonts w:ascii="Arial" w:hAnsi="Arial" w:cs="Arial"/>
                <w:spacing w:val="-6"/>
                <w:sz w:val="22"/>
                <w:szCs w:val="22"/>
              </w:rPr>
              <w:t xml:space="preserve"> JV m</w:t>
            </w:r>
            <w:r w:rsidR="000E6189" w:rsidRPr="00907F03">
              <w:rPr>
                <w:rFonts w:ascii="Arial" w:hAnsi="Arial" w:cs="Arial"/>
                <w:spacing w:val="-6"/>
                <w:sz w:val="22"/>
                <w:szCs w:val="22"/>
              </w:rPr>
              <w:t>ember’s</w:t>
            </w:r>
            <w:r w:rsidR="000B3397" w:rsidRPr="00907F03">
              <w:rPr>
                <w:rFonts w:ascii="Arial" w:hAnsi="Arial" w:cs="Arial"/>
                <w:spacing w:val="-6"/>
                <w:sz w:val="22"/>
                <w:szCs w:val="22"/>
              </w:rPr>
              <w:t xml:space="preserve"> authorized representative information</w:t>
            </w:r>
          </w:p>
          <w:p w14:paraId="512E44EE" w14:textId="77777777" w:rsidR="000B3397" w:rsidRPr="00907F03" w:rsidRDefault="000B3397" w:rsidP="00907F03">
            <w:pPr>
              <w:spacing w:before="40" w:after="120"/>
              <w:ind w:left="540" w:hanging="450"/>
              <w:jc w:val="both"/>
              <w:rPr>
                <w:rFonts w:ascii="Arial" w:hAnsi="Arial" w:cs="Arial"/>
                <w:i/>
                <w:iCs/>
                <w:spacing w:val="2"/>
                <w:sz w:val="22"/>
                <w:szCs w:val="22"/>
              </w:rPr>
            </w:pPr>
            <w:r w:rsidRPr="00907F03">
              <w:rPr>
                <w:rFonts w:ascii="Arial" w:hAnsi="Arial" w:cs="Arial"/>
                <w:spacing w:val="-2"/>
                <w:sz w:val="22"/>
                <w:szCs w:val="22"/>
              </w:rPr>
              <w:t>Name: ____________________________________</w:t>
            </w:r>
          </w:p>
          <w:p w14:paraId="771743D6" w14:textId="77777777" w:rsidR="000B3397" w:rsidRPr="00907F03" w:rsidRDefault="000B3397" w:rsidP="00907F03">
            <w:pPr>
              <w:spacing w:before="40" w:after="120"/>
              <w:ind w:left="540" w:hanging="450"/>
              <w:jc w:val="both"/>
              <w:rPr>
                <w:rFonts w:ascii="Arial" w:hAnsi="Arial" w:cs="Arial"/>
                <w:i/>
                <w:iCs/>
                <w:spacing w:val="1"/>
                <w:sz w:val="22"/>
                <w:szCs w:val="22"/>
              </w:rPr>
            </w:pPr>
            <w:r w:rsidRPr="00907F03">
              <w:rPr>
                <w:rFonts w:ascii="Arial" w:hAnsi="Arial" w:cs="Arial"/>
                <w:spacing w:val="-2"/>
                <w:sz w:val="22"/>
                <w:szCs w:val="22"/>
              </w:rPr>
              <w:t>Address: __________________________________</w:t>
            </w:r>
          </w:p>
          <w:p w14:paraId="52925FBA" w14:textId="77777777" w:rsidR="000B3397" w:rsidRPr="00907F03" w:rsidRDefault="000B3397" w:rsidP="00907F03">
            <w:pPr>
              <w:spacing w:before="40" w:after="120"/>
              <w:ind w:left="540" w:hanging="450"/>
              <w:jc w:val="both"/>
              <w:rPr>
                <w:rFonts w:ascii="Arial" w:hAnsi="Arial" w:cs="Arial"/>
                <w:i/>
                <w:iCs/>
                <w:spacing w:val="2"/>
                <w:sz w:val="22"/>
                <w:szCs w:val="22"/>
              </w:rPr>
            </w:pPr>
            <w:r w:rsidRPr="00907F03">
              <w:rPr>
                <w:rFonts w:ascii="Arial" w:hAnsi="Arial" w:cs="Arial"/>
                <w:spacing w:val="-2"/>
                <w:sz w:val="22"/>
                <w:szCs w:val="22"/>
              </w:rPr>
              <w:t>Telephone/Fax numbers: _____________________</w:t>
            </w:r>
          </w:p>
          <w:p w14:paraId="546F4D7E" w14:textId="77777777" w:rsidR="000B3397" w:rsidRPr="00907F03" w:rsidRDefault="000B3397" w:rsidP="00907F03">
            <w:pPr>
              <w:spacing w:before="40" w:after="120"/>
              <w:ind w:left="540" w:hanging="450"/>
              <w:jc w:val="both"/>
              <w:rPr>
                <w:rFonts w:ascii="Arial" w:hAnsi="Arial" w:cs="Arial"/>
                <w:i/>
                <w:iCs/>
                <w:spacing w:val="2"/>
                <w:sz w:val="22"/>
                <w:szCs w:val="22"/>
              </w:rPr>
            </w:pPr>
            <w:r w:rsidRPr="00907F03">
              <w:rPr>
                <w:rFonts w:ascii="Arial" w:hAnsi="Arial" w:cs="Arial"/>
                <w:spacing w:val="-6"/>
                <w:sz w:val="22"/>
                <w:szCs w:val="22"/>
              </w:rPr>
              <w:t>E-mail address: _____________________________</w:t>
            </w:r>
          </w:p>
        </w:tc>
      </w:tr>
      <w:tr w:rsidR="000B3397" w:rsidRPr="00907F03" w14:paraId="78CD61B6" w14:textId="77777777" w:rsidTr="00AE3FF7">
        <w:tc>
          <w:tcPr>
            <w:tcW w:w="9372" w:type="dxa"/>
            <w:tcBorders>
              <w:top w:val="single" w:sz="2" w:space="0" w:color="auto"/>
              <w:left w:val="single" w:sz="2" w:space="0" w:color="auto"/>
              <w:bottom w:val="single" w:sz="2" w:space="0" w:color="auto"/>
              <w:right w:val="single" w:sz="2" w:space="0" w:color="auto"/>
            </w:tcBorders>
          </w:tcPr>
          <w:p w14:paraId="16D1CF64" w14:textId="77777777" w:rsidR="000B3397" w:rsidRPr="00907F03" w:rsidRDefault="000B3397" w:rsidP="00907F03">
            <w:pPr>
              <w:spacing w:before="40" w:after="120"/>
              <w:ind w:left="540" w:hanging="450"/>
              <w:jc w:val="both"/>
              <w:rPr>
                <w:rFonts w:ascii="Arial" w:hAnsi="Arial" w:cs="Arial"/>
                <w:spacing w:val="-2"/>
                <w:sz w:val="22"/>
                <w:szCs w:val="22"/>
              </w:rPr>
            </w:pPr>
            <w:r w:rsidRPr="00907F03">
              <w:rPr>
                <w:rFonts w:ascii="Arial" w:hAnsi="Arial" w:cs="Arial"/>
                <w:spacing w:val="-2"/>
                <w:sz w:val="22"/>
                <w:szCs w:val="22"/>
              </w:rPr>
              <w:t>1. Attached are copies of original documents of</w:t>
            </w:r>
          </w:p>
          <w:p w14:paraId="0A0DDFE3" w14:textId="77777777" w:rsidR="000B3397" w:rsidRPr="00907F03" w:rsidRDefault="000B3397" w:rsidP="00907F03">
            <w:pPr>
              <w:spacing w:before="40" w:after="120"/>
              <w:ind w:left="540" w:hanging="450"/>
              <w:jc w:val="both"/>
              <w:rPr>
                <w:rFonts w:ascii="Arial" w:hAnsi="Arial" w:cs="Arial"/>
                <w:spacing w:val="-8"/>
                <w:sz w:val="22"/>
                <w:szCs w:val="22"/>
              </w:rPr>
            </w:pPr>
            <w:r w:rsidRPr="00907F03">
              <w:rPr>
                <w:rFonts w:ascii="Arial" w:eastAsia="MS Mincho" w:hAnsi="Arial" w:cs="Arial"/>
                <w:spacing w:val="-2"/>
              </w:rPr>
              <w:sym w:font="Wingdings" w:char="F0A8"/>
            </w:r>
            <w:r w:rsidRPr="00907F03">
              <w:rPr>
                <w:rFonts w:ascii="Arial" w:eastAsia="MS Mincho" w:hAnsi="Arial" w:cs="Arial"/>
                <w:spacing w:val="-2"/>
              </w:rPr>
              <w:tab/>
            </w:r>
            <w:r w:rsidRPr="00907F03">
              <w:rPr>
                <w:rFonts w:ascii="Arial" w:hAnsi="Arial" w:cs="Arial"/>
                <w:spacing w:val="-2"/>
                <w:sz w:val="22"/>
                <w:szCs w:val="22"/>
              </w:rPr>
              <w:t xml:space="preserve">Articles of Incorporation (or equivalent documents of constitution or association), and/or registration documents of the </w:t>
            </w:r>
            <w:r w:rsidRPr="00907F03">
              <w:rPr>
                <w:rFonts w:ascii="Arial" w:hAnsi="Arial" w:cs="Arial"/>
                <w:spacing w:val="-8"/>
                <w:sz w:val="22"/>
                <w:szCs w:val="22"/>
              </w:rPr>
              <w:t>legal entity named above, in accordance with ITB 4.3.</w:t>
            </w:r>
          </w:p>
          <w:p w14:paraId="5152AF8D" w14:textId="77777777" w:rsidR="000B3397" w:rsidRPr="00907F03" w:rsidRDefault="000B3397" w:rsidP="00907F03">
            <w:pPr>
              <w:spacing w:before="40" w:after="120"/>
              <w:ind w:left="540" w:hanging="450"/>
              <w:jc w:val="both"/>
              <w:rPr>
                <w:rFonts w:ascii="Arial" w:hAnsi="Arial" w:cs="Arial"/>
                <w:spacing w:val="-2"/>
                <w:sz w:val="22"/>
                <w:szCs w:val="22"/>
              </w:rPr>
            </w:pPr>
            <w:r w:rsidRPr="00907F03">
              <w:rPr>
                <w:rFonts w:ascii="Arial" w:eastAsia="MS Mincho" w:hAnsi="Arial" w:cs="Arial"/>
                <w:spacing w:val="-2"/>
              </w:rPr>
              <w:sym w:font="Wingdings" w:char="F0A8"/>
            </w:r>
            <w:r w:rsidRPr="00907F03">
              <w:rPr>
                <w:rFonts w:ascii="Arial" w:hAnsi="Arial" w:cs="Arial"/>
                <w:spacing w:val="-2"/>
                <w:sz w:val="22"/>
                <w:szCs w:val="22"/>
              </w:rPr>
              <w:t xml:space="preserve"> </w:t>
            </w:r>
            <w:r w:rsidRPr="00907F03">
              <w:rPr>
                <w:rFonts w:ascii="Arial" w:hAnsi="Arial" w:cs="Arial"/>
                <w:spacing w:val="-2"/>
                <w:sz w:val="22"/>
                <w:szCs w:val="22"/>
              </w:rPr>
              <w:tab/>
              <w:t>In case of a Government-owned enterprise or institution, documents establishing legal and financial autonomy, operation in accordance with commercial law, and absence of dependent status, in accordance with ITB 4.5.</w:t>
            </w:r>
          </w:p>
          <w:p w14:paraId="6C2594E1" w14:textId="77777777" w:rsidR="000B3397" w:rsidRPr="00907F03" w:rsidRDefault="000B3397" w:rsidP="00907F03">
            <w:pPr>
              <w:spacing w:before="40" w:after="120"/>
              <w:ind w:left="540" w:hanging="450"/>
              <w:jc w:val="both"/>
              <w:rPr>
                <w:rFonts w:ascii="Arial" w:hAnsi="Arial" w:cs="Arial"/>
                <w:spacing w:val="-2"/>
                <w:sz w:val="22"/>
                <w:szCs w:val="22"/>
              </w:rPr>
            </w:pPr>
            <w:r w:rsidRPr="00907F03">
              <w:rPr>
                <w:rFonts w:ascii="Arial" w:hAnsi="Arial" w:cs="Arial"/>
                <w:spacing w:val="-2"/>
                <w:sz w:val="22"/>
                <w:szCs w:val="22"/>
              </w:rPr>
              <w:t>2. Included are the organizational chart, a list of Board of Directors, and the beneficial ownership.</w:t>
            </w:r>
          </w:p>
        </w:tc>
      </w:tr>
    </w:tbl>
    <w:p w14:paraId="7A2A8B8F" w14:textId="77777777" w:rsidR="000B3397" w:rsidRPr="00907F03" w:rsidRDefault="000B3397" w:rsidP="00907F03">
      <w:pPr>
        <w:jc w:val="both"/>
        <w:rPr>
          <w:rFonts w:ascii="Arial" w:hAnsi="Arial" w:cs="Arial"/>
          <w:b/>
          <w:sz w:val="28"/>
        </w:rPr>
      </w:pPr>
    </w:p>
    <w:bookmarkEnd w:id="466"/>
    <w:bookmarkEnd w:id="467"/>
    <w:p w14:paraId="4D38E44F" w14:textId="77777777" w:rsidR="007B586E" w:rsidRPr="00907F03" w:rsidRDefault="007B586E" w:rsidP="00907F03">
      <w:pPr>
        <w:jc w:val="both"/>
        <w:rPr>
          <w:rFonts w:ascii="Arial" w:hAnsi="Arial" w:cs="Arial"/>
        </w:rPr>
      </w:pPr>
    </w:p>
    <w:p w14:paraId="1A9B922E" w14:textId="77777777" w:rsidR="000B3397" w:rsidRPr="00907F03" w:rsidRDefault="007B586E" w:rsidP="00054E63">
      <w:pPr>
        <w:pStyle w:val="S4-Header2"/>
        <w:rPr>
          <w:rFonts w:ascii="Arial" w:hAnsi="Arial" w:cs="Arial"/>
          <w:bCs/>
          <w:spacing w:val="10"/>
          <w:szCs w:val="32"/>
        </w:rPr>
      </w:pPr>
      <w:r w:rsidRPr="00907F03">
        <w:rPr>
          <w:rFonts w:ascii="Arial" w:hAnsi="Arial" w:cs="Arial"/>
        </w:rPr>
        <w:br w:type="page"/>
      </w:r>
      <w:bookmarkStart w:id="468" w:name="_Toc29909656"/>
      <w:r w:rsidR="000B3397" w:rsidRPr="00907F03">
        <w:rPr>
          <w:rFonts w:ascii="Arial" w:hAnsi="Arial" w:cs="Arial"/>
          <w:szCs w:val="32"/>
        </w:rPr>
        <w:lastRenderedPageBreak/>
        <w:t>Form CON – 2</w:t>
      </w:r>
      <w:r w:rsidR="00301412" w:rsidRPr="00907F03">
        <w:rPr>
          <w:rFonts w:ascii="Arial" w:hAnsi="Arial" w:cs="Arial"/>
          <w:szCs w:val="32"/>
        </w:rPr>
        <w:t xml:space="preserve">: </w:t>
      </w:r>
      <w:r w:rsidR="000B3397" w:rsidRPr="00907F03">
        <w:rPr>
          <w:rFonts w:ascii="Arial" w:hAnsi="Arial" w:cs="Arial"/>
        </w:rPr>
        <w:t>Historical Contract Non-Performance, Pending Litigation and Litigation History</w:t>
      </w:r>
      <w:bookmarkEnd w:id="468"/>
    </w:p>
    <w:p w14:paraId="5D439C44" w14:textId="77777777" w:rsidR="000B3397" w:rsidRPr="00907F03" w:rsidRDefault="000B3397" w:rsidP="00907F03">
      <w:pPr>
        <w:spacing w:before="288" w:after="324" w:line="264" w:lineRule="exact"/>
        <w:jc w:val="both"/>
        <w:rPr>
          <w:rFonts w:ascii="Arial" w:hAnsi="Arial" w:cs="Arial"/>
          <w:spacing w:val="-4"/>
        </w:rPr>
      </w:pPr>
      <w:r w:rsidRPr="00907F03">
        <w:rPr>
          <w:rFonts w:ascii="Arial" w:hAnsi="Arial" w:cs="Arial"/>
          <w:spacing w:val="-4"/>
        </w:rPr>
        <w:t xml:space="preserve">Bidder’s Name: </w:t>
      </w:r>
      <w:r w:rsidRPr="00907F03">
        <w:rPr>
          <w:rFonts w:ascii="Arial" w:hAnsi="Arial" w:cs="Arial"/>
          <w:i/>
          <w:iCs/>
          <w:spacing w:val="-6"/>
        </w:rPr>
        <w:t>________________</w:t>
      </w:r>
      <w:r w:rsidRPr="00907F03">
        <w:rPr>
          <w:rFonts w:ascii="Arial" w:hAnsi="Arial" w:cs="Arial"/>
          <w:i/>
          <w:iCs/>
          <w:spacing w:val="-6"/>
        </w:rPr>
        <w:br/>
      </w:r>
      <w:r w:rsidRPr="00907F03">
        <w:rPr>
          <w:rFonts w:ascii="Arial" w:hAnsi="Arial" w:cs="Arial"/>
          <w:spacing w:val="-4"/>
        </w:rPr>
        <w:t xml:space="preserve">Date: </w:t>
      </w:r>
      <w:r w:rsidRPr="00907F03">
        <w:rPr>
          <w:rFonts w:ascii="Arial" w:hAnsi="Arial" w:cs="Arial"/>
          <w:i/>
          <w:iCs/>
          <w:spacing w:val="-6"/>
        </w:rPr>
        <w:t>______________________</w:t>
      </w:r>
      <w:r w:rsidRPr="00907F03">
        <w:rPr>
          <w:rFonts w:ascii="Arial" w:hAnsi="Arial" w:cs="Arial"/>
          <w:i/>
          <w:iCs/>
          <w:spacing w:val="-6"/>
        </w:rPr>
        <w:br/>
      </w:r>
      <w:r w:rsidRPr="00907F03">
        <w:rPr>
          <w:rFonts w:ascii="Arial" w:hAnsi="Arial" w:cs="Arial"/>
          <w:spacing w:val="-4"/>
        </w:rPr>
        <w:t xml:space="preserve">Joint Venture </w:t>
      </w:r>
      <w:r w:rsidR="00936135" w:rsidRPr="00907F03">
        <w:rPr>
          <w:rFonts w:ascii="Arial" w:hAnsi="Arial" w:cs="Arial"/>
          <w:spacing w:val="-4"/>
        </w:rPr>
        <w:t>Member</w:t>
      </w:r>
      <w:r w:rsidR="00AB4D20" w:rsidRPr="00907F03">
        <w:rPr>
          <w:rFonts w:ascii="Arial" w:hAnsi="Arial" w:cs="Arial"/>
          <w:spacing w:val="-4"/>
        </w:rPr>
        <w:t xml:space="preserve">’s </w:t>
      </w:r>
      <w:r w:rsidRPr="00907F03">
        <w:rPr>
          <w:rFonts w:ascii="Arial" w:hAnsi="Arial" w:cs="Arial"/>
          <w:spacing w:val="-4"/>
        </w:rPr>
        <w:t>Name_________________________</w:t>
      </w:r>
      <w:r w:rsidRPr="00907F03">
        <w:rPr>
          <w:rFonts w:ascii="Arial" w:hAnsi="Arial" w:cs="Arial"/>
          <w:i/>
          <w:iCs/>
          <w:spacing w:val="-6"/>
        </w:rPr>
        <w:br/>
      </w:r>
      <w:r w:rsidRPr="00907F03">
        <w:rPr>
          <w:rFonts w:ascii="Arial" w:hAnsi="Arial" w:cs="Arial"/>
          <w:spacing w:val="-4"/>
        </w:rPr>
        <w:t xml:space="preserve">ICB No. and title: </w:t>
      </w:r>
      <w:r w:rsidRPr="00907F03">
        <w:rPr>
          <w:rFonts w:ascii="Arial" w:hAnsi="Arial" w:cs="Arial"/>
          <w:i/>
          <w:iCs/>
          <w:spacing w:val="-6"/>
        </w:rPr>
        <w:t>___________________________</w:t>
      </w:r>
      <w:r w:rsidRPr="00907F03">
        <w:rPr>
          <w:rFonts w:ascii="Arial" w:hAnsi="Arial" w:cs="Arial"/>
          <w:i/>
          <w:iCs/>
          <w:spacing w:val="-6"/>
        </w:rPr>
        <w:br/>
      </w:r>
      <w:r w:rsidRPr="00907F03">
        <w:rPr>
          <w:rFonts w:ascii="Arial" w:hAnsi="Arial" w:cs="Arial"/>
          <w:spacing w:val="-4"/>
        </w:rPr>
        <w:t xml:space="preserve">Page </w:t>
      </w:r>
      <w:r w:rsidRPr="00907F03">
        <w:rPr>
          <w:rFonts w:ascii="Arial" w:hAnsi="Arial" w:cs="Arial"/>
          <w:i/>
          <w:iCs/>
          <w:spacing w:val="-6"/>
        </w:rPr>
        <w:t>_______________</w:t>
      </w:r>
      <w:r w:rsidRPr="00907F03">
        <w:rPr>
          <w:rFonts w:ascii="Arial" w:hAnsi="Arial" w:cs="Arial"/>
          <w:spacing w:val="-4"/>
        </w:rPr>
        <w:t xml:space="preserve">of </w:t>
      </w:r>
      <w:r w:rsidRPr="00907F03">
        <w:rPr>
          <w:rFonts w:ascii="Arial" w:hAnsi="Arial" w:cs="Arial"/>
          <w:i/>
          <w:iCs/>
          <w:spacing w:val="-6"/>
        </w:rPr>
        <w:t>______________</w:t>
      </w:r>
      <w:r w:rsidRPr="00907F03">
        <w:rPr>
          <w:rFonts w:ascii="Arial" w:hAnsi="Arial" w:cs="Arial"/>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C69F5" w:rsidRPr="00907F03" w14:paraId="68C1A732" w14:textId="77777777" w:rsidTr="00F86B75">
        <w:tc>
          <w:tcPr>
            <w:tcW w:w="9389" w:type="dxa"/>
            <w:gridSpan w:val="4"/>
            <w:tcBorders>
              <w:top w:val="single" w:sz="2" w:space="0" w:color="auto"/>
              <w:left w:val="single" w:sz="2" w:space="0" w:color="auto"/>
              <w:bottom w:val="single" w:sz="2" w:space="0" w:color="auto"/>
              <w:right w:val="single" w:sz="2" w:space="0" w:color="auto"/>
            </w:tcBorders>
          </w:tcPr>
          <w:p w14:paraId="05CEC754" w14:textId="067081C8" w:rsidR="008C69F5" w:rsidRPr="00907F03" w:rsidRDefault="008C69F5" w:rsidP="00907F03">
            <w:pPr>
              <w:spacing w:before="60" w:after="60"/>
              <w:jc w:val="both"/>
              <w:rPr>
                <w:rFonts w:ascii="Arial" w:hAnsi="Arial" w:cs="Arial"/>
                <w:spacing w:val="-4"/>
              </w:rPr>
            </w:pPr>
            <w:bookmarkStart w:id="469" w:name="_Hlk29818968"/>
            <w:r w:rsidRPr="00907F03">
              <w:rPr>
                <w:rFonts w:ascii="Arial" w:hAnsi="Arial" w:cs="Arial"/>
                <w:spacing w:val="-4"/>
              </w:rPr>
              <w:t xml:space="preserve">Non-Performed Contracts in accordance with Section III, Evaluation and Qualification Criteria </w:t>
            </w:r>
          </w:p>
        </w:tc>
      </w:tr>
      <w:tr w:rsidR="008C69F5" w:rsidRPr="00907F03" w14:paraId="7525B5D5" w14:textId="77777777" w:rsidTr="00F86B75">
        <w:tc>
          <w:tcPr>
            <w:tcW w:w="9389" w:type="dxa"/>
            <w:gridSpan w:val="4"/>
            <w:tcBorders>
              <w:top w:val="single" w:sz="2" w:space="0" w:color="auto"/>
              <w:left w:val="single" w:sz="2" w:space="0" w:color="auto"/>
              <w:bottom w:val="single" w:sz="2" w:space="0" w:color="auto"/>
              <w:right w:val="single" w:sz="2" w:space="0" w:color="auto"/>
            </w:tcBorders>
          </w:tcPr>
          <w:p w14:paraId="68382684" w14:textId="2A5F3E07" w:rsidR="008C69F5" w:rsidRPr="00907F03" w:rsidRDefault="008C69F5" w:rsidP="00907F03">
            <w:pPr>
              <w:spacing w:before="60" w:after="60"/>
              <w:ind w:left="540" w:hanging="441"/>
              <w:jc w:val="both"/>
              <w:rPr>
                <w:rFonts w:ascii="Arial" w:hAnsi="Arial" w:cs="Arial"/>
                <w:spacing w:val="-4"/>
              </w:rPr>
            </w:pPr>
            <w:r w:rsidRPr="00907F03">
              <w:rPr>
                <w:rFonts w:ascii="Arial" w:eastAsia="Wingdings" w:hAnsi="Arial" w:cs="Arial"/>
                <w:spacing w:val="-2"/>
              </w:rPr>
              <w:t></w:t>
            </w:r>
            <w:r w:rsidRPr="00907F03">
              <w:rPr>
                <w:rFonts w:ascii="Arial" w:eastAsia="MS Mincho" w:hAnsi="Arial" w:cs="Arial"/>
                <w:spacing w:val="-2"/>
              </w:rPr>
              <w:tab/>
            </w:r>
            <w:r w:rsidRPr="00907F03">
              <w:rPr>
                <w:rFonts w:ascii="Arial" w:hAnsi="Arial" w:cs="Arial"/>
                <w:spacing w:val="-6"/>
              </w:rPr>
              <w:t>Contract non-performance did not occur since 1</w:t>
            </w:r>
            <w:r w:rsidRPr="00907F03">
              <w:rPr>
                <w:rFonts w:ascii="Arial" w:hAnsi="Arial" w:cs="Arial"/>
                <w:spacing w:val="-6"/>
                <w:vertAlign w:val="superscript"/>
              </w:rPr>
              <w:t>st</w:t>
            </w:r>
            <w:r w:rsidRPr="00907F03">
              <w:rPr>
                <w:rFonts w:ascii="Arial" w:hAnsi="Arial" w:cs="Arial"/>
                <w:spacing w:val="-6"/>
              </w:rPr>
              <w:t xml:space="preserve"> January </w:t>
            </w:r>
            <w:r w:rsidRPr="00907F03">
              <w:rPr>
                <w:rFonts w:ascii="Arial" w:hAnsi="Arial" w:cs="Arial"/>
                <w:i/>
                <w:spacing w:val="-6"/>
              </w:rPr>
              <w:t>[insert year]</w:t>
            </w:r>
            <w:r w:rsidRPr="00907F03">
              <w:rPr>
                <w:rFonts w:ascii="Arial" w:hAnsi="Arial" w:cs="Arial"/>
                <w:i/>
                <w:iCs/>
                <w:spacing w:val="-6"/>
              </w:rPr>
              <w:t xml:space="preserve"> </w:t>
            </w:r>
            <w:r w:rsidRPr="00907F03">
              <w:rPr>
                <w:rFonts w:ascii="Arial" w:hAnsi="Arial" w:cs="Arial"/>
                <w:spacing w:val="-4"/>
              </w:rPr>
              <w:t xml:space="preserve">specified in Section III, Evaluation and </w:t>
            </w:r>
            <w:r w:rsidRPr="00907F03">
              <w:rPr>
                <w:rFonts w:ascii="Arial" w:hAnsi="Arial" w:cs="Arial"/>
                <w:spacing w:val="-7"/>
              </w:rPr>
              <w:t xml:space="preserve">Qualification Criteria, Sub-Factor </w:t>
            </w:r>
            <w:r w:rsidRPr="00907F03">
              <w:rPr>
                <w:rFonts w:ascii="Arial" w:hAnsi="Arial" w:cs="Arial"/>
                <w:spacing w:val="-4"/>
              </w:rPr>
              <w:t>2.1.</w:t>
            </w:r>
          </w:p>
          <w:p w14:paraId="4D2A91BC" w14:textId="53AF21BE" w:rsidR="008C69F5" w:rsidRPr="00907F03" w:rsidRDefault="008C69F5" w:rsidP="00907F03">
            <w:pPr>
              <w:spacing w:before="60" w:after="60"/>
              <w:ind w:left="540" w:hanging="441"/>
              <w:jc w:val="both"/>
              <w:rPr>
                <w:rFonts w:ascii="Arial" w:hAnsi="Arial" w:cs="Arial"/>
                <w:spacing w:val="-4"/>
              </w:rPr>
            </w:pPr>
            <w:r w:rsidRPr="00907F03">
              <w:rPr>
                <w:rFonts w:ascii="Arial" w:eastAsia="Wingdings" w:hAnsi="Arial" w:cs="Arial"/>
                <w:spacing w:val="-2"/>
              </w:rPr>
              <w:t></w:t>
            </w:r>
            <w:r w:rsidRPr="00907F03">
              <w:rPr>
                <w:rFonts w:ascii="Arial" w:hAnsi="Arial" w:cs="Arial"/>
                <w:spacing w:val="-4"/>
              </w:rPr>
              <w:tab/>
              <w:t xml:space="preserve">Contract(s) not performed </w:t>
            </w:r>
            <w:r w:rsidRPr="00907F03">
              <w:rPr>
                <w:rFonts w:ascii="Arial" w:hAnsi="Arial" w:cs="Arial"/>
                <w:spacing w:val="-6"/>
              </w:rPr>
              <w:t>since 1</w:t>
            </w:r>
            <w:r w:rsidRPr="00907F03">
              <w:rPr>
                <w:rFonts w:ascii="Arial" w:hAnsi="Arial" w:cs="Arial"/>
                <w:spacing w:val="-6"/>
                <w:vertAlign w:val="superscript"/>
              </w:rPr>
              <w:t>st</w:t>
            </w:r>
            <w:r w:rsidRPr="00907F03">
              <w:rPr>
                <w:rFonts w:ascii="Arial" w:hAnsi="Arial" w:cs="Arial"/>
                <w:spacing w:val="-6"/>
              </w:rPr>
              <w:t xml:space="preserve"> January </w:t>
            </w:r>
            <w:r w:rsidRPr="00907F03">
              <w:rPr>
                <w:rFonts w:ascii="Arial" w:hAnsi="Arial" w:cs="Arial"/>
                <w:i/>
                <w:spacing w:val="-6"/>
              </w:rPr>
              <w:t>[insert year]</w:t>
            </w:r>
            <w:r w:rsidRPr="00907F03">
              <w:rPr>
                <w:rFonts w:ascii="Arial" w:hAnsi="Arial" w:cs="Arial"/>
                <w:spacing w:val="-4"/>
              </w:rPr>
              <w:t xml:space="preserve"> specified in Section III, Evaluation and Qualification Criteria, requirement 2.1</w:t>
            </w:r>
          </w:p>
        </w:tc>
      </w:tr>
      <w:tr w:rsidR="008C69F5" w:rsidRPr="00907F03" w14:paraId="6BF67EE4" w14:textId="77777777" w:rsidTr="00F86B75">
        <w:tc>
          <w:tcPr>
            <w:tcW w:w="968" w:type="dxa"/>
            <w:tcBorders>
              <w:top w:val="single" w:sz="2" w:space="0" w:color="auto"/>
              <w:left w:val="single" w:sz="2" w:space="0" w:color="auto"/>
              <w:bottom w:val="single" w:sz="2" w:space="0" w:color="auto"/>
              <w:right w:val="single" w:sz="2" w:space="0" w:color="auto"/>
            </w:tcBorders>
          </w:tcPr>
          <w:p w14:paraId="42BD92BB" w14:textId="77777777" w:rsidR="008C69F5" w:rsidRPr="00907F03" w:rsidRDefault="008C69F5" w:rsidP="00907F03">
            <w:pPr>
              <w:spacing w:before="60" w:after="60"/>
              <w:ind w:left="102"/>
              <w:jc w:val="both"/>
              <w:rPr>
                <w:rFonts w:ascii="Arial" w:hAnsi="Arial" w:cs="Arial"/>
                <w:b/>
                <w:bCs/>
                <w:color w:val="000000" w:themeColor="text1"/>
                <w:spacing w:val="-4"/>
              </w:rPr>
            </w:pPr>
            <w:r w:rsidRPr="00907F03">
              <w:rPr>
                <w:rFonts w:ascii="Arial" w:hAnsi="Arial" w:cs="Arial"/>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7DB2EE91" w14:textId="77777777" w:rsidR="008C69F5" w:rsidRPr="00907F03" w:rsidRDefault="008C69F5" w:rsidP="00907F03">
            <w:pPr>
              <w:spacing w:before="60" w:after="60"/>
              <w:ind w:left="112"/>
              <w:jc w:val="both"/>
              <w:rPr>
                <w:rFonts w:ascii="Arial" w:hAnsi="Arial" w:cs="Arial"/>
                <w:b/>
                <w:bCs/>
                <w:color w:val="000000" w:themeColor="text1"/>
                <w:spacing w:val="-4"/>
              </w:rPr>
            </w:pPr>
            <w:r w:rsidRPr="00907F03">
              <w:rPr>
                <w:rFonts w:ascii="Arial" w:hAnsi="Arial" w:cs="Arial"/>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54771A53" w14:textId="77777777" w:rsidR="008C69F5" w:rsidRPr="00907F03" w:rsidRDefault="008C69F5" w:rsidP="00907F03">
            <w:pPr>
              <w:spacing w:before="60" w:after="60"/>
              <w:ind w:left="1323"/>
              <w:jc w:val="both"/>
              <w:rPr>
                <w:rFonts w:ascii="Arial" w:hAnsi="Arial" w:cs="Arial"/>
                <w:b/>
                <w:bCs/>
                <w:color w:val="000000" w:themeColor="text1"/>
                <w:spacing w:val="-4"/>
              </w:rPr>
            </w:pPr>
            <w:r w:rsidRPr="00907F03">
              <w:rPr>
                <w:rFonts w:ascii="Arial" w:hAnsi="Arial" w:cs="Arial"/>
                <w:b/>
                <w:bCs/>
                <w:color w:val="000000" w:themeColor="text1"/>
                <w:spacing w:val="-4"/>
              </w:rPr>
              <w:t>Contract Identification</w:t>
            </w:r>
          </w:p>
          <w:p w14:paraId="7839C07C" w14:textId="77777777" w:rsidR="008C69F5" w:rsidRPr="00907F03" w:rsidRDefault="008C69F5" w:rsidP="00907F03">
            <w:pPr>
              <w:spacing w:before="60" w:after="60"/>
              <w:ind w:left="60"/>
              <w:jc w:val="both"/>
              <w:rPr>
                <w:rFonts w:ascii="Arial" w:hAnsi="Arial" w:cs="Arial"/>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5A9A492F" w14:textId="77777777" w:rsidR="008C69F5" w:rsidRPr="00907F03" w:rsidRDefault="008C69F5" w:rsidP="00907F03">
            <w:pPr>
              <w:spacing w:before="60" w:after="60"/>
              <w:jc w:val="both"/>
              <w:rPr>
                <w:rFonts w:ascii="Arial" w:hAnsi="Arial" w:cs="Arial"/>
                <w:i/>
                <w:iCs/>
                <w:color w:val="000000" w:themeColor="text1"/>
                <w:spacing w:val="-6"/>
              </w:rPr>
            </w:pPr>
            <w:r w:rsidRPr="00907F03">
              <w:rPr>
                <w:rFonts w:ascii="Arial" w:hAnsi="Arial" w:cs="Arial"/>
                <w:b/>
                <w:bCs/>
                <w:color w:val="000000" w:themeColor="text1"/>
                <w:spacing w:val="-4"/>
              </w:rPr>
              <w:t>Total Contract Amount (current value, currency, exchange rate and US$ equivalent)</w:t>
            </w:r>
          </w:p>
        </w:tc>
      </w:tr>
      <w:tr w:rsidR="008C69F5" w:rsidRPr="00907F03" w14:paraId="017FA84B" w14:textId="77777777" w:rsidTr="00F86B75">
        <w:tc>
          <w:tcPr>
            <w:tcW w:w="968" w:type="dxa"/>
            <w:tcBorders>
              <w:top w:val="single" w:sz="2" w:space="0" w:color="auto"/>
              <w:left w:val="single" w:sz="2" w:space="0" w:color="auto"/>
              <w:bottom w:val="single" w:sz="2" w:space="0" w:color="auto"/>
              <w:right w:val="single" w:sz="2" w:space="0" w:color="auto"/>
            </w:tcBorders>
          </w:tcPr>
          <w:p w14:paraId="6A6EE377" w14:textId="77777777" w:rsidR="008C69F5" w:rsidRPr="00907F03" w:rsidRDefault="008C69F5" w:rsidP="00907F03">
            <w:pPr>
              <w:spacing w:before="60" w:after="60"/>
              <w:jc w:val="both"/>
              <w:rPr>
                <w:rFonts w:ascii="Arial" w:hAnsi="Arial" w:cs="Arial"/>
                <w:color w:val="000000" w:themeColor="text1"/>
              </w:rPr>
            </w:pPr>
            <w:r w:rsidRPr="00907F03">
              <w:rPr>
                <w:rFonts w:ascii="Arial" w:hAnsi="Arial" w:cs="Arial"/>
                <w:i/>
                <w:iCs/>
                <w:color w:val="000000" w:themeColor="text1"/>
                <w:spacing w:val="-6"/>
              </w:rPr>
              <w:t xml:space="preserve">[insert </w:t>
            </w:r>
            <w:r w:rsidRPr="00907F03">
              <w:rPr>
                <w:rFonts w:ascii="Arial" w:hAnsi="Arial" w:cs="Arial"/>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3B194923" w14:textId="77777777" w:rsidR="008C69F5" w:rsidRPr="00907F03" w:rsidRDefault="008C69F5" w:rsidP="00907F03">
            <w:pPr>
              <w:spacing w:before="60" w:after="60"/>
              <w:jc w:val="both"/>
              <w:rPr>
                <w:rFonts w:ascii="Arial" w:hAnsi="Arial" w:cs="Arial"/>
                <w:color w:val="000000" w:themeColor="text1"/>
              </w:rPr>
            </w:pPr>
            <w:r w:rsidRPr="00907F03">
              <w:rPr>
                <w:rFonts w:ascii="Arial" w:hAnsi="Arial" w:cs="Arial"/>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41795AF" w14:textId="77777777" w:rsidR="008C69F5" w:rsidRPr="00907F03" w:rsidRDefault="008C69F5" w:rsidP="00907F03">
            <w:pPr>
              <w:spacing w:before="60" w:after="60"/>
              <w:ind w:left="60"/>
              <w:jc w:val="both"/>
              <w:rPr>
                <w:rFonts w:ascii="Arial" w:hAnsi="Arial" w:cs="Arial"/>
                <w:i/>
                <w:iCs/>
                <w:color w:val="000000" w:themeColor="text1"/>
                <w:spacing w:val="-6"/>
              </w:rPr>
            </w:pPr>
            <w:r w:rsidRPr="00907F03">
              <w:rPr>
                <w:rFonts w:ascii="Arial" w:hAnsi="Arial" w:cs="Arial"/>
                <w:color w:val="000000" w:themeColor="text1"/>
                <w:spacing w:val="-4"/>
              </w:rPr>
              <w:t xml:space="preserve">Contract Identification: </w:t>
            </w:r>
            <w:r w:rsidRPr="00907F03">
              <w:rPr>
                <w:rFonts w:ascii="Arial" w:hAnsi="Arial" w:cs="Arial"/>
                <w:i/>
                <w:iCs/>
                <w:color w:val="000000" w:themeColor="text1"/>
                <w:spacing w:val="-6"/>
              </w:rPr>
              <w:t>[indicate complete contract name/ number, and any other identification]</w:t>
            </w:r>
          </w:p>
          <w:p w14:paraId="27D64FD7" w14:textId="77777777" w:rsidR="008C69F5" w:rsidRPr="00907F03" w:rsidRDefault="008C69F5" w:rsidP="00907F03">
            <w:pPr>
              <w:spacing w:before="60" w:after="60"/>
              <w:ind w:left="60"/>
              <w:jc w:val="both"/>
              <w:rPr>
                <w:rFonts w:ascii="Arial" w:hAnsi="Arial" w:cs="Arial"/>
                <w:i/>
                <w:iCs/>
                <w:color w:val="000000" w:themeColor="text1"/>
                <w:spacing w:val="-6"/>
              </w:rPr>
            </w:pPr>
            <w:r w:rsidRPr="00907F03">
              <w:rPr>
                <w:rFonts w:ascii="Arial" w:hAnsi="Arial" w:cs="Arial"/>
                <w:color w:val="000000" w:themeColor="text1"/>
                <w:spacing w:val="-4"/>
              </w:rPr>
              <w:t xml:space="preserve">Name of Employer: </w:t>
            </w:r>
            <w:r w:rsidRPr="00907F03">
              <w:rPr>
                <w:rFonts w:ascii="Arial" w:hAnsi="Arial" w:cs="Arial"/>
                <w:i/>
                <w:iCs/>
                <w:color w:val="000000" w:themeColor="text1"/>
                <w:spacing w:val="-6"/>
              </w:rPr>
              <w:t>[insert full name]</w:t>
            </w:r>
          </w:p>
          <w:p w14:paraId="63C1A8D8" w14:textId="77777777" w:rsidR="008C69F5" w:rsidRPr="00907F03" w:rsidRDefault="008C69F5" w:rsidP="00907F03">
            <w:pPr>
              <w:spacing w:before="60" w:after="60"/>
              <w:ind w:left="58"/>
              <w:jc w:val="both"/>
              <w:rPr>
                <w:rFonts w:ascii="Arial" w:hAnsi="Arial" w:cs="Arial"/>
                <w:i/>
                <w:iCs/>
                <w:color w:val="000000" w:themeColor="text1"/>
                <w:spacing w:val="-6"/>
              </w:rPr>
            </w:pPr>
            <w:r w:rsidRPr="00907F03">
              <w:rPr>
                <w:rFonts w:ascii="Arial" w:hAnsi="Arial" w:cs="Arial"/>
                <w:color w:val="000000" w:themeColor="text1"/>
                <w:spacing w:val="-4"/>
              </w:rPr>
              <w:t xml:space="preserve">Address of Employer: </w:t>
            </w:r>
            <w:r w:rsidRPr="00907F03">
              <w:rPr>
                <w:rFonts w:ascii="Arial" w:hAnsi="Arial" w:cs="Arial"/>
                <w:i/>
                <w:iCs/>
                <w:color w:val="000000" w:themeColor="text1"/>
                <w:spacing w:val="-6"/>
              </w:rPr>
              <w:t>[insert street/city/country]</w:t>
            </w:r>
          </w:p>
          <w:p w14:paraId="17775A16" w14:textId="00AE5AA8" w:rsidR="008C69F5" w:rsidRPr="00907F03" w:rsidRDefault="008C69F5" w:rsidP="00907F03">
            <w:pPr>
              <w:spacing w:before="60" w:after="60"/>
              <w:ind w:left="58"/>
              <w:jc w:val="both"/>
              <w:rPr>
                <w:rFonts w:ascii="Arial" w:hAnsi="Arial" w:cs="Arial"/>
                <w:color w:val="000000" w:themeColor="text1"/>
              </w:rPr>
            </w:pPr>
            <w:r w:rsidRPr="00907F03">
              <w:rPr>
                <w:rFonts w:ascii="Arial" w:hAnsi="Arial" w:cs="Arial"/>
                <w:color w:val="000000" w:themeColor="text1"/>
                <w:spacing w:val="-4"/>
              </w:rPr>
              <w:t xml:space="preserve">Reason(s) for nonperformance: </w:t>
            </w:r>
            <w:r w:rsidRPr="00907F03">
              <w:rPr>
                <w:rFonts w:ascii="Arial" w:hAnsi="Arial" w:cs="Arial"/>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8C7BBE2" w14:textId="77777777" w:rsidR="008C69F5" w:rsidRPr="00907F03" w:rsidRDefault="008C69F5" w:rsidP="00907F03">
            <w:pPr>
              <w:spacing w:before="60" w:after="60"/>
              <w:jc w:val="both"/>
              <w:rPr>
                <w:rFonts w:ascii="Arial" w:hAnsi="Arial" w:cs="Arial"/>
                <w:color w:val="000000" w:themeColor="text1"/>
              </w:rPr>
            </w:pPr>
            <w:r w:rsidRPr="00907F03">
              <w:rPr>
                <w:rFonts w:ascii="Arial" w:hAnsi="Arial" w:cs="Arial"/>
                <w:i/>
                <w:iCs/>
                <w:color w:val="000000" w:themeColor="text1"/>
                <w:spacing w:val="-6"/>
              </w:rPr>
              <w:t>[insert amount]</w:t>
            </w:r>
          </w:p>
        </w:tc>
      </w:tr>
      <w:tr w:rsidR="008C69F5" w:rsidRPr="00907F03" w14:paraId="4510FF21" w14:textId="77777777" w:rsidTr="00F86B75">
        <w:tc>
          <w:tcPr>
            <w:tcW w:w="9389" w:type="dxa"/>
            <w:gridSpan w:val="4"/>
            <w:tcBorders>
              <w:top w:val="single" w:sz="2" w:space="0" w:color="auto"/>
              <w:left w:val="single" w:sz="2" w:space="0" w:color="auto"/>
              <w:bottom w:val="single" w:sz="2" w:space="0" w:color="auto"/>
              <w:right w:val="single" w:sz="2" w:space="0" w:color="auto"/>
            </w:tcBorders>
          </w:tcPr>
          <w:p w14:paraId="1967FAE6" w14:textId="3BD89056" w:rsidR="008C69F5" w:rsidRPr="00907F03" w:rsidRDefault="008C69F5" w:rsidP="00907F03">
            <w:pPr>
              <w:spacing w:before="60" w:after="60"/>
              <w:jc w:val="both"/>
              <w:rPr>
                <w:rFonts w:ascii="Arial" w:hAnsi="Arial" w:cs="Arial"/>
                <w:color w:val="000000" w:themeColor="text1"/>
                <w:spacing w:val="-4"/>
              </w:rPr>
            </w:pPr>
            <w:r w:rsidRPr="00907F03">
              <w:rPr>
                <w:rFonts w:ascii="Arial" w:hAnsi="Arial" w:cs="Arial"/>
                <w:color w:val="000000" w:themeColor="text1"/>
                <w:spacing w:val="-8"/>
              </w:rPr>
              <w:t xml:space="preserve">Pending Litigation, in accordance with Section III, </w:t>
            </w:r>
            <w:r w:rsidRPr="00907F03">
              <w:rPr>
                <w:rFonts w:ascii="Arial" w:hAnsi="Arial" w:cs="Arial"/>
                <w:bCs/>
              </w:rPr>
              <w:t>Evaluation and Qualification Criteria</w:t>
            </w:r>
          </w:p>
        </w:tc>
      </w:tr>
      <w:tr w:rsidR="008C69F5" w:rsidRPr="00907F03" w14:paraId="1D5EF135" w14:textId="77777777" w:rsidTr="00F86B75">
        <w:tc>
          <w:tcPr>
            <w:tcW w:w="9389" w:type="dxa"/>
            <w:gridSpan w:val="4"/>
            <w:tcBorders>
              <w:top w:val="single" w:sz="2" w:space="0" w:color="auto"/>
              <w:left w:val="single" w:sz="2" w:space="0" w:color="auto"/>
              <w:right w:val="single" w:sz="2" w:space="0" w:color="auto"/>
            </w:tcBorders>
          </w:tcPr>
          <w:p w14:paraId="38187576" w14:textId="120D9B95" w:rsidR="008C69F5" w:rsidRPr="00907F03" w:rsidRDefault="008C69F5" w:rsidP="00907F03">
            <w:pPr>
              <w:spacing w:before="60" w:after="60"/>
              <w:ind w:left="540" w:hanging="438"/>
              <w:jc w:val="both"/>
              <w:rPr>
                <w:rFonts w:ascii="Arial" w:hAnsi="Arial" w:cs="Arial"/>
                <w:color w:val="000000" w:themeColor="text1"/>
                <w:spacing w:val="-4"/>
              </w:rPr>
            </w:pPr>
            <w:r w:rsidRPr="00907F03">
              <w:rPr>
                <w:rFonts w:ascii="Arial" w:eastAsia="Wingdings" w:hAnsi="Arial" w:cs="Arial"/>
                <w:color w:val="000000" w:themeColor="text1"/>
                <w:spacing w:val="-2"/>
              </w:rPr>
              <w:t></w:t>
            </w:r>
            <w:r w:rsidRPr="00907F03">
              <w:rPr>
                <w:rFonts w:ascii="Arial" w:hAnsi="Arial" w:cs="Arial"/>
                <w:color w:val="000000" w:themeColor="text1"/>
                <w:spacing w:val="-4"/>
              </w:rPr>
              <w:t xml:space="preserve"> </w:t>
            </w:r>
            <w:r w:rsidRPr="00907F03">
              <w:rPr>
                <w:rFonts w:ascii="Arial" w:hAnsi="Arial" w:cs="Arial"/>
                <w:color w:val="000000" w:themeColor="text1"/>
                <w:spacing w:val="-4"/>
              </w:rPr>
              <w:tab/>
            </w:r>
            <w:r w:rsidRPr="00907F03">
              <w:rPr>
                <w:rFonts w:ascii="Arial" w:hAnsi="Arial" w:cs="Arial"/>
                <w:color w:val="000000" w:themeColor="text1"/>
                <w:spacing w:val="-6"/>
              </w:rPr>
              <w:t xml:space="preserve">No pending </w:t>
            </w:r>
            <w:r w:rsidRPr="00907F03">
              <w:rPr>
                <w:rFonts w:ascii="Arial" w:hAnsi="Arial" w:cs="Arial"/>
                <w:color w:val="000000" w:themeColor="text1"/>
                <w:spacing w:val="-8"/>
              </w:rPr>
              <w:t>litigation</w:t>
            </w:r>
            <w:r w:rsidRPr="00907F03">
              <w:rPr>
                <w:rFonts w:ascii="Arial" w:hAnsi="Arial" w:cs="Arial"/>
                <w:color w:val="000000" w:themeColor="text1"/>
                <w:spacing w:val="-6"/>
              </w:rPr>
              <w:t xml:space="preserve"> in accordance with Section </w:t>
            </w:r>
            <w:r w:rsidRPr="00907F03">
              <w:rPr>
                <w:rFonts w:ascii="Arial" w:hAnsi="Arial" w:cs="Arial"/>
                <w:color w:val="000000" w:themeColor="text1"/>
                <w:spacing w:val="-4"/>
              </w:rPr>
              <w:t xml:space="preserve">III, </w:t>
            </w:r>
            <w:r w:rsidRPr="00907F03">
              <w:rPr>
                <w:rFonts w:ascii="Arial" w:hAnsi="Arial" w:cs="Arial"/>
                <w:bCs/>
              </w:rPr>
              <w:t>Evaluation and Qualification Criteria</w:t>
            </w:r>
            <w:r w:rsidRPr="00907F03">
              <w:rPr>
                <w:rFonts w:ascii="Arial" w:hAnsi="Arial" w:cs="Arial"/>
                <w:color w:val="000000" w:themeColor="text1"/>
                <w:spacing w:val="-4"/>
              </w:rPr>
              <w:t>, Sub-Factor 2.3.</w:t>
            </w:r>
          </w:p>
        </w:tc>
      </w:tr>
      <w:tr w:rsidR="008C69F5" w:rsidRPr="00907F03" w14:paraId="7AB78ABD" w14:textId="77777777" w:rsidTr="00F86B75">
        <w:tc>
          <w:tcPr>
            <w:tcW w:w="9389" w:type="dxa"/>
            <w:gridSpan w:val="4"/>
            <w:tcBorders>
              <w:left w:val="single" w:sz="2" w:space="0" w:color="auto"/>
              <w:bottom w:val="single" w:sz="2" w:space="0" w:color="auto"/>
              <w:right w:val="single" w:sz="2" w:space="0" w:color="auto"/>
            </w:tcBorders>
          </w:tcPr>
          <w:p w14:paraId="5E5840B7" w14:textId="0835FC47" w:rsidR="008C69F5" w:rsidRPr="00907F03" w:rsidRDefault="008C69F5" w:rsidP="00907F03">
            <w:pPr>
              <w:spacing w:before="60" w:after="60"/>
              <w:ind w:left="540" w:right="125" w:hanging="438"/>
              <w:jc w:val="both"/>
              <w:rPr>
                <w:rFonts w:ascii="Arial" w:hAnsi="Arial" w:cs="Arial"/>
                <w:color w:val="000000" w:themeColor="text1"/>
                <w:spacing w:val="-4"/>
              </w:rPr>
            </w:pPr>
            <w:r w:rsidRPr="00907F03">
              <w:rPr>
                <w:rFonts w:ascii="Arial" w:eastAsia="Wingdings" w:hAnsi="Arial" w:cs="Arial"/>
                <w:color w:val="000000" w:themeColor="text1"/>
                <w:spacing w:val="-2"/>
              </w:rPr>
              <w:t></w:t>
            </w:r>
            <w:r w:rsidRPr="00907F03">
              <w:rPr>
                <w:rFonts w:ascii="Arial" w:hAnsi="Arial" w:cs="Arial"/>
                <w:color w:val="000000" w:themeColor="text1"/>
                <w:spacing w:val="-4"/>
              </w:rPr>
              <w:t xml:space="preserve"> </w:t>
            </w:r>
            <w:r w:rsidRPr="00907F03">
              <w:rPr>
                <w:rFonts w:ascii="Arial" w:hAnsi="Arial" w:cs="Arial"/>
                <w:color w:val="000000" w:themeColor="text1"/>
                <w:spacing w:val="-4"/>
              </w:rPr>
              <w:tab/>
            </w:r>
            <w:r w:rsidRPr="00907F03">
              <w:rPr>
                <w:rFonts w:ascii="Arial" w:hAnsi="Arial" w:cs="Arial"/>
                <w:color w:val="000000" w:themeColor="text1"/>
                <w:spacing w:val="-8"/>
              </w:rPr>
              <w:t xml:space="preserve">Pending litigation in accordance with Section III, </w:t>
            </w:r>
            <w:r w:rsidRPr="00907F03">
              <w:rPr>
                <w:rFonts w:ascii="Arial" w:hAnsi="Arial" w:cs="Arial"/>
                <w:color w:val="000000" w:themeColor="text1"/>
                <w:spacing w:val="-4"/>
              </w:rPr>
              <w:t>Evaluation and Qualification Criteria, Sub-Factor 2.3 as indicated below.</w:t>
            </w:r>
          </w:p>
        </w:tc>
      </w:tr>
    </w:tbl>
    <w:p w14:paraId="6E5261D4" w14:textId="77777777" w:rsidR="008C69F5" w:rsidRPr="00907F03" w:rsidRDefault="008C69F5" w:rsidP="00907F03">
      <w:pPr>
        <w:spacing w:line="468" w:lineRule="atLeast"/>
        <w:jc w:val="both"/>
        <w:rPr>
          <w:rFonts w:ascii="Arial" w:hAnsi="Arial" w:cs="Arial"/>
          <w:b/>
          <w:bCs/>
          <w:color w:val="000000" w:themeColor="text1"/>
          <w:spacing w:val="8"/>
        </w:rPr>
      </w:pPr>
    </w:p>
    <w:p w14:paraId="697FF4E1" w14:textId="77777777" w:rsidR="008C69F5" w:rsidRPr="00907F03" w:rsidRDefault="008C69F5" w:rsidP="00907F03">
      <w:pPr>
        <w:spacing w:line="468" w:lineRule="atLeast"/>
        <w:jc w:val="both"/>
        <w:rPr>
          <w:rFonts w:ascii="Arial" w:hAnsi="Arial" w:cs="Arial"/>
          <w:b/>
          <w:bCs/>
          <w:color w:val="000000" w:themeColor="text1"/>
          <w:spacing w:val="8"/>
        </w:rPr>
      </w:pPr>
      <w:r w:rsidRPr="00907F03">
        <w:rPr>
          <w:rFonts w:ascii="Arial" w:hAnsi="Arial" w:cs="Arial"/>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687"/>
      </w:tblGrid>
      <w:tr w:rsidR="008C69F5" w:rsidRPr="00907F03" w14:paraId="74157505" w14:textId="77777777" w:rsidTr="00F86B75">
        <w:tc>
          <w:tcPr>
            <w:tcW w:w="1523" w:type="dxa"/>
            <w:gridSpan w:val="2"/>
          </w:tcPr>
          <w:p w14:paraId="6CE2471C" w14:textId="77777777" w:rsidR="008C69F5" w:rsidRPr="00907F03" w:rsidRDefault="008C69F5" w:rsidP="00907F03">
            <w:pPr>
              <w:spacing w:before="60" w:after="60"/>
              <w:jc w:val="both"/>
              <w:rPr>
                <w:rFonts w:ascii="Arial" w:hAnsi="Arial" w:cs="Arial"/>
                <w:b/>
                <w:color w:val="000000" w:themeColor="text1"/>
                <w:spacing w:val="8"/>
              </w:rPr>
            </w:pPr>
            <w:r w:rsidRPr="00907F03">
              <w:rPr>
                <w:rFonts w:ascii="Arial" w:hAnsi="Arial" w:cs="Arial"/>
                <w:b/>
                <w:color w:val="000000" w:themeColor="text1"/>
              </w:rPr>
              <w:lastRenderedPageBreak/>
              <w:t>Year of dispute</w:t>
            </w:r>
          </w:p>
        </w:tc>
        <w:tc>
          <w:tcPr>
            <w:tcW w:w="2051" w:type="dxa"/>
            <w:gridSpan w:val="2"/>
          </w:tcPr>
          <w:p w14:paraId="3FCEE22D" w14:textId="77777777" w:rsidR="008C69F5" w:rsidRPr="00907F03" w:rsidRDefault="008C69F5" w:rsidP="00907F03">
            <w:pPr>
              <w:spacing w:before="60" w:after="60"/>
              <w:jc w:val="both"/>
              <w:rPr>
                <w:rFonts w:ascii="Arial" w:hAnsi="Arial" w:cs="Arial"/>
                <w:b/>
                <w:color w:val="000000" w:themeColor="text1"/>
              </w:rPr>
            </w:pPr>
            <w:r w:rsidRPr="00907F03">
              <w:rPr>
                <w:rFonts w:ascii="Arial" w:hAnsi="Arial" w:cs="Arial"/>
                <w:b/>
                <w:color w:val="000000" w:themeColor="text1"/>
              </w:rPr>
              <w:t>Amount in dispute (</w:t>
            </w:r>
            <w:r w:rsidRPr="00907F03">
              <w:rPr>
                <w:rFonts w:ascii="Arial" w:hAnsi="Arial" w:cs="Arial"/>
                <w:b/>
                <w:bCs/>
                <w:color w:val="000000" w:themeColor="text1"/>
                <w:spacing w:val="-4"/>
              </w:rPr>
              <w:t>currency</w:t>
            </w:r>
            <w:r w:rsidRPr="00907F03">
              <w:rPr>
                <w:rFonts w:ascii="Arial" w:hAnsi="Arial" w:cs="Arial"/>
                <w:b/>
                <w:color w:val="000000" w:themeColor="text1"/>
              </w:rPr>
              <w:t>)</w:t>
            </w:r>
          </w:p>
        </w:tc>
        <w:tc>
          <w:tcPr>
            <w:tcW w:w="3981" w:type="dxa"/>
          </w:tcPr>
          <w:p w14:paraId="7EC7AC7D" w14:textId="77777777" w:rsidR="008C69F5" w:rsidRPr="00907F03" w:rsidRDefault="008C69F5" w:rsidP="00907F03">
            <w:pPr>
              <w:spacing w:before="60" w:after="60"/>
              <w:jc w:val="both"/>
              <w:rPr>
                <w:rFonts w:ascii="Arial" w:hAnsi="Arial" w:cs="Arial"/>
                <w:b/>
                <w:color w:val="000000" w:themeColor="text1"/>
                <w:spacing w:val="8"/>
              </w:rPr>
            </w:pPr>
            <w:r w:rsidRPr="00907F03">
              <w:rPr>
                <w:rFonts w:ascii="Arial" w:hAnsi="Arial" w:cs="Arial"/>
                <w:b/>
                <w:color w:val="000000" w:themeColor="text1"/>
              </w:rPr>
              <w:t>Contract Identification</w:t>
            </w:r>
          </w:p>
        </w:tc>
        <w:tc>
          <w:tcPr>
            <w:tcW w:w="1687" w:type="dxa"/>
          </w:tcPr>
          <w:p w14:paraId="4D3136F0" w14:textId="77777777" w:rsidR="008C69F5" w:rsidRPr="00907F03" w:rsidRDefault="008C69F5" w:rsidP="00907F03">
            <w:pPr>
              <w:spacing w:before="60" w:after="60"/>
              <w:jc w:val="both"/>
              <w:rPr>
                <w:rFonts w:ascii="Arial" w:hAnsi="Arial" w:cs="Arial"/>
                <w:b/>
                <w:color w:val="000000" w:themeColor="text1"/>
              </w:rPr>
            </w:pPr>
            <w:r w:rsidRPr="00907F03">
              <w:rPr>
                <w:rFonts w:ascii="Arial" w:hAnsi="Arial" w:cs="Arial"/>
                <w:b/>
                <w:color w:val="000000" w:themeColor="text1"/>
              </w:rPr>
              <w:t>Total Contract Amount (</w:t>
            </w:r>
            <w:r w:rsidRPr="00907F03">
              <w:rPr>
                <w:rFonts w:ascii="Arial" w:hAnsi="Arial" w:cs="Arial"/>
                <w:b/>
                <w:bCs/>
                <w:color w:val="000000" w:themeColor="text1"/>
                <w:spacing w:val="-4"/>
              </w:rPr>
              <w:t>currency</w:t>
            </w:r>
            <w:r w:rsidRPr="00907F03">
              <w:rPr>
                <w:rFonts w:ascii="Arial" w:hAnsi="Arial" w:cs="Arial"/>
                <w:b/>
                <w:color w:val="000000" w:themeColor="text1"/>
              </w:rPr>
              <w:t>), USD Equivalent (exchange rate)</w:t>
            </w:r>
          </w:p>
        </w:tc>
      </w:tr>
      <w:tr w:rsidR="008C69F5" w:rsidRPr="00907F03" w14:paraId="736AB1BD" w14:textId="77777777" w:rsidTr="00F86B75">
        <w:trPr>
          <w:cantSplit/>
        </w:trPr>
        <w:tc>
          <w:tcPr>
            <w:tcW w:w="1523" w:type="dxa"/>
            <w:gridSpan w:val="2"/>
          </w:tcPr>
          <w:p w14:paraId="763726DE" w14:textId="77777777" w:rsidR="008C69F5" w:rsidRPr="00907F03" w:rsidRDefault="008C69F5" w:rsidP="00907F03">
            <w:pPr>
              <w:spacing w:before="60" w:after="60"/>
              <w:jc w:val="both"/>
              <w:rPr>
                <w:rFonts w:ascii="Arial" w:hAnsi="Arial" w:cs="Arial"/>
                <w:i/>
                <w:color w:val="000000" w:themeColor="text1"/>
              </w:rPr>
            </w:pPr>
          </w:p>
        </w:tc>
        <w:tc>
          <w:tcPr>
            <w:tcW w:w="2051" w:type="dxa"/>
            <w:gridSpan w:val="2"/>
          </w:tcPr>
          <w:p w14:paraId="3CDAFBC6" w14:textId="77777777" w:rsidR="008C69F5" w:rsidRPr="00907F03" w:rsidRDefault="008C69F5" w:rsidP="00907F03">
            <w:pPr>
              <w:spacing w:before="60" w:after="60"/>
              <w:jc w:val="both"/>
              <w:rPr>
                <w:rFonts w:ascii="Arial" w:hAnsi="Arial" w:cs="Arial"/>
                <w:i/>
                <w:color w:val="000000" w:themeColor="text1"/>
              </w:rPr>
            </w:pPr>
          </w:p>
        </w:tc>
        <w:tc>
          <w:tcPr>
            <w:tcW w:w="3981" w:type="dxa"/>
          </w:tcPr>
          <w:p w14:paraId="37F9AEC6" w14:textId="77777777" w:rsidR="008C69F5" w:rsidRPr="00907F03" w:rsidRDefault="008C69F5" w:rsidP="00907F03">
            <w:pPr>
              <w:spacing w:before="60" w:after="60"/>
              <w:jc w:val="both"/>
              <w:rPr>
                <w:rFonts w:ascii="Arial" w:hAnsi="Arial" w:cs="Arial"/>
                <w:color w:val="000000" w:themeColor="text1"/>
              </w:rPr>
            </w:pPr>
            <w:r w:rsidRPr="00907F03">
              <w:rPr>
                <w:rFonts w:ascii="Arial" w:hAnsi="Arial" w:cs="Arial"/>
                <w:color w:val="000000" w:themeColor="text1"/>
              </w:rPr>
              <w:t>Contract Identification: _________</w:t>
            </w:r>
          </w:p>
          <w:p w14:paraId="00B2C597" w14:textId="77777777" w:rsidR="008C69F5" w:rsidRPr="00907F03" w:rsidRDefault="008C69F5" w:rsidP="00907F03">
            <w:pPr>
              <w:spacing w:before="60" w:after="60"/>
              <w:jc w:val="both"/>
              <w:rPr>
                <w:rFonts w:ascii="Arial" w:hAnsi="Arial" w:cs="Arial"/>
                <w:color w:val="000000" w:themeColor="text1"/>
              </w:rPr>
            </w:pPr>
            <w:r w:rsidRPr="00907F03">
              <w:rPr>
                <w:rFonts w:ascii="Arial" w:hAnsi="Arial" w:cs="Arial"/>
                <w:color w:val="000000" w:themeColor="text1"/>
              </w:rPr>
              <w:t>Name of Employer: ____________</w:t>
            </w:r>
          </w:p>
          <w:p w14:paraId="6552D54B" w14:textId="77777777" w:rsidR="008C69F5" w:rsidRPr="00907F03" w:rsidRDefault="008C69F5" w:rsidP="00907F03">
            <w:pPr>
              <w:spacing w:before="60" w:after="60"/>
              <w:jc w:val="both"/>
              <w:rPr>
                <w:rFonts w:ascii="Arial" w:hAnsi="Arial" w:cs="Arial"/>
                <w:color w:val="000000" w:themeColor="text1"/>
              </w:rPr>
            </w:pPr>
            <w:r w:rsidRPr="00907F03">
              <w:rPr>
                <w:rFonts w:ascii="Arial" w:hAnsi="Arial" w:cs="Arial"/>
                <w:color w:val="000000" w:themeColor="text1"/>
              </w:rPr>
              <w:t>Address of Employer: __________</w:t>
            </w:r>
          </w:p>
          <w:p w14:paraId="35CD9B3B" w14:textId="77777777" w:rsidR="008C69F5" w:rsidRPr="00907F03" w:rsidRDefault="008C69F5" w:rsidP="00907F03">
            <w:pPr>
              <w:spacing w:before="60" w:after="60"/>
              <w:jc w:val="both"/>
              <w:rPr>
                <w:rFonts w:ascii="Arial" w:hAnsi="Arial" w:cs="Arial"/>
                <w:color w:val="000000" w:themeColor="text1"/>
              </w:rPr>
            </w:pPr>
            <w:r w:rsidRPr="00907F03">
              <w:rPr>
                <w:rFonts w:ascii="Arial" w:hAnsi="Arial" w:cs="Arial"/>
                <w:color w:val="000000" w:themeColor="text1"/>
              </w:rPr>
              <w:t>Matter in dispute: ______________</w:t>
            </w:r>
          </w:p>
          <w:p w14:paraId="2BC8E47A" w14:textId="77777777" w:rsidR="008C69F5" w:rsidRPr="00907F03" w:rsidRDefault="008C69F5" w:rsidP="00907F03">
            <w:pPr>
              <w:spacing w:before="60" w:after="60"/>
              <w:jc w:val="both"/>
              <w:rPr>
                <w:rFonts w:ascii="Arial" w:hAnsi="Arial" w:cs="Arial"/>
                <w:color w:val="000000" w:themeColor="text1"/>
              </w:rPr>
            </w:pPr>
            <w:r w:rsidRPr="00907F03">
              <w:rPr>
                <w:rFonts w:ascii="Arial" w:hAnsi="Arial" w:cs="Arial"/>
                <w:color w:val="000000" w:themeColor="text1"/>
              </w:rPr>
              <w:t>Party who initiated the dispute: ____</w:t>
            </w:r>
          </w:p>
          <w:p w14:paraId="54F1DF15" w14:textId="77777777" w:rsidR="008C69F5" w:rsidRPr="00907F03" w:rsidRDefault="008C69F5" w:rsidP="00907F03">
            <w:pPr>
              <w:spacing w:before="60" w:after="60" w:line="480" w:lineRule="exact"/>
              <w:jc w:val="both"/>
              <w:rPr>
                <w:rFonts w:ascii="Arial" w:hAnsi="Arial" w:cs="Arial"/>
                <w:i/>
                <w:color w:val="000000" w:themeColor="text1"/>
              </w:rPr>
            </w:pPr>
            <w:r w:rsidRPr="00907F03">
              <w:rPr>
                <w:rFonts w:ascii="Arial" w:hAnsi="Arial" w:cs="Arial"/>
                <w:color w:val="000000" w:themeColor="text1"/>
              </w:rPr>
              <w:t xml:space="preserve">Status of dispute: </w:t>
            </w:r>
            <w:r w:rsidRPr="00907F03">
              <w:rPr>
                <w:rFonts w:ascii="Arial" w:hAnsi="Arial" w:cs="Arial"/>
                <w:i/>
                <w:color w:val="000000" w:themeColor="text1"/>
              </w:rPr>
              <w:t>___________</w:t>
            </w:r>
          </w:p>
        </w:tc>
        <w:tc>
          <w:tcPr>
            <w:tcW w:w="1687" w:type="dxa"/>
          </w:tcPr>
          <w:p w14:paraId="5E07FC66" w14:textId="77777777" w:rsidR="008C69F5" w:rsidRPr="00907F03" w:rsidRDefault="008C69F5" w:rsidP="00907F03">
            <w:pPr>
              <w:spacing w:before="60" w:after="60"/>
              <w:jc w:val="both"/>
              <w:rPr>
                <w:rFonts w:ascii="Arial" w:hAnsi="Arial" w:cs="Arial"/>
                <w:i/>
                <w:color w:val="000000" w:themeColor="text1"/>
              </w:rPr>
            </w:pPr>
          </w:p>
        </w:tc>
      </w:tr>
      <w:tr w:rsidR="008C69F5" w:rsidRPr="00907F03" w14:paraId="53FFA77F" w14:textId="77777777" w:rsidTr="00F86B75">
        <w:trPr>
          <w:cantSplit/>
        </w:trPr>
        <w:tc>
          <w:tcPr>
            <w:tcW w:w="1523" w:type="dxa"/>
            <w:gridSpan w:val="2"/>
          </w:tcPr>
          <w:p w14:paraId="5F3193F3" w14:textId="77777777" w:rsidR="008C69F5" w:rsidRPr="00907F03" w:rsidRDefault="008C69F5" w:rsidP="00907F03">
            <w:pPr>
              <w:spacing w:before="60" w:after="60"/>
              <w:jc w:val="both"/>
              <w:rPr>
                <w:rFonts w:ascii="Arial" w:hAnsi="Arial" w:cs="Arial"/>
                <w:i/>
                <w:color w:val="000000" w:themeColor="text1"/>
              </w:rPr>
            </w:pPr>
          </w:p>
        </w:tc>
        <w:tc>
          <w:tcPr>
            <w:tcW w:w="2051" w:type="dxa"/>
            <w:gridSpan w:val="2"/>
          </w:tcPr>
          <w:p w14:paraId="0C05A786" w14:textId="77777777" w:rsidR="008C69F5" w:rsidRPr="00907F03" w:rsidRDefault="008C69F5" w:rsidP="00907F03">
            <w:pPr>
              <w:spacing w:before="60" w:after="60"/>
              <w:jc w:val="both"/>
              <w:rPr>
                <w:rFonts w:ascii="Arial" w:hAnsi="Arial" w:cs="Arial"/>
                <w:i/>
                <w:color w:val="000000" w:themeColor="text1"/>
              </w:rPr>
            </w:pPr>
          </w:p>
        </w:tc>
        <w:tc>
          <w:tcPr>
            <w:tcW w:w="3981" w:type="dxa"/>
          </w:tcPr>
          <w:p w14:paraId="4FF875C7" w14:textId="77777777" w:rsidR="008C69F5" w:rsidRPr="00907F03" w:rsidRDefault="008C69F5" w:rsidP="00907F03">
            <w:pPr>
              <w:spacing w:before="60" w:after="60"/>
              <w:jc w:val="both"/>
              <w:rPr>
                <w:rFonts w:ascii="Arial" w:hAnsi="Arial" w:cs="Arial"/>
                <w:color w:val="000000" w:themeColor="text1"/>
              </w:rPr>
            </w:pPr>
            <w:r w:rsidRPr="00907F03">
              <w:rPr>
                <w:rFonts w:ascii="Arial" w:hAnsi="Arial" w:cs="Arial"/>
                <w:color w:val="000000" w:themeColor="text1"/>
              </w:rPr>
              <w:t xml:space="preserve">Contract Identification: </w:t>
            </w:r>
          </w:p>
          <w:p w14:paraId="09CB32AE" w14:textId="77777777" w:rsidR="008C69F5" w:rsidRPr="00907F03" w:rsidRDefault="008C69F5" w:rsidP="00907F03">
            <w:pPr>
              <w:spacing w:before="60" w:after="60"/>
              <w:jc w:val="both"/>
              <w:rPr>
                <w:rFonts w:ascii="Arial" w:hAnsi="Arial" w:cs="Arial"/>
                <w:color w:val="000000" w:themeColor="text1"/>
              </w:rPr>
            </w:pPr>
            <w:r w:rsidRPr="00907F03">
              <w:rPr>
                <w:rFonts w:ascii="Arial" w:hAnsi="Arial" w:cs="Arial"/>
                <w:color w:val="000000" w:themeColor="text1"/>
              </w:rPr>
              <w:t xml:space="preserve">Name of Employer: </w:t>
            </w:r>
          </w:p>
          <w:p w14:paraId="5363F974" w14:textId="77777777" w:rsidR="008C69F5" w:rsidRPr="00907F03" w:rsidRDefault="008C69F5" w:rsidP="00907F03">
            <w:pPr>
              <w:spacing w:before="60" w:after="60"/>
              <w:jc w:val="both"/>
              <w:rPr>
                <w:rFonts w:ascii="Arial" w:hAnsi="Arial" w:cs="Arial"/>
                <w:color w:val="000000" w:themeColor="text1"/>
              </w:rPr>
            </w:pPr>
            <w:r w:rsidRPr="00907F03">
              <w:rPr>
                <w:rFonts w:ascii="Arial" w:hAnsi="Arial" w:cs="Arial"/>
                <w:color w:val="000000" w:themeColor="text1"/>
              </w:rPr>
              <w:t xml:space="preserve">Address of Employer: </w:t>
            </w:r>
          </w:p>
          <w:p w14:paraId="3D65B27B" w14:textId="77777777" w:rsidR="008C69F5" w:rsidRPr="00907F03" w:rsidRDefault="008C69F5" w:rsidP="00907F03">
            <w:pPr>
              <w:spacing w:before="60" w:after="60"/>
              <w:jc w:val="both"/>
              <w:rPr>
                <w:rFonts w:ascii="Arial" w:hAnsi="Arial" w:cs="Arial"/>
                <w:color w:val="000000" w:themeColor="text1"/>
              </w:rPr>
            </w:pPr>
            <w:r w:rsidRPr="00907F03">
              <w:rPr>
                <w:rFonts w:ascii="Arial" w:hAnsi="Arial" w:cs="Arial"/>
                <w:color w:val="000000" w:themeColor="text1"/>
              </w:rPr>
              <w:t xml:space="preserve">Matter in dispute: </w:t>
            </w:r>
          </w:p>
          <w:p w14:paraId="017CDC46" w14:textId="77777777" w:rsidR="008C69F5" w:rsidRPr="00907F03" w:rsidRDefault="008C69F5" w:rsidP="00907F03">
            <w:pPr>
              <w:spacing w:before="60" w:after="60"/>
              <w:jc w:val="both"/>
              <w:rPr>
                <w:rFonts w:ascii="Arial" w:hAnsi="Arial" w:cs="Arial"/>
                <w:color w:val="000000" w:themeColor="text1"/>
              </w:rPr>
            </w:pPr>
            <w:r w:rsidRPr="00907F03">
              <w:rPr>
                <w:rFonts w:ascii="Arial" w:hAnsi="Arial" w:cs="Arial"/>
                <w:color w:val="000000" w:themeColor="text1"/>
              </w:rPr>
              <w:t xml:space="preserve">Party who initiated the dispute: </w:t>
            </w:r>
          </w:p>
          <w:p w14:paraId="2E1B16C3" w14:textId="77777777" w:rsidR="008C69F5" w:rsidRPr="00907F03" w:rsidRDefault="008C69F5" w:rsidP="00907F03">
            <w:pPr>
              <w:spacing w:before="60" w:after="60"/>
              <w:jc w:val="both"/>
              <w:rPr>
                <w:rFonts w:ascii="Arial" w:hAnsi="Arial" w:cs="Arial"/>
                <w:i/>
                <w:color w:val="000000" w:themeColor="text1"/>
              </w:rPr>
            </w:pPr>
            <w:r w:rsidRPr="00907F03">
              <w:rPr>
                <w:rFonts w:ascii="Arial" w:hAnsi="Arial" w:cs="Arial"/>
                <w:color w:val="000000" w:themeColor="text1"/>
              </w:rPr>
              <w:t xml:space="preserve">Status of dispute: </w:t>
            </w:r>
          </w:p>
        </w:tc>
        <w:tc>
          <w:tcPr>
            <w:tcW w:w="1687" w:type="dxa"/>
          </w:tcPr>
          <w:p w14:paraId="60450C8F" w14:textId="77777777" w:rsidR="008C69F5" w:rsidRPr="00907F03" w:rsidRDefault="008C69F5" w:rsidP="00907F03">
            <w:pPr>
              <w:spacing w:before="60" w:after="60"/>
              <w:jc w:val="both"/>
              <w:rPr>
                <w:rFonts w:ascii="Arial" w:hAnsi="Arial" w:cs="Arial"/>
                <w:i/>
                <w:color w:val="000000" w:themeColor="text1"/>
              </w:rPr>
            </w:pPr>
          </w:p>
        </w:tc>
      </w:tr>
      <w:tr w:rsidR="008C69F5" w:rsidRPr="00907F03" w14:paraId="7DCD31FF" w14:textId="77777777" w:rsidTr="00F86B75">
        <w:tc>
          <w:tcPr>
            <w:tcW w:w="9242" w:type="dxa"/>
            <w:gridSpan w:val="6"/>
          </w:tcPr>
          <w:p w14:paraId="11C997B2" w14:textId="77777777" w:rsidR="008C69F5" w:rsidRPr="00907F03" w:rsidRDefault="008C69F5" w:rsidP="00907F03">
            <w:pPr>
              <w:jc w:val="both"/>
              <w:rPr>
                <w:rFonts w:ascii="Arial" w:eastAsia="MS Mincho" w:hAnsi="Arial" w:cs="Arial"/>
                <w:spacing w:val="-2"/>
              </w:rPr>
            </w:pPr>
            <w:r w:rsidRPr="00907F03">
              <w:rPr>
                <w:rFonts w:ascii="Arial" w:hAnsi="Arial" w:cs="Arial"/>
              </w:rPr>
              <w:t xml:space="preserve">Litigation History </w:t>
            </w:r>
            <w:r w:rsidRPr="00907F03">
              <w:rPr>
                <w:rFonts w:ascii="Arial" w:hAnsi="Arial" w:cs="Arial"/>
                <w:spacing w:val="-4"/>
              </w:rPr>
              <w:t xml:space="preserve">in accordance with Section III, </w:t>
            </w:r>
            <w:r w:rsidRPr="00907F03">
              <w:rPr>
                <w:rFonts w:ascii="Arial" w:hAnsi="Arial" w:cs="Arial"/>
                <w:bCs/>
              </w:rPr>
              <w:t>Evaluation and Qualification Criteria</w:t>
            </w:r>
          </w:p>
        </w:tc>
      </w:tr>
      <w:tr w:rsidR="008C69F5" w:rsidRPr="00907F03" w14:paraId="7DB14A90" w14:textId="77777777" w:rsidTr="00F86B75">
        <w:tc>
          <w:tcPr>
            <w:tcW w:w="9242" w:type="dxa"/>
            <w:gridSpan w:val="6"/>
          </w:tcPr>
          <w:p w14:paraId="4403F587" w14:textId="77777777" w:rsidR="008C69F5" w:rsidRPr="00907F03" w:rsidRDefault="008C69F5" w:rsidP="00907F03">
            <w:pPr>
              <w:jc w:val="both"/>
              <w:rPr>
                <w:rFonts w:ascii="Arial" w:hAnsi="Arial" w:cs="Arial"/>
              </w:rPr>
            </w:pPr>
            <w:r w:rsidRPr="00907F03">
              <w:rPr>
                <w:rFonts w:ascii="Arial" w:eastAsia="Wingdings" w:hAnsi="Arial" w:cs="Arial"/>
                <w:spacing w:val="-2"/>
              </w:rPr>
              <w:t></w:t>
            </w:r>
            <w:r w:rsidRPr="00907F03">
              <w:rPr>
                <w:rFonts w:ascii="Arial" w:hAnsi="Arial" w:cs="Arial"/>
                <w:spacing w:val="-4"/>
              </w:rPr>
              <w:t xml:space="preserve"> </w:t>
            </w:r>
            <w:r w:rsidRPr="00907F03">
              <w:rPr>
                <w:rFonts w:ascii="Arial" w:hAnsi="Arial" w:cs="Arial"/>
                <w:spacing w:val="-4"/>
              </w:rPr>
              <w:tab/>
            </w:r>
            <w:r w:rsidRPr="00907F03">
              <w:rPr>
                <w:rFonts w:ascii="Arial" w:hAnsi="Arial" w:cs="Arial"/>
                <w:spacing w:val="-6"/>
              </w:rPr>
              <w:t xml:space="preserve">No </w:t>
            </w:r>
            <w:r w:rsidRPr="00907F03">
              <w:rPr>
                <w:rFonts w:ascii="Arial" w:hAnsi="Arial" w:cs="Arial"/>
              </w:rPr>
              <w:t xml:space="preserve">Litigation History </w:t>
            </w:r>
            <w:r w:rsidRPr="00907F03">
              <w:rPr>
                <w:rFonts w:ascii="Arial" w:hAnsi="Arial" w:cs="Arial"/>
                <w:spacing w:val="-6"/>
              </w:rPr>
              <w:t xml:space="preserve">in accordance with Section </w:t>
            </w:r>
            <w:r w:rsidRPr="00907F03">
              <w:rPr>
                <w:rFonts w:ascii="Arial" w:hAnsi="Arial" w:cs="Arial"/>
                <w:spacing w:val="-4"/>
              </w:rPr>
              <w:t xml:space="preserve">III, </w:t>
            </w:r>
            <w:r w:rsidRPr="00907F03">
              <w:rPr>
                <w:rFonts w:ascii="Arial" w:hAnsi="Arial" w:cs="Arial"/>
                <w:bCs/>
              </w:rPr>
              <w:t>Evaluation and Qualification Criteria</w:t>
            </w:r>
            <w:r w:rsidRPr="00907F03">
              <w:rPr>
                <w:rFonts w:ascii="Arial" w:hAnsi="Arial" w:cs="Arial"/>
                <w:spacing w:val="-4"/>
              </w:rPr>
              <w:t>, Sub-Factor 2.4.</w:t>
            </w:r>
          </w:p>
          <w:p w14:paraId="66EF197A" w14:textId="77777777" w:rsidR="008C69F5" w:rsidRPr="00907F03" w:rsidRDefault="008C69F5" w:rsidP="00907F03">
            <w:pPr>
              <w:jc w:val="both"/>
              <w:rPr>
                <w:rFonts w:ascii="Arial" w:hAnsi="Arial" w:cs="Arial"/>
              </w:rPr>
            </w:pPr>
            <w:r w:rsidRPr="00907F03">
              <w:rPr>
                <w:rFonts w:ascii="Arial" w:eastAsia="Wingdings" w:hAnsi="Arial" w:cs="Arial"/>
                <w:spacing w:val="-2"/>
              </w:rPr>
              <w:t></w:t>
            </w:r>
            <w:r w:rsidRPr="00907F03">
              <w:rPr>
                <w:rFonts w:ascii="Arial" w:hAnsi="Arial" w:cs="Arial"/>
                <w:spacing w:val="-4"/>
              </w:rPr>
              <w:t xml:space="preserve"> </w:t>
            </w:r>
            <w:r w:rsidRPr="00907F03">
              <w:rPr>
                <w:rFonts w:ascii="Arial" w:hAnsi="Arial" w:cs="Arial"/>
                <w:spacing w:val="-4"/>
              </w:rPr>
              <w:tab/>
            </w:r>
            <w:r w:rsidRPr="00907F03">
              <w:rPr>
                <w:rFonts w:ascii="Arial" w:hAnsi="Arial" w:cs="Arial"/>
              </w:rPr>
              <w:t>Litigation History</w:t>
            </w:r>
            <w:r w:rsidRPr="00907F03" w:rsidDel="00B307E7">
              <w:rPr>
                <w:rFonts w:ascii="Arial" w:hAnsi="Arial" w:cs="Arial"/>
                <w:spacing w:val="-8"/>
              </w:rPr>
              <w:t xml:space="preserve"> </w:t>
            </w:r>
            <w:r w:rsidRPr="00907F03">
              <w:rPr>
                <w:rFonts w:ascii="Arial" w:hAnsi="Arial" w:cs="Arial"/>
                <w:spacing w:val="-8"/>
              </w:rPr>
              <w:t xml:space="preserve">in accordance with Section III, </w:t>
            </w:r>
            <w:r w:rsidRPr="00907F03">
              <w:rPr>
                <w:rFonts w:ascii="Arial" w:hAnsi="Arial" w:cs="Arial"/>
                <w:bCs/>
              </w:rPr>
              <w:t>Evaluation and Qualification Criteria</w:t>
            </w:r>
            <w:r w:rsidRPr="00907F03">
              <w:rPr>
                <w:rFonts w:ascii="Arial" w:hAnsi="Arial" w:cs="Arial"/>
                <w:spacing w:val="-4"/>
              </w:rPr>
              <w:t xml:space="preserve">, Sub-Factor 2.4 as indicated </w:t>
            </w:r>
            <w:proofErr w:type="gramStart"/>
            <w:r w:rsidRPr="00907F03">
              <w:rPr>
                <w:rFonts w:ascii="Arial" w:hAnsi="Arial" w:cs="Arial"/>
                <w:spacing w:val="-4"/>
              </w:rPr>
              <w:t>below</w:t>
            </w:r>
            <w:proofErr w:type="gramEnd"/>
            <w:r w:rsidRPr="00907F03">
              <w:rPr>
                <w:rFonts w:ascii="Arial" w:hAnsi="Arial" w:cs="Arial"/>
                <w:spacing w:val="-4"/>
              </w:rPr>
              <w:t>.</w:t>
            </w:r>
          </w:p>
        </w:tc>
      </w:tr>
      <w:tr w:rsidR="008C69F5" w:rsidRPr="00907F03" w14:paraId="088E2303" w14:textId="77777777" w:rsidTr="00F86B75">
        <w:tc>
          <w:tcPr>
            <w:tcW w:w="1259" w:type="dxa"/>
          </w:tcPr>
          <w:p w14:paraId="15867013" w14:textId="77777777" w:rsidR="008C69F5" w:rsidRPr="00907F03" w:rsidRDefault="008C69F5" w:rsidP="00907F03">
            <w:pPr>
              <w:jc w:val="both"/>
              <w:rPr>
                <w:rFonts w:ascii="Arial" w:hAnsi="Arial" w:cs="Arial"/>
                <w:b/>
                <w:spacing w:val="8"/>
                <w:sz w:val="22"/>
                <w:szCs w:val="20"/>
              </w:rPr>
            </w:pPr>
            <w:r w:rsidRPr="00907F03">
              <w:rPr>
                <w:rFonts w:ascii="Arial" w:hAnsi="Arial" w:cs="Arial"/>
                <w:b/>
                <w:sz w:val="22"/>
                <w:szCs w:val="20"/>
              </w:rPr>
              <w:t>Year of award</w:t>
            </w:r>
          </w:p>
        </w:tc>
        <w:tc>
          <w:tcPr>
            <w:tcW w:w="2069" w:type="dxa"/>
            <w:gridSpan w:val="2"/>
          </w:tcPr>
          <w:p w14:paraId="618642D2" w14:textId="77777777" w:rsidR="008C69F5" w:rsidRPr="00907F03" w:rsidRDefault="008C69F5" w:rsidP="00907F03">
            <w:pPr>
              <w:jc w:val="both"/>
              <w:rPr>
                <w:rFonts w:ascii="Arial" w:hAnsi="Arial" w:cs="Arial"/>
                <w:b/>
                <w:sz w:val="22"/>
                <w:szCs w:val="20"/>
              </w:rPr>
            </w:pPr>
            <w:r w:rsidRPr="00907F03">
              <w:rPr>
                <w:rFonts w:ascii="Arial" w:hAnsi="Arial" w:cs="Arial"/>
                <w:b/>
                <w:sz w:val="22"/>
                <w:szCs w:val="20"/>
              </w:rPr>
              <w:t xml:space="preserve">Outcome as percentage of Net Worth </w:t>
            </w:r>
          </w:p>
        </w:tc>
        <w:tc>
          <w:tcPr>
            <w:tcW w:w="4227" w:type="dxa"/>
            <w:gridSpan w:val="2"/>
          </w:tcPr>
          <w:p w14:paraId="76BE5BC9" w14:textId="77777777" w:rsidR="008C69F5" w:rsidRPr="00907F03" w:rsidRDefault="008C69F5" w:rsidP="00907F03">
            <w:pPr>
              <w:jc w:val="both"/>
              <w:rPr>
                <w:rFonts w:ascii="Arial" w:hAnsi="Arial" w:cs="Arial"/>
                <w:b/>
                <w:spacing w:val="8"/>
                <w:sz w:val="22"/>
                <w:szCs w:val="20"/>
              </w:rPr>
            </w:pPr>
            <w:r w:rsidRPr="00907F03">
              <w:rPr>
                <w:rFonts w:ascii="Arial" w:hAnsi="Arial" w:cs="Arial"/>
                <w:b/>
                <w:sz w:val="22"/>
                <w:szCs w:val="20"/>
              </w:rPr>
              <w:t>Contract Identification</w:t>
            </w:r>
          </w:p>
        </w:tc>
        <w:tc>
          <w:tcPr>
            <w:tcW w:w="1687" w:type="dxa"/>
          </w:tcPr>
          <w:p w14:paraId="7FD424A1" w14:textId="77777777" w:rsidR="008C69F5" w:rsidRPr="00907F03" w:rsidRDefault="008C69F5" w:rsidP="00907F03">
            <w:pPr>
              <w:jc w:val="both"/>
              <w:rPr>
                <w:rFonts w:ascii="Arial" w:hAnsi="Arial" w:cs="Arial"/>
                <w:b/>
                <w:sz w:val="22"/>
                <w:szCs w:val="20"/>
              </w:rPr>
            </w:pPr>
            <w:r w:rsidRPr="00907F03">
              <w:rPr>
                <w:rFonts w:ascii="Arial" w:hAnsi="Arial" w:cs="Arial"/>
                <w:b/>
                <w:sz w:val="22"/>
                <w:szCs w:val="20"/>
              </w:rPr>
              <w:t>Total Contract Amount (</w:t>
            </w:r>
            <w:r w:rsidRPr="00907F03">
              <w:rPr>
                <w:rFonts w:ascii="Arial" w:hAnsi="Arial" w:cs="Arial"/>
                <w:b/>
                <w:bCs/>
                <w:spacing w:val="-4"/>
                <w:sz w:val="22"/>
                <w:szCs w:val="20"/>
              </w:rPr>
              <w:t>currency</w:t>
            </w:r>
            <w:r w:rsidRPr="00907F03">
              <w:rPr>
                <w:rFonts w:ascii="Arial" w:hAnsi="Arial" w:cs="Arial"/>
                <w:b/>
                <w:sz w:val="22"/>
                <w:szCs w:val="20"/>
              </w:rPr>
              <w:t>), USD Equivalent (exchange rate)</w:t>
            </w:r>
          </w:p>
        </w:tc>
      </w:tr>
      <w:tr w:rsidR="008C69F5" w:rsidRPr="00907F03" w14:paraId="2B98A976" w14:textId="77777777" w:rsidTr="00F86B75">
        <w:trPr>
          <w:cantSplit/>
        </w:trPr>
        <w:tc>
          <w:tcPr>
            <w:tcW w:w="1259" w:type="dxa"/>
          </w:tcPr>
          <w:p w14:paraId="4FE1DA91" w14:textId="77777777" w:rsidR="008C69F5" w:rsidRPr="00907F03" w:rsidRDefault="008C69F5" w:rsidP="00907F03">
            <w:pPr>
              <w:jc w:val="both"/>
              <w:rPr>
                <w:rFonts w:ascii="Arial" w:hAnsi="Arial" w:cs="Arial"/>
                <w:i/>
              </w:rPr>
            </w:pPr>
            <w:r w:rsidRPr="00907F03">
              <w:rPr>
                <w:rFonts w:ascii="Arial" w:hAnsi="Arial" w:cs="Arial"/>
                <w:i/>
              </w:rPr>
              <w:lastRenderedPageBreak/>
              <w:t>[insert year]</w:t>
            </w:r>
          </w:p>
        </w:tc>
        <w:tc>
          <w:tcPr>
            <w:tcW w:w="2069" w:type="dxa"/>
            <w:gridSpan w:val="2"/>
          </w:tcPr>
          <w:p w14:paraId="268ADA86" w14:textId="77777777" w:rsidR="008C69F5" w:rsidRPr="00907F03" w:rsidRDefault="008C69F5" w:rsidP="00907F03">
            <w:pPr>
              <w:jc w:val="both"/>
              <w:rPr>
                <w:rFonts w:ascii="Arial" w:hAnsi="Arial" w:cs="Arial"/>
                <w:i/>
              </w:rPr>
            </w:pPr>
            <w:r w:rsidRPr="00907F03">
              <w:rPr>
                <w:rFonts w:ascii="Arial" w:hAnsi="Arial" w:cs="Arial"/>
                <w:i/>
              </w:rPr>
              <w:t>[insert percentage]</w:t>
            </w:r>
          </w:p>
        </w:tc>
        <w:tc>
          <w:tcPr>
            <w:tcW w:w="4227" w:type="dxa"/>
            <w:gridSpan w:val="2"/>
          </w:tcPr>
          <w:p w14:paraId="37EE0519" w14:textId="77777777" w:rsidR="008C69F5" w:rsidRPr="00907F03" w:rsidRDefault="008C69F5" w:rsidP="00907F03">
            <w:pPr>
              <w:jc w:val="both"/>
              <w:rPr>
                <w:rFonts w:ascii="Arial" w:hAnsi="Arial" w:cs="Arial"/>
              </w:rPr>
            </w:pPr>
            <w:r w:rsidRPr="00907F03">
              <w:rPr>
                <w:rFonts w:ascii="Arial" w:hAnsi="Arial" w:cs="Arial"/>
              </w:rPr>
              <w:t>Contract Identification: [indicate complete contract name, number, and any other identification]</w:t>
            </w:r>
          </w:p>
          <w:p w14:paraId="41464F52" w14:textId="77777777" w:rsidR="008C69F5" w:rsidRPr="00907F03" w:rsidRDefault="008C69F5" w:rsidP="00907F03">
            <w:pPr>
              <w:jc w:val="both"/>
              <w:rPr>
                <w:rFonts w:ascii="Arial" w:hAnsi="Arial" w:cs="Arial"/>
              </w:rPr>
            </w:pPr>
            <w:r w:rsidRPr="00907F03">
              <w:rPr>
                <w:rFonts w:ascii="Arial" w:hAnsi="Arial" w:cs="Arial"/>
              </w:rPr>
              <w:t xml:space="preserve">Name of Employer: </w:t>
            </w:r>
            <w:r w:rsidRPr="00907F03">
              <w:rPr>
                <w:rFonts w:ascii="Arial" w:hAnsi="Arial" w:cs="Arial"/>
                <w:i/>
              </w:rPr>
              <w:t>[insert full name]</w:t>
            </w:r>
          </w:p>
          <w:p w14:paraId="415DE251" w14:textId="77777777" w:rsidR="008C69F5" w:rsidRPr="00907F03" w:rsidRDefault="008C69F5" w:rsidP="00907F03">
            <w:pPr>
              <w:jc w:val="both"/>
              <w:rPr>
                <w:rFonts w:ascii="Arial" w:hAnsi="Arial" w:cs="Arial"/>
              </w:rPr>
            </w:pPr>
            <w:r w:rsidRPr="00907F03">
              <w:rPr>
                <w:rFonts w:ascii="Arial" w:hAnsi="Arial" w:cs="Arial"/>
              </w:rPr>
              <w:t xml:space="preserve">Address of Employer: </w:t>
            </w:r>
            <w:r w:rsidRPr="00907F03">
              <w:rPr>
                <w:rFonts w:ascii="Arial" w:hAnsi="Arial" w:cs="Arial"/>
                <w:i/>
              </w:rPr>
              <w:t>[insert street/city/country]</w:t>
            </w:r>
          </w:p>
          <w:p w14:paraId="49C01BFC" w14:textId="77777777" w:rsidR="008C69F5" w:rsidRPr="00907F03" w:rsidRDefault="008C69F5" w:rsidP="00907F03">
            <w:pPr>
              <w:jc w:val="both"/>
              <w:rPr>
                <w:rFonts w:ascii="Arial" w:hAnsi="Arial" w:cs="Arial"/>
              </w:rPr>
            </w:pPr>
            <w:r w:rsidRPr="00907F03">
              <w:rPr>
                <w:rFonts w:ascii="Arial" w:hAnsi="Arial" w:cs="Arial"/>
              </w:rPr>
              <w:t xml:space="preserve">Matter in dispute: </w:t>
            </w:r>
            <w:r w:rsidRPr="00907F03">
              <w:rPr>
                <w:rFonts w:ascii="Arial" w:hAnsi="Arial" w:cs="Arial"/>
                <w:i/>
              </w:rPr>
              <w:t>[indicate main issues in dispute]</w:t>
            </w:r>
          </w:p>
          <w:p w14:paraId="69FE753A" w14:textId="77777777" w:rsidR="008C69F5" w:rsidRPr="00907F03" w:rsidRDefault="008C69F5" w:rsidP="00907F03">
            <w:pPr>
              <w:jc w:val="both"/>
              <w:rPr>
                <w:rFonts w:ascii="Arial" w:hAnsi="Arial" w:cs="Arial"/>
              </w:rPr>
            </w:pPr>
            <w:r w:rsidRPr="00907F03">
              <w:rPr>
                <w:rFonts w:ascii="Arial" w:hAnsi="Arial" w:cs="Arial"/>
              </w:rPr>
              <w:t xml:space="preserve">Party who initiated the dispute: </w:t>
            </w:r>
            <w:r w:rsidRPr="00907F03">
              <w:rPr>
                <w:rFonts w:ascii="Arial" w:hAnsi="Arial" w:cs="Arial"/>
                <w:i/>
              </w:rPr>
              <w:t>[indicate “Employer” or “Contractor”]</w:t>
            </w:r>
          </w:p>
          <w:p w14:paraId="61E41460" w14:textId="77777777" w:rsidR="008C69F5" w:rsidRPr="00907F03" w:rsidRDefault="008C69F5" w:rsidP="00907F03">
            <w:pPr>
              <w:jc w:val="both"/>
              <w:rPr>
                <w:rFonts w:ascii="Arial" w:hAnsi="Arial" w:cs="Arial"/>
                <w:i/>
              </w:rPr>
            </w:pPr>
            <w:r w:rsidRPr="00907F03">
              <w:rPr>
                <w:rFonts w:ascii="Arial" w:hAnsi="Arial" w:cs="Arial"/>
                <w:spacing w:val="-4"/>
              </w:rPr>
              <w:t xml:space="preserve">Reason(s) for Litigation and award decision </w:t>
            </w:r>
            <w:r w:rsidRPr="00907F03">
              <w:rPr>
                <w:rFonts w:ascii="Arial" w:hAnsi="Arial" w:cs="Arial"/>
                <w:i/>
                <w:iCs/>
                <w:spacing w:val="-6"/>
              </w:rPr>
              <w:t>[indicate main reason(s)]</w:t>
            </w:r>
          </w:p>
        </w:tc>
        <w:tc>
          <w:tcPr>
            <w:tcW w:w="1687" w:type="dxa"/>
          </w:tcPr>
          <w:p w14:paraId="05EE8CB5" w14:textId="77777777" w:rsidR="008C69F5" w:rsidRPr="00907F03" w:rsidRDefault="008C69F5" w:rsidP="00907F03">
            <w:pPr>
              <w:jc w:val="both"/>
              <w:rPr>
                <w:rFonts w:ascii="Arial" w:hAnsi="Arial" w:cs="Arial"/>
                <w:i/>
              </w:rPr>
            </w:pPr>
            <w:r w:rsidRPr="00907F03">
              <w:rPr>
                <w:rFonts w:ascii="Arial" w:hAnsi="Arial" w:cs="Arial"/>
                <w:i/>
              </w:rPr>
              <w:t>[insert amount]</w:t>
            </w:r>
          </w:p>
        </w:tc>
      </w:tr>
      <w:bookmarkEnd w:id="469"/>
    </w:tbl>
    <w:p w14:paraId="1AA9E611" w14:textId="77777777" w:rsidR="000B3397" w:rsidRPr="00907F03" w:rsidRDefault="000B3397" w:rsidP="00907F03">
      <w:pPr>
        <w:spacing w:line="468" w:lineRule="atLeast"/>
        <w:jc w:val="both"/>
        <w:rPr>
          <w:rFonts w:ascii="Arial" w:hAnsi="Arial" w:cs="Arial"/>
          <w:b/>
          <w:bCs/>
          <w:spacing w:val="8"/>
        </w:rPr>
      </w:pPr>
    </w:p>
    <w:p w14:paraId="02EBD79F" w14:textId="77777777" w:rsidR="00E72BC0" w:rsidRPr="00907F03" w:rsidRDefault="009E69E7" w:rsidP="00907F03">
      <w:pPr>
        <w:pStyle w:val="Section4-Heading2"/>
        <w:jc w:val="both"/>
        <w:rPr>
          <w:rFonts w:ascii="Arial" w:hAnsi="Arial" w:cs="Arial"/>
          <w:szCs w:val="32"/>
        </w:rPr>
      </w:pPr>
      <w:r w:rsidRPr="00907F03">
        <w:rPr>
          <w:rFonts w:ascii="Arial" w:hAnsi="Arial" w:cs="Arial"/>
          <w:b w:val="0"/>
        </w:rPr>
        <w:br w:type="page"/>
      </w:r>
      <w:bookmarkStart w:id="470" w:name="_Toc473887087"/>
    </w:p>
    <w:p w14:paraId="2CBBA024" w14:textId="2803DF97" w:rsidR="00E72BC0" w:rsidRPr="00907F03" w:rsidRDefault="00E72BC0" w:rsidP="00054E63">
      <w:pPr>
        <w:pStyle w:val="S4-Header2"/>
        <w:rPr>
          <w:rFonts w:ascii="Arial" w:hAnsi="Arial" w:cs="Arial"/>
        </w:rPr>
      </w:pPr>
      <w:bookmarkStart w:id="471" w:name="_Toc29909657"/>
      <w:r w:rsidRPr="00907F03">
        <w:rPr>
          <w:rFonts w:ascii="Arial" w:hAnsi="Arial" w:cs="Arial"/>
        </w:rPr>
        <w:lastRenderedPageBreak/>
        <w:t>Form CON – 3</w:t>
      </w:r>
      <w:proofErr w:type="gramStart"/>
      <w:r w:rsidRPr="00907F03">
        <w:rPr>
          <w:rFonts w:ascii="Arial" w:hAnsi="Arial" w:cs="Arial"/>
        </w:rPr>
        <w:t>:Environmental</w:t>
      </w:r>
      <w:proofErr w:type="gramEnd"/>
      <w:r w:rsidR="003E1212" w:rsidRPr="00907F03">
        <w:rPr>
          <w:rFonts w:ascii="Arial" w:hAnsi="Arial" w:cs="Arial"/>
        </w:rPr>
        <w:t xml:space="preserve"> and </w:t>
      </w:r>
      <w:r w:rsidRPr="00907F03">
        <w:rPr>
          <w:rFonts w:ascii="Arial" w:hAnsi="Arial" w:cs="Arial"/>
        </w:rPr>
        <w:t>Social</w:t>
      </w:r>
      <w:bookmarkEnd w:id="470"/>
      <w:bookmarkEnd w:id="471"/>
    </w:p>
    <w:p w14:paraId="34FB5375" w14:textId="77777777" w:rsidR="00E72BC0" w:rsidRPr="00907F03" w:rsidRDefault="00E72BC0" w:rsidP="00907F03">
      <w:pPr>
        <w:pStyle w:val="Section4heading"/>
        <w:tabs>
          <w:tab w:val="clear" w:pos="8748"/>
        </w:tabs>
        <w:ind w:left="90"/>
        <w:jc w:val="both"/>
        <w:rPr>
          <w:rFonts w:ascii="Arial" w:hAnsi="Arial" w:cs="Arial"/>
        </w:rPr>
      </w:pPr>
      <w:r w:rsidRPr="00907F03">
        <w:rPr>
          <w:rFonts w:ascii="Arial" w:hAnsi="Arial" w:cs="Arial"/>
        </w:rPr>
        <w:t xml:space="preserve">Performance Declaration </w:t>
      </w:r>
    </w:p>
    <w:p w14:paraId="28BD79D6" w14:textId="77777777" w:rsidR="00E72BC0" w:rsidRPr="00907F03" w:rsidRDefault="00E72BC0" w:rsidP="00907F03">
      <w:pPr>
        <w:spacing w:before="216" w:line="264" w:lineRule="exact"/>
        <w:ind w:left="72"/>
        <w:jc w:val="both"/>
        <w:rPr>
          <w:rFonts w:ascii="Arial" w:hAnsi="Arial" w:cs="Arial"/>
          <w:i/>
          <w:iCs/>
          <w:spacing w:val="-6"/>
        </w:rPr>
      </w:pPr>
      <w:r w:rsidRPr="00907F03">
        <w:rPr>
          <w:rFonts w:ascii="Arial" w:hAnsi="Arial" w:cs="Arial"/>
          <w:bCs/>
          <w:i/>
          <w:spacing w:val="6"/>
        </w:rPr>
        <w:t>[</w:t>
      </w:r>
      <w:r w:rsidRPr="00907F03">
        <w:rPr>
          <w:rFonts w:ascii="Arial" w:hAnsi="Arial" w:cs="Arial"/>
          <w:i/>
          <w:iCs/>
          <w:spacing w:val="-6"/>
        </w:rPr>
        <w:t xml:space="preserve">The following table </w:t>
      </w:r>
      <w:proofErr w:type="gramStart"/>
      <w:r w:rsidRPr="00907F03">
        <w:rPr>
          <w:rFonts w:ascii="Arial" w:hAnsi="Arial" w:cs="Arial"/>
          <w:i/>
          <w:iCs/>
          <w:spacing w:val="-6"/>
        </w:rPr>
        <w:t>shall be filled in</w:t>
      </w:r>
      <w:proofErr w:type="gramEnd"/>
      <w:r w:rsidRPr="00907F03">
        <w:rPr>
          <w:rFonts w:ascii="Arial" w:hAnsi="Arial" w:cs="Arial"/>
          <w:i/>
          <w:iCs/>
          <w:spacing w:val="-6"/>
        </w:rPr>
        <w:t xml:space="preserve"> for the Bidder, each member of a Joint Venture and each Specialized Subcontractor]</w:t>
      </w:r>
    </w:p>
    <w:p w14:paraId="07F7C16A" w14:textId="77777777" w:rsidR="00E72BC0" w:rsidRPr="00907F03" w:rsidRDefault="00E72BC0" w:rsidP="00907F03">
      <w:pPr>
        <w:spacing w:before="216" w:line="264" w:lineRule="exact"/>
        <w:ind w:left="72"/>
        <w:jc w:val="both"/>
        <w:rPr>
          <w:rFonts w:ascii="Arial" w:hAnsi="Arial" w:cs="Arial"/>
          <w:i/>
          <w:iCs/>
          <w:spacing w:val="-6"/>
        </w:rPr>
      </w:pPr>
    </w:p>
    <w:p w14:paraId="46C3BB9A" w14:textId="77777777" w:rsidR="00E72BC0" w:rsidRPr="00907F03" w:rsidRDefault="00E72BC0" w:rsidP="00907F03">
      <w:pPr>
        <w:pStyle w:val="Section4heading"/>
        <w:ind w:left="720"/>
        <w:jc w:val="both"/>
        <w:rPr>
          <w:rFonts w:ascii="Arial" w:hAnsi="Arial" w:cs="Arial"/>
          <w:spacing w:val="-4"/>
          <w:sz w:val="24"/>
        </w:rPr>
      </w:pPr>
      <w:r w:rsidRPr="00907F03">
        <w:rPr>
          <w:rFonts w:ascii="Arial" w:hAnsi="Arial" w:cs="Arial"/>
          <w:b w:val="0"/>
          <w:spacing w:val="-4"/>
          <w:sz w:val="24"/>
        </w:rPr>
        <w:t xml:space="preserve">Bidder’s Name: </w:t>
      </w:r>
      <w:r w:rsidRPr="00907F03">
        <w:rPr>
          <w:rFonts w:ascii="Arial" w:hAnsi="Arial" w:cs="Arial"/>
          <w:b w:val="0"/>
          <w:i/>
          <w:iCs/>
          <w:spacing w:val="-6"/>
          <w:sz w:val="24"/>
        </w:rPr>
        <w:t>[insert full name</w:t>
      </w:r>
      <w:proofErr w:type="gramStart"/>
      <w:r w:rsidRPr="00907F03">
        <w:rPr>
          <w:rFonts w:ascii="Arial" w:hAnsi="Arial" w:cs="Arial"/>
          <w:b w:val="0"/>
          <w:i/>
          <w:iCs/>
          <w:spacing w:val="-6"/>
          <w:sz w:val="24"/>
        </w:rPr>
        <w:t>]</w:t>
      </w:r>
      <w:proofErr w:type="gramEnd"/>
      <w:r w:rsidRPr="00907F03">
        <w:rPr>
          <w:rFonts w:ascii="Arial" w:hAnsi="Arial" w:cs="Arial"/>
          <w:b w:val="0"/>
          <w:i/>
          <w:iCs/>
          <w:spacing w:val="-6"/>
          <w:sz w:val="24"/>
        </w:rPr>
        <w:br/>
      </w:r>
      <w:r w:rsidRPr="00907F03">
        <w:rPr>
          <w:rFonts w:ascii="Arial" w:hAnsi="Arial" w:cs="Arial"/>
          <w:b w:val="0"/>
          <w:spacing w:val="-4"/>
          <w:sz w:val="24"/>
        </w:rPr>
        <w:t xml:space="preserve">Date: </w:t>
      </w:r>
      <w:r w:rsidRPr="00907F03">
        <w:rPr>
          <w:rFonts w:ascii="Arial" w:hAnsi="Arial" w:cs="Arial"/>
          <w:b w:val="0"/>
          <w:i/>
          <w:iCs/>
          <w:spacing w:val="-6"/>
          <w:sz w:val="24"/>
        </w:rPr>
        <w:t>[insert day, month, year]</w:t>
      </w:r>
      <w:r w:rsidRPr="00907F03">
        <w:rPr>
          <w:rFonts w:ascii="Arial" w:hAnsi="Arial" w:cs="Arial"/>
          <w:b w:val="0"/>
          <w:i/>
          <w:iCs/>
          <w:spacing w:val="-6"/>
          <w:sz w:val="24"/>
        </w:rPr>
        <w:br/>
      </w:r>
      <w:r w:rsidRPr="00907F03">
        <w:rPr>
          <w:rFonts w:ascii="Arial" w:hAnsi="Arial" w:cs="Arial"/>
          <w:b w:val="0"/>
          <w:spacing w:val="-4"/>
          <w:sz w:val="24"/>
        </w:rPr>
        <w:t xml:space="preserve">Joint Venture Member’s or Specialized Subcontractor’s Name: </w:t>
      </w:r>
      <w:r w:rsidRPr="00907F03">
        <w:rPr>
          <w:rFonts w:ascii="Arial" w:hAnsi="Arial" w:cs="Arial"/>
          <w:b w:val="0"/>
          <w:i/>
          <w:spacing w:val="-4"/>
          <w:sz w:val="24"/>
        </w:rPr>
        <w:t>[</w:t>
      </w:r>
      <w:r w:rsidRPr="00907F03">
        <w:rPr>
          <w:rFonts w:ascii="Arial" w:hAnsi="Arial" w:cs="Arial"/>
          <w:b w:val="0"/>
          <w:i/>
          <w:iCs/>
          <w:spacing w:val="-6"/>
          <w:sz w:val="24"/>
        </w:rPr>
        <w:t>insert</w:t>
      </w:r>
      <w:r w:rsidRPr="00907F03">
        <w:rPr>
          <w:rFonts w:ascii="Arial" w:hAnsi="Arial" w:cs="Arial"/>
          <w:b w:val="0"/>
          <w:spacing w:val="-4"/>
          <w:sz w:val="24"/>
        </w:rPr>
        <w:t xml:space="preserve"> </w:t>
      </w:r>
      <w:r w:rsidRPr="00907F03">
        <w:rPr>
          <w:rFonts w:ascii="Arial" w:hAnsi="Arial" w:cs="Arial"/>
          <w:b w:val="0"/>
          <w:i/>
          <w:iCs/>
          <w:spacing w:val="-6"/>
          <w:sz w:val="24"/>
        </w:rPr>
        <w:t>full name]</w:t>
      </w:r>
      <w:r w:rsidRPr="00907F03">
        <w:rPr>
          <w:rFonts w:ascii="Arial" w:hAnsi="Arial" w:cs="Arial"/>
          <w:b w:val="0"/>
          <w:i/>
          <w:iCs/>
          <w:spacing w:val="-6"/>
          <w:sz w:val="24"/>
        </w:rPr>
        <w:br/>
      </w:r>
      <w:r w:rsidRPr="00907F03">
        <w:rPr>
          <w:rFonts w:ascii="Arial" w:hAnsi="Arial" w:cs="Arial"/>
          <w:b w:val="0"/>
          <w:spacing w:val="-4"/>
          <w:sz w:val="24"/>
        </w:rPr>
        <w:t xml:space="preserve">ICB No. and title: </w:t>
      </w:r>
      <w:r w:rsidRPr="00907F03">
        <w:rPr>
          <w:rFonts w:ascii="Arial" w:hAnsi="Arial" w:cs="Arial"/>
          <w:b w:val="0"/>
          <w:i/>
          <w:iCs/>
          <w:spacing w:val="-6"/>
          <w:sz w:val="24"/>
        </w:rPr>
        <w:t>[insert ICB number and title]</w:t>
      </w:r>
      <w:r w:rsidRPr="00907F03">
        <w:rPr>
          <w:rFonts w:ascii="Arial" w:hAnsi="Arial" w:cs="Arial"/>
          <w:b w:val="0"/>
          <w:i/>
          <w:iCs/>
          <w:spacing w:val="-6"/>
          <w:sz w:val="24"/>
        </w:rPr>
        <w:br/>
      </w:r>
      <w:r w:rsidRPr="00907F03">
        <w:rPr>
          <w:rFonts w:ascii="Arial" w:hAnsi="Arial" w:cs="Arial"/>
          <w:b w:val="0"/>
          <w:spacing w:val="-4"/>
          <w:sz w:val="24"/>
        </w:rPr>
        <w:t xml:space="preserve">Page </w:t>
      </w:r>
      <w:r w:rsidRPr="00907F03">
        <w:rPr>
          <w:rFonts w:ascii="Arial" w:hAnsi="Arial" w:cs="Arial"/>
          <w:b w:val="0"/>
          <w:i/>
          <w:iCs/>
          <w:spacing w:val="-6"/>
          <w:sz w:val="24"/>
        </w:rPr>
        <w:t xml:space="preserve">[insert page number] </w:t>
      </w:r>
      <w:r w:rsidRPr="00907F03">
        <w:rPr>
          <w:rFonts w:ascii="Arial" w:hAnsi="Arial" w:cs="Arial"/>
          <w:b w:val="0"/>
          <w:spacing w:val="-4"/>
          <w:sz w:val="24"/>
        </w:rPr>
        <w:t xml:space="preserve">of </w:t>
      </w:r>
      <w:r w:rsidRPr="00907F03">
        <w:rPr>
          <w:rFonts w:ascii="Arial" w:hAnsi="Arial" w:cs="Arial"/>
          <w:b w:val="0"/>
          <w:i/>
          <w:iCs/>
          <w:spacing w:val="-6"/>
          <w:sz w:val="24"/>
        </w:rPr>
        <w:t xml:space="preserve">[insert total number] </w:t>
      </w:r>
      <w:r w:rsidRPr="00907F03">
        <w:rPr>
          <w:rFonts w:ascii="Arial" w:hAnsi="Arial" w:cs="Arial"/>
          <w:b w:val="0"/>
          <w:spacing w:val="-4"/>
          <w:sz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E69E7" w:rsidRPr="00907F03" w14:paraId="6CD0A1D6" w14:textId="77777777" w:rsidTr="00AE3306">
        <w:tc>
          <w:tcPr>
            <w:tcW w:w="9389" w:type="dxa"/>
            <w:gridSpan w:val="4"/>
            <w:tcBorders>
              <w:top w:val="single" w:sz="2" w:space="0" w:color="auto"/>
              <w:left w:val="single" w:sz="2" w:space="0" w:color="auto"/>
              <w:bottom w:val="single" w:sz="2" w:space="0" w:color="auto"/>
              <w:right w:val="single" w:sz="2" w:space="0" w:color="auto"/>
            </w:tcBorders>
          </w:tcPr>
          <w:p w14:paraId="5E00D058" w14:textId="0DA556C4" w:rsidR="009E69E7" w:rsidRPr="00907F03" w:rsidRDefault="009E69E7" w:rsidP="00907F03">
            <w:pPr>
              <w:spacing w:before="80"/>
              <w:jc w:val="both"/>
              <w:rPr>
                <w:rFonts w:ascii="Arial" w:hAnsi="Arial" w:cs="Arial"/>
                <w:spacing w:val="-4"/>
                <w:sz w:val="32"/>
                <w:szCs w:val="32"/>
              </w:rPr>
            </w:pPr>
            <w:r w:rsidRPr="00907F03">
              <w:rPr>
                <w:rFonts w:ascii="Arial" w:hAnsi="Arial" w:cs="Arial"/>
                <w:spacing w:val="-4"/>
                <w:sz w:val="32"/>
                <w:szCs w:val="32"/>
              </w:rPr>
              <w:t>Environmental</w:t>
            </w:r>
            <w:r w:rsidR="00027DAE" w:rsidRPr="00907F03">
              <w:rPr>
                <w:rFonts w:ascii="Arial" w:hAnsi="Arial" w:cs="Arial"/>
                <w:spacing w:val="-4"/>
                <w:sz w:val="32"/>
                <w:szCs w:val="32"/>
              </w:rPr>
              <w:t xml:space="preserve"> and </w:t>
            </w:r>
            <w:r w:rsidRPr="00907F03">
              <w:rPr>
                <w:rFonts w:ascii="Arial" w:hAnsi="Arial" w:cs="Arial"/>
                <w:spacing w:val="-4"/>
                <w:sz w:val="32"/>
                <w:szCs w:val="32"/>
              </w:rPr>
              <w:t xml:space="preserve">Social Performance Declaration </w:t>
            </w:r>
          </w:p>
          <w:p w14:paraId="6045B228" w14:textId="77777777" w:rsidR="009E69E7" w:rsidRPr="00907F03" w:rsidRDefault="009E69E7" w:rsidP="00907F03">
            <w:pPr>
              <w:spacing w:after="80"/>
              <w:jc w:val="both"/>
              <w:rPr>
                <w:rFonts w:ascii="Arial" w:hAnsi="Arial" w:cs="Arial"/>
                <w:spacing w:val="-4"/>
              </w:rPr>
            </w:pPr>
            <w:r w:rsidRPr="00907F03">
              <w:rPr>
                <w:rFonts w:ascii="Arial" w:hAnsi="Arial" w:cs="Arial"/>
                <w:spacing w:val="-4"/>
              </w:rPr>
              <w:t>in accordance with Section III, Qualification Criteria, and Requirements</w:t>
            </w:r>
          </w:p>
        </w:tc>
      </w:tr>
      <w:tr w:rsidR="009E69E7" w:rsidRPr="00907F03" w14:paraId="2DA0545C" w14:textId="77777777" w:rsidTr="00AE3306">
        <w:tc>
          <w:tcPr>
            <w:tcW w:w="9389" w:type="dxa"/>
            <w:gridSpan w:val="4"/>
            <w:tcBorders>
              <w:top w:val="single" w:sz="2" w:space="0" w:color="auto"/>
              <w:left w:val="single" w:sz="2" w:space="0" w:color="auto"/>
              <w:bottom w:val="single" w:sz="2" w:space="0" w:color="auto"/>
              <w:right w:val="single" w:sz="2" w:space="0" w:color="auto"/>
            </w:tcBorders>
          </w:tcPr>
          <w:p w14:paraId="1ADD91DF" w14:textId="4ECD6E0F" w:rsidR="00C11739" w:rsidRPr="00907F03" w:rsidRDefault="00C11739" w:rsidP="00907F03">
            <w:pPr>
              <w:spacing w:before="40" w:after="120"/>
              <w:ind w:left="540" w:hanging="441"/>
              <w:jc w:val="both"/>
              <w:rPr>
                <w:rFonts w:ascii="Arial" w:hAnsi="Arial" w:cs="Arial"/>
                <w:spacing w:val="-4"/>
              </w:rPr>
            </w:pPr>
            <w:r w:rsidRPr="00907F03">
              <w:rPr>
                <w:rFonts w:ascii="Arial" w:eastAsia="MS Mincho" w:hAnsi="Arial" w:cs="Arial"/>
                <w:spacing w:val="-2"/>
              </w:rPr>
              <w:sym w:font="Wingdings" w:char="F0A8"/>
            </w:r>
            <w:r w:rsidRPr="00907F03">
              <w:rPr>
                <w:rFonts w:ascii="Arial" w:eastAsia="MS Mincho" w:hAnsi="Arial" w:cs="Arial"/>
                <w:spacing w:val="-2"/>
              </w:rPr>
              <w:tab/>
            </w:r>
            <w:r w:rsidRPr="00907F03">
              <w:rPr>
                <w:rFonts w:ascii="Arial" w:hAnsi="Arial" w:cs="Arial"/>
                <w:b/>
                <w:spacing w:val="-6"/>
              </w:rPr>
              <w:t>No suspension or termination of contract</w:t>
            </w:r>
            <w:r w:rsidRPr="00907F03">
              <w:rPr>
                <w:rFonts w:ascii="Arial" w:hAnsi="Arial" w:cs="Arial"/>
                <w:spacing w:val="-6"/>
              </w:rPr>
              <w:t xml:space="preserve">: An employer has not suspended or terminated a contract and/or called the performance security for a contract for reasons related to </w:t>
            </w:r>
            <w:r w:rsidRPr="00907F03">
              <w:rPr>
                <w:rFonts w:ascii="Arial" w:hAnsi="Arial" w:cs="Arial"/>
                <w:spacing w:val="-4"/>
              </w:rPr>
              <w:t xml:space="preserve">Environmental, </w:t>
            </w:r>
            <w:r w:rsidR="00027DAE" w:rsidRPr="00907F03">
              <w:rPr>
                <w:rFonts w:ascii="Arial" w:hAnsi="Arial" w:cs="Arial"/>
                <w:spacing w:val="-4"/>
              </w:rPr>
              <w:t xml:space="preserve">or </w:t>
            </w:r>
            <w:r w:rsidRPr="00907F03">
              <w:rPr>
                <w:rFonts w:ascii="Arial" w:hAnsi="Arial" w:cs="Arial"/>
                <w:spacing w:val="-4"/>
              </w:rPr>
              <w:t xml:space="preserve">Social (ES) performance </w:t>
            </w:r>
            <w:r w:rsidRPr="00907F03">
              <w:rPr>
                <w:rFonts w:ascii="Arial" w:hAnsi="Arial" w:cs="Arial"/>
                <w:spacing w:val="-6"/>
              </w:rPr>
              <w:t xml:space="preserve">since </w:t>
            </w:r>
            <w:r w:rsidR="00096491" w:rsidRPr="00907F03">
              <w:rPr>
                <w:rFonts w:ascii="Arial" w:hAnsi="Arial" w:cs="Arial"/>
                <w:spacing w:val="-6"/>
              </w:rPr>
              <w:t xml:space="preserve">the date </w:t>
            </w:r>
            <w:r w:rsidRPr="00907F03">
              <w:rPr>
                <w:rFonts w:ascii="Arial" w:hAnsi="Arial" w:cs="Arial"/>
                <w:spacing w:val="-6"/>
              </w:rPr>
              <w:t>specified in Section III, Qualification</w:t>
            </w:r>
            <w:r w:rsidRPr="00907F03">
              <w:rPr>
                <w:rFonts w:ascii="Arial" w:hAnsi="Arial" w:cs="Arial"/>
                <w:spacing w:val="-4"/>
              </w:rPr>
              <w:t xml:space="preserve"> Criteria, and Requirements</w:t>
            </w:r>
            <w:r w:rsidRPr="00907F03">
              <w:rPr>
                <w:rFonts w:ascii="Arial" w:hAnsi="Arial" w:cs="Arial"/>
                <w:spacing w:val="-7"/>
              </w:rPr>
              <w:t xml:space="preserve">, Sub-Factor </w:t>
            </w:r>
            <w:r w:rsidRPr="00907F03">
              <w:rPr>
                <w:rFonts w:ascii="Arial" w:hAnsi="Arial" w:cs="Arial"/>
                <w:spacing w:val="-4"/>
              </w:rPr>
              <w:t>2.5.</w:t>
            </w:r>
          </w:p>
          <w:p w14:paraId="4131C6B1" w14:textId="3E7F6783" w:rsidR="009E69E7" w:rsidRPr="00907F03" w:rsidRDefault="00C11739" w:rsidP="00907F03">
            <w:pPr>
              <w:spacing w:before="40" w:after="120"/>
              <w:ind w:left="540" w:hanging="441"/>
              <w:jc w:val="both"/>
              <w:rPr>
                <w:rFonts w:ascii="Arial" w:hAnsi="Arial" w:cs="Arial"/>
                <w:spacing w:val="-4"/>
              </w:rPr>
            </w:pPr>
            <w:r w:rsidRPr="00907F03">
              <w:rPr>
                <w:rFonts w:ascii="Arial" w:eastAsia="MS Mincho" w:hAnsi="Arial" w:cs="Arial"/>
                <w:spacing w:val="-2"/>
              </w:rPr>
              <w:sym w:font="Wingdings" w:char="F0A8"/>
            </w:r>
            <w:r w:rsidRPr="00907F03">
              <w:rPr>
                <w:rFonts w:ascii="Arial" w:hAnsi="Arial" w:cs="Arial"/>
                <w:spacing w:val="-4"/>
              </w:rPr>
              <w:tab/>
            </w:r>
            <w:r w:rsidRPr="00907F03">
              <w:rPr>
                <w:rFonts w:ascii="Arial" w:hAnsi="Arial" w:cs="Arial"/>
                <w:b/>
                <w:spacing w:val="-4"/>
              </w:rPr>
              <w:t xml:space="preserve">Declaration of </w:t>
            </w:r>
            <w:r w:rsidRPr="00907F03">
              <w:rPr>
                <w:rFonts w:ascii="Arial" w:hAnsi="Arial" w:cs="Arial"/>
                <w:b/>
                <w:spacing w:val="-6"/>
              </w:rPr>
              <w:t>suspension or termination of contract</w:t>
            </w:r>
            <w:r w:rsidRPr="00907F03">
              <w:rPr>
                <w:rFonts w:ascii="Arial" w:hAnsi="Arial" w:cs="Arial"/>
                <w:spacing w:val="-6"/>
              </w:rPr>
              <w:t xml:space="preserve">:  The following contract(s) has/have been suspended or terminated and/or Performance Security called by an employer(s) for reasons related to </w:t>
            </w:r>
            <w:r w:rsidRPr="00907F03">
              <w:rPr>
                <w:rFonts w:ascii="Arial" w:hAnsi="Arial" w:cs="Arial"/>
                <w:spacing w:val="-4"/>
              </w:rPr>
              <w:t>Environmental</w:t>
            </w:r>
            <w:r w:rsidR="00027DAE" w:rsidRPr="00907F03">
              <w:rPr>
                <w:rFonts w:ascii="Arial" w:hAnsi="Arial" w:cs="Arial"/>
                <w:spacing w:val="-4"/>
              </w:rPr>
              <w:t xml:space="preserve"> or </w:t>
            </w:r>
            <w:r w:rsidRPr="00907F03">
              <w:rPr>
                <w:rFonts w:ascii="Arial" w:hAnsi="Arial" w:cs="Arial"/>
                <w:spacing w:val="-4"/>
              </w:rPr>
              <w:t>Social</w:t>
            </w:r>
            <w:r w:rsidR="00027DAE" w:rsidRPr="00907F03">
              <w:rPr>
                <w:rFonts w:ascii="Arial" w:hAnsi="Arial" w:cs="Arial"/>
                <w:spacing w:val="-4"/>
              </w:rPr>
              <w:t xml:space="preserve"> </w:t>
            </w:r>
            <w:r w:rsidRPr="00907F03">
              <w:rPr>
                <w:rFonts w:ascii="Arial" w:hAnsi="Arial" w:cs="Arial"/>
                <w:spacing w:val="-4"/>
              </w:rPr>
              <w:t xml:space="preserve"> (ES) performance </w:t>
            </w:r>
            <w:r w:rsidRPr="00907F03">
              <w:rPr>
                <w:rFonts w:ascii="Arial" w:hAnsi="Arial" w:cs="Arial"/>
                <w:spacing w:val="-6"/>
              </w:rPr>
              <w:t>since the date specified in Section III, Qualification</w:t>
            </w:r>
            <w:r w:rsidRPr="00907F03">
              <w:rPr>
                <w:rFonts w:ascii="Arial" w:hAnsi="Arial" w:cs="Arial"/>
                <w:spacing w:val="-4"/>
              </w:rPr>
              <w:t xml:space="preserve"> Criteria, and Requirements</w:t>
            </w:r>
            <w:r w:rsidRPr="00907F03">
              <w:rPr>
                <w:rFonts w:ascii="Arial" w:hAnsi="Arial" w:cs="Arial"/>
                <w:spacing w:val="-7"/>
              </w:rPr>
              <w:t xml:space="preserve">, Sub-Factor </w:t>
            </w:r>
            <w:r w:rsidRPr="00907F03">
              <w:rPr>
                <w:rFonts w:ascii="Arial" w:hAnsi="Arial" w:cs="Arial"/>
                <w:spacing w:val="-4"/>
              </w:rPr>
              <w:t>2.5. Details are described below:</w:t>
            </w:r>
          </w:p>
        </w:tc>
      </w:tr>
      <w:tr w:rsidR="009E69E7" w:rsidRPr="00907F03" w14:paraId="10663696" w14:textId="77777777" w:rsidTr="00AE3306">
        <w:tc>
          <w:tcPr>
            <w:tcW w:w="968" w:type="dxa"/>
            <w:tcBorders>
              <w:top w:val="single" w:sz="2" w:space="0" w:color="auto"/>
              <w:left w:val="single" w:sz="2" w:space="0" w:color="auto"/>
              <w:bottom w:val="single" w:sz="2" w:space="0" w:color="auto"/>
              <w:right w:val="single" w:sz="2" w:space="0" w:color="auto"/>
            </w:tcBorders>
          </w:tcPr>
          <w:p w14:paraId="7AD12203" w14:textId="77777777" w:rsidR="009E69E7" w:rsidRPr="00907F03" w:rsidRDefault="009E69E7" w:rsidP="00907F03">
            <w:pPr>
              <w:spacing w:before="40" w:after="120"/>
              <w:ind w:left="102"/>
              <w:jc w:val="both"/>
              <w:rPr>
                <w:rFonts w:ascii="Arial" w:hAnsi="Arial" w:cs="Arial"/>
                <w:b/>
                <w:bCs/>
                <w:spacing w:val="-4"/>
              </w:rPr>
            </w:pPr>
            <w:r w:rsidRPr="00907F03">
              <w:rPr>
                <w:rFonts w:ascii="Arial" w:hAnsi="Arial" w:cs="Arial"/>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4412D011" w14:textId="77777777" w:rsidR="009E69E7" w:rsidRPr="00907F03" w:rsidRDefault="009E69E7" w:rsidP="00907F03">
            <w:pPr>
              <w:spacing w:before="40" w:after="120"/>
              <w:ind w:left="112"/>
              <w:jc w:val="both"/>
              <w:rPr>
                <w:rFonts w:ascii="Arial" w:hAnsi="Arial" w:cs="Arial"/>
                <w:b/>
                <w:bCs/>
                <w:spacing w:val="-4"/>
              </w:rPr>
            </w:pPr>
            <w:r w:rsidRPr="00907F03">
              <w:rPr>
                <w:rFonts w:ascii="Arial" w:hAnsi="Arial" w:cs="Arial"/>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20C4E323" w14:textId="77777777" w:rsidR="009E69E7" w:rsidRPr="00907F03" w:rsidRDefault="009E69E7" w:rsidP="00907F03">
            <w:pPr>
              <w:spacing w:before="40" w:after="120"/>
              <w:ind w:left="1323"/>
              <w:jc w:val="both"/>
              <w:rPr>
                <w:rFonts w:ascii="Arial" w:hAnsi="Arial" w:cs="Arial"/>
                <w:b/>
                <w:bCs/>
                <w:spacing w:val="-4"/>
              </w:rPr>
            </w:pPr>
            <w:r w:rsidRPr="00907F03">
              <w:rPr>
                <w:rFonts w:ascii="Arial" w:hAnsi="Arial" w:cs="Arial"/>
                <w:b/>
                <w:bCs/>
                <w:spacing w:val="-4"/>
              </w:rPr>
              <w:t>Contract Identification</w:t>
            </w:r>
          </w:p>
          <w:p w14:paraId="3C4A69B7" w14:textId="77777777" w:rsidR="009E69E7" w:rsidRPr="00907F03" w:rsidRDefault="009E69E7" w:rsidP="00907F03">
            <w:pPr>
              <w:spacing w:before="40" w:after="120"/>
              <w:ind w:left="60"/>
              <w:jc w:val="both"/>
              <w:rPr>
                <w:rFonts w:ascii="Arial" w:hAnsi="Arial" w:cs="Arial"/>
                <w:i/>
                <w:iCs/>
                <w:spacing w:val="-6"/>
              </w:rPr>
            </w:pPr>
          </w:p>
        </w:tc>
        <w:tc>
          <w:tcPr>
            <w:tcW w:w="1763" w:type="dxa"/>
            <w:tcBorders>
              <w:top w:val="single" w:sz="2" w:space="0" w:color="auto"/>
              <w:left w:val="single" w:sz="2" w:space="0" w:color="auto"/>
              <w:bottom w:val="single" w:sz="2" w:space="0" w:color="auto"/>
              <w:right w:val="single" w:sz="2" w:space="0" w:color="auto"/>
            </w:tcBorders>
          </w:tcPr>
          <w:p w14:paraId="0DC66D92" w14:textId="77777777" w:rsidR="009E69E7" w:rsidRPr="00907F03" w:rsidRDefault="009E69E7" w:rsidP="00907F03">
            <w:pPr>
              <w:spacing w:before="40" w:after="120"/>
              <w:jc w:val="both"/>
              <w:rPr>
                <w:rFonts w:ascii="Arial" w:hAnsi="Arial" w:cs="Arial"/>
                <w:i/>
                <w:iCs/>
                <w:spacing w:val="-6"/>
              </w:rPr>
            </w:pPr>
            <w:r w:rsidRPr="00907F03">
              <w:rPr>
                <w:rFonts w:ascii="Arial" w:hAnsi="Arial" w:cs="Arial"/>
                <w:b/>
                <w:bCs/>
                <w:spacing w:val="-4"/>
              </w:rPr>
              <w:t>Total Contract Amount (current value, currency, exchange rate and US$ equivalent)</w:t>
            </w:r>
          </w:p>
        </w:tc>
      </w:tr>
      <w:tr w:rsidR="009E69E7" w:rsidRPr="00907F03" w14:paraId="478161FA" w14:textId="77777777" w:rsidTr="00AE3306">
        <w:tc>
          <w:tcPr>
            <w:tcW w:w="968" w:type="dxa"/>
            <w:tcBorders>
              <w:top w:val="single" w:sz="2" w:space="0" w:color="auto"/>
              <w:left w:val="single" w:sz="2" w:space="0" w:color="auto"/>
              <w:bottom w:val="single" w:sz="2" w:space="0" w:color="auto"/>
              <w:right w:val="single" w:sz="2" w:space="0" w:color="auto"/>
            </w:tcBorders>
          </w:tcPr>
          <w:p w14:paraId="3C48C2FA" w14:textId="77777777" w:rsidR="009E69E7" w:rsidRPr="00907F03" w:rsidRDefault="009E69E7" w:rsidP="00907F03">
            <w:pPr>
              <w:spacing w:before="40" w:after="120"/>
              <w:jc w:val="both"/>
              <w:rPr>
                <w:rFonts w:ascii="Arial" w:hAnsi="Arial" w:cs="Arial"/>
              </w:rPr>
            </w:pPr>
            <w:r w:rsidRPr="00907F03">
              <w:rPr>
                <w:rFonts w:ascii="Arial" w:hAnsi="Arial" w:cs="Arial"/>
                <w:i/>
                <w:iCs/>
                <w:spacing w:val="-6"/>
              </w:rPr>
              <w:t xml:space="preserve">[insert </w:t>
            </w:r>
            <w:r w:rsidRPr="00907F03">
              <w:rPr>
                <w:rFonts w:ascii="Arial" w:hAnsi="Arial" w:cs="Arial"/>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E6CCA49" w14:textId="77777777" w:rsidR="009E69E7" w:rsidRPr="00907F03" w:rsidRDefault="009E69E7" w:rsidP="00907F03">
            <w:pPr>
              <w:spacing w:before="40" w:after="120"/>
              <w:jc w:val="both"/>
              <w:rPr>
                <w:rFonts w:ascii="Arial" w:hAnsi="Arial" w:cs="Arial"/>
              </w:rPr>
            </w:pPr>
            <w:r w:rsidRPr="00907F03">
              <w:rPr>
                <w:rFonts w:ascii="Arial" w:hAnsi="Arial" w:cs="Arial"/>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E9927B7" w14:textId="77777777" w:rsidR="009E69E7" w:rsidRPr="00907F03" w:rsidRDefault="009E69E7" w:rsidP="00907F03">
            <w:pPr>
              <w:spacing w:before="40" w:after="120"/>
              <w:ind w:left="60"/>
              <w:jc w:val="both"/>
              <w:rPr>
                <w:rFonts w:ascii="Arial" w:hAnsi="Arial" w:cs="Arial"/>
                <w:i/>
                <w:iCs/>
                <w:spacing w:val="-6"/>
              </w:rPr>
            </w:pPr>
            <w:r w:rsidRPr="00907F03">
              <w:rPr>
                <w:rFonts w:ascii="Arial" w:hAnsi="Arial" w:cs="Arial"/>
                <w:spacing w:val="-4"/>
              </w:rPr>
              <w:t xml:space="preserve">Contract Identification: </w:t>
            </w:r>
            <w:r w:rsidRPr="00907F03">
              <w:rPr>
                <w:rFonts w:ascii="Arial" w:hAnsi="Arial" w:cs="Arial"/>
                <w:i/>
                <w:iCs/>
                <w:spacing w:val="-6"/>
              </w:rPr>
              <w:t>[indicate complete contract name/ number, and any other identification]</w:t>
            </w:r>
          </w:p>
          <w:p w14:paraId="14955F1D" w14:textId="77777777" w:rsidR="009E69E7" w:rsidRPr="00907F03" w:rsidRDefault="009E69E7" w:rsidP="00907F03">
            <w:pPr>
              <w:spacing w:before="40" w:after="120"/>
              <w:ind w:left="60"/>
              <w:jc w:val="both"/>
              <w:rPr>
                <w:rFonts w:ascii="Arial" w:hAnsi="Arial" w:cs="Arial"/>
                <w:i/>
                <w:iCs/>
                <w:spacing w:val="-6"/>
              </w:rPr>
            </w:pPr>
            <w:r w:rsidRPr="00907F03">
              <w:rPr>
                <w:rFonts w:ascii="Arial" w:hAnsi="Arial" w:cs="Arial"/>
                <w:spacing w:val="-4"/>
              </w:rPr>
              <w:t xml:space="preserve">Name of Employer: </w:t>
            </w:r>
            <w:r w:rsidRPr="00907F03">
              <w:rPr>
                <w:rFonts w:ascii="Arial" w:hAnsi="Arial" w:cs="Arial"/>
                <w:i/>
                <w:iCs/>
                <w:spacing w:val="-6"/>
              </w:rPr>
              <w:t>[insert full name]</w:t>
            </w:r>
          </w:p>
          <w:p w14:paraId="416EA7E3" w14:textId="77777777" w:rsidR="009E69E7" w:rsidRPr="00907F03" w:rsidRDefault="009E69E7" w:rsidP="00907F03">
            <w:pPr>
              <w:spacing w:before="40" w:after="120"/>
              <w:ind w:left="58"/>
              <w:jc w:val="both"/>
              <w:rPr>
                <w:rFonts w:ascii="Arial" w:hAnsi="Arial" w:cs="Arial"/>
                <w:i/>
                <w:iCs/>
                <w:spacing w:val="-6"/>
              </w:rPr>
            </w:pPr>
            <w:r w:rsidRPr="00907F03">
              <w:rPr>
                <w:rFonts w:ascii="Arial" w:hAnsi="Arial" w:cs="Arial"/>
                <w:spacing w:val="-4"/>
              </w:rPr>
              <w:t xml:space="preserve">Address of Employer: </w:t>
            </w:r>
            <w:r w:rsidRPr="00907F03">
              <w:rPr>
                <w:rFonts w:ascii="Arial" w:hAnsi="Arial" w:cs="Arial"/>
                <w:i/>
                <w:iCs/>
                <w:spacing w:val="-6"/>
              </w:rPr>
              <w:t>[insert street/city/country]</w:t>
            </w:r>
          </w:p>
          <w:p w14:paraId="4D2B8CD3" w14:textId="77777777" w:rsidR="009E69E7" w:rsidRPr="00907F03" w:rsidRDefault="00027DAE" w:rsidP="00907F03">
            <w:pPr>
              <w:spacing w:before="40" w:after="120"/>
              <w:ind w:left="58"/>
              <w:jc w:val="both"/>
              <w:rPr>
                <w:rFonts w:ascii="Arial" w:hAnsi="Arial" w:cs="Arial"/>
              </w:rPr>
            </w:pPr>
            <w:r w:rsidRPr="00907F03">
              <w:rPr>
                <w:rFonts w:ascii="Arial" w:hAnsi="Arial" w:cs="Arial"/>
                <w:spacing w:val="-4"/>
              </w:rPr>
              <w:t xml:space="preserve">Reason(s) for suspension or termination: </w:t>
            </w:r>
            <w:r w:rsidRPr="00907F03">
              <w:rPr>
                <w:rFonts w:ascii="Arial" w:hAnsi="Arial" w:cs="Arial"/>
                <w:i/>
                <w:iCs/>
                <w:spacing w:val="-6"/>
              </w:rPr>
              <w:t>[indicate main reason(s) e.g. for gender-based violence; sexual exploitation or sexual abuse breaches</w:t>
            </w:r>
            <w:r w:rsidR="009E69E7" w:rsidRPr="00907F03">
              <w:rPr>
                <w:rFonts w:ascii="Arial" w:hAnsi="Arial" w:cs="Arial"/>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1AC660EF" w14:textId="77777777" w:rsidR="009E69E7" w:rsidRPr="00907F03" w:rsidRDefault="009E69E7" w:rsidP="00907F03">
            <w:pPr>
              <w:spacing w:before="40" w:after="120"/>
              <w:jc w:val="both"/>
              <w:rPr>
                <w:rFonts w:ascii="Arial" w:hAnsi="Arial" w:cs="Arial"/>
              </w:rPr>
            </w:pPr>
            <w:r w:rsidRPr="00907F03">
              <w:rPr>
                <w:rFonts w:ascii="Arial" w:hAnsi="Arial" w:cs="Arial"/>
                <w:i/>
                <w:iCs/>
                <w:spacing w:val="-6"/>
              </w:rPr>
              <w:t>[insert amount]</w:t>
            </w:r>
          </w:p>
        </w:tc>
      </w:tr>
      <w:tr w:rsidR="009E69E7" w:rsidRPr="00907F03" w14:paraId="5831D47C" w14:textId="77777777" w:rsidTr="00AE3306">
        <w:tc>
          <w:tcPr>
            <w:tcW w:w="968" w:type="dxa"/>
            <w:tcBorders>
              <w:top w:val="single" w:sz="2" w:space="0" w:color="auto"/>
              <w:left w:val="single" w:sz="2" w:space="0" w:color="auto"/>
              <w:bottom w:val="single" w:sz="2" w:space="0" w:color="auto"/>
              <w:right w:val="single" w:sz="2" w:space="0" w:color="auto"/>
            </w:tcBorders>
          </w:tcPr>
          <w:p w14:paraId="499893A7" w14:textId="77777777" w:rsidR="009E69E7" w:rsidRPr="00907F03" w:rsidRDefault="009E69E7" w:rsidP="00907F03">
            <w:pPr>
              <w:spacing w:before="40" w:after="120"/>
              <w:jc w:val="both"/>
              <w:rPr>
                <w:rFonts w:ascii="Arial" w:hAnsi="Arial" w:cs="Arial"/>
                <w:i/>
                <w:iCs/>
                <w:spacing w:val="-6"/>
              </w:rPr>
            </w:pPr>
            <w:r w:rsidRPr="00907F03">
              <w:rPr>
                <w:rFonts w:ascii="Arial" w:hAnsi="Arial" w:cs="Arial"/>
                <w:i/>
                <w:iCs/>
                <w:spacing w:val="-6"/>
              </w:rPr>
              <w:lastRenderedPageBreak/>
              <w:t xml:space="preserve">[insert </w:t>
            </w:r>
            <w:r w:rsidRPr="00907F03">
              <w:rPr>
                <w:rFonts w:ascii="Arial" w:hAnsi="Arial" w:cs="Arial"/>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D6553B8" w14:textId="77777777" w:rsidR="009E69E7" w:rsidRPr="00907F03" w:rsidRDefault="009E69E7" w:rsidP="00907F03">
            <w:pPr>
              <w:spacing w:before="40" w:after="120"/>
              <w:jc w:val="both"/>
              <w:rPr>
                <w:rFonts w:ascii="Arial" w:hAnsi="Arial" w:cs="Arial"/>
                <w:i/>
                <w:iCs/>
                <w:spacing w:val="-6"/>
              </w:rPr>
            </w:pPr>
            <w:r w:rsidRPr="00907F03">
              <w:rPr>
                <w:rFonts w:ascii="Arial" w:hAnsi="Arial" w:cs="Arial"/>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349A2D2" w14:textId="77777777" w:rsidR="009E69E7" w:rsidRPr="00907F03" w:rsidRDefault="009E69E7" w:rsidP="00907F03">
            <w:pPr>
              <w:spacing w:before="40" w:after="120"/>
              <w:ind w:left="60"/>
              <w:jc w:val="both"/>
              <w:rPr>
                <w:rFonts w:ascii="Arial" w:hAnsi="Arial" w:cs="Arial"/>
                <w:i/>
                <w:iCs/>
                <w:spacing w:val="-6"/>
              </w:rPr>
            </w:pPr>
            <w:r w:rsidRPr="00907F03">
              <w:rPr>
                <w:rFonts w:ascii="Arial" w:hAnsi="Arial" w:cs="Arial"/>
                <w:spacing w:val="-4"/>
              </w:rPr>
              <w:t xml:space="preserve">Contract Identification: </w:t>
            </w:r>
            <w:r w:rsidRPr="00907F03">
              <w:rPr>
                <w:rFonts w:ascii="Arial" w:hAnsi="Arial" w:cs="Arial"/>
                <w:i/>
                <w:iCs/>
                <w:spacing w:val="-6"/>
              </w:rPr>
              <w:t>[indicate complete contract name/ number, and any other identification]</w:t>
            </w:r>
          </w:p>
          <w:p w14:paraId="2AF81833" w14:textId="77777777" w:rsidR="009E69E7" w:rsidRPr="00907F03" w:rsidRDefault="009E69E7" w:rsidP="00907F03">
            <w:pPr>
              <w:spacing w:before="40" w:after="120"/>
              <w:ind w:left="60"/>
              <w:jc w:val="both"/>
              <w:rPr>
                <w:rFonts w:ascii="Arial" w:hAnsi="Arial" w:cs="Arial"/>
                <w:i/>
                <w:iCs/>
                <w:spacing w:val="-6"/>
              </w:rPr>
            </w:pPr>
            <w:r w:rsidRPr="00907F03">
              <w:rPr>
                <w:rFonts w:ascii="Arial" w:hAnsi="Arial" w:cs="Arial"/>
                <w:spacing w:val="-4"/>
              </w:rPr>
              <w:t xml:space="preserve">Name of Employer: </w:t>
            </w:r>
            <w:r w:rsidRPr="00907F03">
              <w:rPr>
                <w:rFonts w:ascii="Arial" w:hAnsi="Arial" w:cs="Arial"/>
                <w:i/>
                <w:iCs/>
                <w:spacing w:val="-6"/>
              </w:rPr>
              <w:t>[insert full name]</w:t>
            </w:r>
          </w:p>
          <w:p w14:paraId="0AC52210" w14:textId="77777777" w:rsidR="009E69E7" w:rsidRPr="00907F03" w:rsidRDefault="009E69E7" w:rsidP="00907F03">
            <w:pPr>
              <w:spacing w:before="40" w:after="120"/>
              <w:ind w:left="58"/>
              <w:jc w:val="both"/>
              <w:rPr>
                <w:rFonts w:ascii="Arial" w:hAnsi="Arial" w:cs="Arial"/>
                <w:i/>
                <w:iCs/>
                <w:spacing w:val="-6"/>
              </w:rPr>
            </w:pPr>
            <w:r w:rsidRPr="00907F03">
              <w:rPr>
                <w:rFonts w:ascii="Arial" w:hAnsi="Arial" w:cs="Arial"/>
                <w:spacing w:val="-4"/>
              </w:rPr>
              <w:t xml:space="preserve">Address of Employer: </w:t>
            </w:r>
            <w:r w:rsidRPr="00907F03">
              <w:rPr>
                <w:rFonts w:ascii="Arial" w:hAnsi="Arial" w:cs="Arial"/>
                <w:i/>
                <w:iCs/>
                <w:spacing w:val="-6"/>
              </w:rPr>
              <w:t>[insert street/city/country]</w:t>
            </w:r>
          </w:p>
          <w:p w14:paraId="47B888DE" w14:textId="77777777" w:rsidR="009E69E7" w:rsidRPr="00907F03" w:rsidRDefault="009E69E7" w:rsidP="00907F03">
            <w:pPr>
              <w:spacing w:before="40" w:after="120"/>
              <w:ind w:left="60"/>
              <w:jc w:val="both"/>
              <w:rPr>
                <w:rFonts w:ascii="Arial" w:hAnsi="Arial" w:cs="Arial"/>
                <w:spacing w:val="-4"/>
              </w:rPr>
            </w:pPr>
            <w:r w:rsidRPr="00907F03">
              <w:rPr>
                <w:rFonts w:ascii="Arial" w:hAnsi="Arial" w:cs="Arial"/>
                <w:spacing w:val="-4"/>
              </w:rPr>
              <w:t xml:space="preserve">Reason(s) for suspension or termination: </w:t>
            </w:r>
            <w:r w:rsidRPr="00907F03">
              <w:rPr>
                <w:rFonts w:ascii="Arial" w:hAnsi="Arial" w:cs="Arial"/>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D678A50" w14:textId="77777777" w:rsidR="009E69E7" w:rsidRPr="00907F03" w:rsidRDefault="009E69E7" w:rsidP="00907F03">
            <w:pPr>
              <w:spacing w:before="40" w:after="120"/>
              <w:jc w:val="both"/>
              <w:rPr>
                <w:rFonts w:ascii="Arial" w:hAnsi="Arial" w:cs="Arial"/>
                <w:i/>
                <w:iCs/>
                <w:spacing w:val="-6"/>
              </w:rPr>
            </w:pPr>
            <w:r w:rsidRPr="00907F03">
              <w:rPr>
                <w:rFonts w:ascii="Arial" w:hAnsi="Arial" w:cs="Arial"/>
                <w:i/>
                <w:iCs/>
                <w:spacing w:val="-6"/>
              </w:rPr>
              <w:t>[insert amount]</w:t>
            </w:r>
          </w:p>
        </w:tc>
      </w:tr>
      <w:tr w:rsidR="009E69E7" w:rsidRPr="00907F03" w14:paraId="18480255" w14:textId="77777777" w:rsidTr="00AE3306">
        <w:tc>
          <w:tcPr>
            <w:tcW w:w="968" w:type="dxa"/>
            <w:tcBorders>
              <w:top w:val="single" w:sz="2" w:space="0" w:color="auto"/>
              <w:left w:val="single" w:sz="2" w:space="0" w:color="auto"/>
              <w:bottom w:val="single" w:sz="2" w:space="0" w:color="auto"/>
              <w:right w:val="single" w:sz="2" w:space="0" w:color="auto"/>
            </w:tcBorders>
          </w:tcPr>
          <w:p w14:paraId="0AB18672" w14:textId="77777777" w:rsidR="009E69E7" w:rsidRPr="00907F03" w:rsidRDefault="009E69E7" w:rsidP="00907F03">
            <w:pPr>
              <w:spacing w:before="40" w:after="120"/>
              <w:jc w:val="both"/>
              <w:rPr>
                <w:rFonts w:ascii="Arial" w:hAnsi="Arial" w:cs="Arial"/>
                <w:i/>
                <w:iCs/>
                <w:spacing w:val="-6"/>
              </w:rPr>
            </w:pPr>
            <w:r w:rsidRPr="00907F03">
              <w:rPr>
                <w:rFonts w:ascii="Arial" w:hAnsi="Arial" w:cs="Arial"/>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577F7E62" w14:textId="77777777" w:rsidR="009E69E7" w:rsidRPr="00907F03" w:rsidRDefault="009E69E7" w:rsidP="00907F03">
            <w:pPr>
              <w:spacing w:before="40" w:after="120"/>
              <w:jc w:val="both"/>
              <w:rPr>
                <w:rFonts w:ascii="Arial" w:hAnsi="Arial" w:cs="Arial"/>
                <w:i/>
                <w:iCs/>
                <w:spacing w:val="-6"/>
              </w:rPr>
            </w:pPr>
            <w:r w:rsidRPr="00907F03">
              <w:rPr>
                <w:rFonts w:ascii="Arial" w:hAnsi="Arial" w:cs="Arial"/>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51204D91" w14:textId="77777777" w:rsidR="009E69E7" w:rsidRPr="00907F03" w:rsidRDefault="009E69E7" w:rsidP="00907F03">
            <w:pPr>
              <w:spacing w:before="40" w:after="120"/>
              <w:ind w:left="60"/>
              <w:jc w:val="both"/>
              <w:rPr>
                <w:rFonts w:ascii="Arial" w:hAnsi="Arial" w:cs="Arial"/>
                <w:i/>
                <w:spacing w:val="-4"/>
              </w:rPr>
            </w:pPr>
            <w:r w:rsidRPr="00907F03">
              <w:rPr>
                <w:rFonts w:ascii="Arial" w:hAnsi="Arial" w:cs="Arial"/>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5F4C96F4" w14:textId="77777777" w:rsidR="009E69E7" w:rsidRPr="00907F03" w:rsidRDefault="009E69E7" w:rsidP="00907F03">
            <w:pPr>
              <w:spacing w:before="40" w:after="120"/>
              <w:jc w:val="both"/>
              <w:rPr>
                <w:rFonts w:ascii="Arial" w:hAnsi="Arial" w:cs="Arial"/>
                <w:i/>
                <w:iCs/>
                <w:spacing w:val="-6"/>
              </w:rPr>
            </w:pPr>
            <w:r w:rsidRPr="00907F03">
              <w:rPr>
                <w:rFonts w:ascii="Arial" w:hAnsi="Arial" w:cs="Arial"/>
                <w:i/>
                <w:iCs/>
                <w:spacing w:val="-6"/>
              </w:rPr>
              <w:t>…</w:t>
            </w:r>
          </w:p>
        </w:tc>
      </w:tr>
      <w:tr w:rsidR="00C11739" w:rsidRPr="00907F03" w14:paraId="749698B9" w14:textId="77777777" w:rsidTr="0045219F">
        <w:tc>
          <w:tcPr>
            <w:tcW w:w="9389" w:type="dxa"/>
            <w:gridSpan w:val="4"/>
            <w:tcBorders>
              <w:top w:val="single" w:sz="2" w:space="0" w:color="auto"/>
              <w:left w:val="single" w:sz="2" w:space="0" w:color="auto"/>
              <w:bottom w:val="single" w:sz="2" w:space="0" w:color="auto"/>
              <w:right w:val="single" w:sz="2" w:space="0" w:color="auto"/>
            </w:tcBorders>
          </w:tcPr>
          <w:p w14:paraId="1D8E3BBE" w14:textId="77777777" w:rsidR="00C11739" w:rsidRPr="00907F03" w:rsidRDefault="00C11739" w:rsidP="00907F03">
            <w:pPr>
              <w:spacing w:before="40" w:after="120"/>
              <w:jc w:val="both"/>
              <w:rPr>
                <w:rFonts w:ascii="Arial" w:hAnsi="Arial" w:cs="Arial"/>
                <w:b/>
                <w:bCs/>
                <w:spacing w:val="-4"/>
              </w:rPr>
            </w:pPr>
            <w:r w:rsidRPr="00907F03">
              <w:rPr>
                <w:rFonts w:ascii="Arial" w:hAnsi="Arial" w:cs="Arial"/>
                <w:b/>
                <w:spacing w:val="-6"/>
              </w:rPr>
              <w:t xml:space="preserve">Performance Security called by an employer(s) for reasons related to </w:t>
            </w:r>
            <w:r w:rsidRPr="00907F03">
              <w:rPr>
                <w:rFonts w:ascii="Arial" w:hAnsi="Arial" w:cs="Arial"/>
                <w:b/>
                <w:spacing w:val="-4"/>
              </w:rPr>
              <w:t>ESHS performance</w:t>
            </w:r>
          </w:p>
        </w:tc>
      </w:tr>
      <w:tr w:rsidR="00C11739" w:rsidRPr="00907F03" w14:paraId="24808F3F" w14:textId="77777777" w:rsidTr="0045219F">
        <w:tc>
          <w:tcPr>
            <w:tcW w:w="968" w:type="dxa"/>
            <w:tcBorders>
              <w:top w:val="single" w:sz="2" w:space="0" w:color="auto"/>
              <w:left w:val="single" w:sz="2" w:space="0" w:color="auto"/>
              <w:bottom w:val="single" w:sz="2" w:space="0" w:color="auto"/>
              <w:right w:val="single" w:sz="2" w:space="0" w:color="auto"/>
            </w:tcBorders>
          </w:tcPr>
          <w:p w14:paraId="506DF3F5" w14:textId="77777777" w:rsidR="00C11739" w:rsidRPr="00907F03" w:rsidRDefault="00C11739" w:rsidP="00907F03">
            <w:pPr>
              <w:spacing w:before="40" w:after="120"/>
              <w:jc w:val="both"/>
              <w:rPr>
                <w:rFonts w:ascii="Arial" w:hAnsi="Arial" w:cs="Arial"/>
                <w:i/>
                <w:iCs/>
                <w:spacing w:val="-6"/>
              </w:rPr>
            </w:pPr>
            <w:r w:rsidRPr="00907F03">
              <w:rPr>
                <w:rFonts w:ascii="Arial" w:hAnsi="Arial" w:cs="Arial"/>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2534D67F" w14:textId="77777777" w:rsidR="00C11739" w:rsidRPr="00907F03" w:rsidRDefault="00C11739" w:rsidP="00907F03">
            <w:pPr>
              <w:spacing w:before="40" w:after="120"/>
              <w:ind w:left="1323"/>
              <w:jc w:val="both"/>
              <w:rPr>
                <w:rFonts w:ascii="Arial" w:hAnsi="Arial" w:cs="Arial"/>
                <w:bCs/>
                <w:spacing w:val="-4"/>
              </w:rPr>
            </w:pPr>
            <w:r w:rsidRPr="00907F03">
              <w:rPr>
                <w:rFonts w:ascii="Arial" w:hAnsi="Arial" w:cs="Arial"/>
                <w:bCs/>
                <w:spacing w:val="-4"/>
              </w:rPr>
              <w:t>Contract Identification</w:t>
            </w:r>
          </w:p>
          <w:p w14:paraId="77158D77" w14:textId="77777777" w:rsidR="00C11739" w:rsidRPr="00907F03" w:rsidRDefault="00C11739" w:rsidP="00907F03">
            <w:pPr>
              <w:spacing w:before="40" w:after="120"/>
              <w:ind w:left="60"/>
              <w:jc w:val="both"/>
              <w:rPr>
                <w:rFonts w:ascii="Arial" w:hAnsi="Arial" w:cs="Arial"/>
                <w:i/>
                <w:spacing w:val="-4"/>
              </w:rPr>
            </w:pPr>
          </w:p>
        </w:tc>
        <w:tc>
          <w:tcPr>
            <w:tcW w:w="1763" w:type="dxa"/>
            <w:tcBorders>
              <w:top w:val="single" w:sz="2" w:space="0" w:color="auto"/>
              <w:left w:val="single" w:sz="2" w:space="0" w:color="auto"/>
              <w:bottom w:val="single" w:sz="2" w:space="0" w:color="auto"/>
              <w:right w:val="single" w:sz="2" w:space="0" w:color="auto"/>
            </w:tcBorders>
          </w:tcPr>
          <w:p w14:paraId="10E10B70" w14:textId="77777777" w:rsidR="00C11739" w:rsidRPr="00907F03" w:rsidRDefault="00C11739" w:rsidP="00907F03">
            <w:pPr>
              <w:spacing w:before="40" w:after="120"/>
              <w:jc w:val="both"/>
              <w:rPr>
                <w:rFonts w:ascii="Arial" w:hAnsi="Arial" w:cs="Arial"/>
                <w:i/>
                <w:iCs/>
                <w:spacing w:val="-6"/>
              </w:rPr>
            </w:pPr>
            <w:r w:rsidRPr="00907F03">
              <w:rPr>
                <w:rFonts w:ascii="Arial" w:hAnsi="Arial" w:cs="Arial"/>
                <w:bCs/>
                <w:spacing w:val="-4"/>
              </w:rPr>
              <w:t>Total Contract Amount (current value, currency, exchange rate and US$ equivalent)</w:t>
            </w:r>
          </w:p>
        </w:tc>
      </w:tr>
      <w:tr w:rsidR="00C11739" w:rsidRPr="00907F03" w14:paraId="26FCD8CA" w14:textId="77777777" w:rsidTr="0045219F">
        <w:tc>
          <w:tcPr>
            <w:tcW w:w="968" w:type="dxa"/>
            <w:tcBorders>
              <w:top w:val="single" w:sz="2" w:space="0" w:color="auto"/>
              <w:left w:val="single" w:sz="2" w:space="0" w:color="auto"/>
              <w:bottom w:val="single" w:sz="2" w:space="0" w:color="auto"/>
              <w:right w:val="single" w:sz="2" w:space="0" w:color="auto"/>
            </w:tcBorders>
          </w:tcPr>
          <w:p w14:paraId="73042944" w14:textId="77777777" w:rsidR="00C11739" w:rsidRPr="00907F03" w:rsidRDefault="00C11739" w:rsidP="00907F03">
            <w:pPr>
              <w:spacing w:before="40" w:after="120"/>
              <w:jc w:val="both"/>
              <w:rPr>
                <w:rFonts w:ascii="Arial" w:hAnsi="Arial" w:cs="Arial"/>
                <w:bCs/>
                <w:spacing w:val="-4"/>
              </w:rPr>
            </w:pPr>
            <w:r w:rsidRPr="00907F03">
              <w:rPr>
                <w:rFonts w:ascii="Arial" w:hAnsi="Arial" w:cs="Arial"/>
                <w:i/>
                <w:iCs/>
                <w:spacing w:val="-6"/>
              </w:rPr>
              <w:t xml:space="preserve">[insert </w:t>
            </w:r>
            <w:r w:rsidRPr="00907F03">
              <w:rPr>
                <w:rFonts w:ascii="Arial" w:hAnsi="Arial" w:cs="Arial"/>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01B01D8D" w14:textId="77777777" w:rsidR="00C11739" w:rsidRPr="00907F03" w:rsidRDefault="00C11739" w:rsidP="00907F03">
            <w:pPr>
              <w:spacing w:before="40" w:after="120"/>
              <w:ind w:left="60"/>
              <w:jc w:val="both"/>
              <w:rPr>
                <w:rFonts w:ascii="Arial" w:hAnsi="Arial" w:cs="Arial"/>
                <w:i/>
                <w:iCs/>
                <w:spacing w:val="-6"/>
              </w:rPr>
            </w:pPr>
            <w:r w:rsidRPr="00907F03">
              <w:rPr>
                <w:rFonts w:ascii="Arial" w:hAnsi="Arial" w:cs="Arial"/>
                <w:spacing w:val="-4"/>
              </w:rPr>
              <w:t xml:space="preserve">Contract Identification: </w:t>
            </w:r>
            <w:r w:rsidRPr="00907F03">
              <w:rPr>
                <w:rFonts w:ascii="Arial" w:hAnsi="Arial" w:cs="Arial"/>
                <w:i/>
                <w:iCs/>
                <w:spacing w:val="-6"/>
              </w:rPr>
              <w:t>[indicate complete contract name/ number, and any other identification]</w:t>
            </w:r>
          </w:p>
          <w:p w14:paraId="5C6A69D6" w14:textId="77777777" w:rsidR="00C11739" w:rsidRPr="00907F03" w:rsidRDefault="00C11739" w:rsidP="00907F03">
            <w:pPr>
              <w:spacing w:before="40" w:after="120"/>
              <w:ind w:left="60"/>
              <w:jc w:val="both"/>
              <w:rPr>
                <w:rFonts w:ascii="Arial" w:hAnsi="Arial" w:cs="Arial"/>
                <w:i/>
                <w:iCs/>
                <w:spacing w:val="-6"/>
              </w:rPr>
            </w:pPr>
            <w:r w:rsidRPr="00907F03">
              <w:rPr>
                <w:rFonts w:ascii="Arial" w:hAnsi="Arial" w:cs="Arial"/>
                <w:spacing w:val="-4"/>
              </w:rPr>
              <w:t xml:space="preserve">Name of Employer: </w:t>
            </w:r>
            <w:r w:rsidRPr="00907F03">
              <w:rPr>
                <w:rFonts w:ascii="Arial" w:hAnsi="Arial" w:cs="Arial"/>
                <w:i/>
                <w:iCs/>
                <w:spacing w:val="-6"/>
              </w:rPr>
              <w:t>[insert full name]</w:t>
            </w:r>
          </w:p>
          <w:p w14:paraId="796B18BF" w14:textId="77777777" w:rsidR="00C11739" w:rsidRPr="00907F03" w:rsidRDefault="00C11739" w:rsidP="00907F03">
            <w:pPr>
              <w:spacing w:before="40" w:after="120"/>
              <w:ind w:left="58"/>
              <w:jc w:val="both"/>
              <w:rPr>
                <w:rFonts w:ascii="Arial" w:hAnsi="Arial" w:cs="Arial"/>
                <w:i/>
                <w:iCs/>
                <w:spacing w:val="-6"/>
              </w:rPr>
            </w:pPr>
            <w:r w:rsidRPr="00907F03">
              <w:rPr>
                <w:rFonts w:ascii="Arial" w:hAnsi="Arial" w:cs="Arial"/>
                <w:spacing w:val="-4"/>
              </w:rPr>
              <w:t xml:space="preserve">Address of Employer: </w:t>
            </w:r>
            <w:r w:rsidRPr="00907F03">
              <w:rPr>
                <w:rFonts w:ascii="Arial" w:hAnsi="Arial" w:cs="Arial"/>
                <w:i/>
                <w:iCs/>
                <w:spacing w:val="-6"/>
              </w:rPr>
              <w:t>[insert street/city/country]</w:t>
            </w:r>
          </w:p>
          <w:p w14:paraId="1CA15EB6" w14:textId="77777777" w:rsidR="00C11739" w:rsidRPr="00907F03" w:rsidRDefault="00C11739" w:rsidP="00907F03">
            <w:pPr>
              <w:spacing w:before="40" w:after="120"/>
              <w:ind w:left="23"/>
              <w:jc w:val="both"/>
              <w:rPr>
                <w:rFonts w:ascii="Arial" w:hAnsi="Arial" w:cs="Arial"/>
                <w:bCs/>
                <w:spacing w:val="-4"/>
              </w:rPr>
            </w:pPr>
            <w:r w:rsidRPr="00907F03">
              <w:rPr>
                <w:rFonts w:ascii="Arial" w:hAnsi="Arial" w:cs="Arial"/>
                <w:spacing w:val="-4"/>
              </w:rPr>
              <w:t>Reason(s) for calling of performance security</w:t>
            </w:r>
            <w:r w:rsidR="000F56F4" w:rsidRPr="00907F03">
              <w:rPr>
                <w:rFonts w:ascii="Arial" w:hAnsi="Arial" w:cs="Arial"/>
                <w:spacing w:val="-4"/>
              </w:rPr>
              <w:t>:</w:t>
            </w:r>
            <w:r w:rsidRPr="00907F03">
              <w:rPr>
                <w:rFonts w:ascii="Arial" w:hAnsi="Arial" w:cs="Arial"/>
                <w:spacing w:val="-4"/>
              </w:rPr>
              <w:t xml:space="preserve"> </w:t>
            </w:r>
            <w:r w:rsidR="00027DAE" w:rsidRPr="00907F03">
              <w:rPr>
                <w:rFonts w:ascii="Arial" w:hAnsi="Arial" w:cs="Arial"/>
                <w:i/>
                <w:iCs/>
                <w:spacing w:val="-6"/>
              </w:rPr>
              <w:t>[indicate main reason(s) e.g. for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75BB2163" w14:textId="77777777" w:rsidR="00C11739" w:rsidRPr="00907F03" w:rsidRDefault="00C11739" w:rsidP="00907F03">
            <w:pPr>
              <w:spacing w:before="40" w:after="120"/>
              <w:jc w:val="both"/>
              <w:rPr>
                <w:rFonts w:ascii="Arial" w:hAnsi="Arial" w:cs="Arial"/>
                <w:bCs/>
                <w:spacing w:val="-4"/>
              </w:rPr>
            </w:pPr>
            <w:r w:rsidRPr="00907F03">
              <w:rPr>
                <w:rFonts w:ascii="Arial" w:hAnsi="Arial" w:cs="Arial"/>
                <w:i/>
                <w:iCs/>
                <w:spacing w:val="-6"/>
              </w:rPr>
              <w:t>[insert amount]</w:t>
            </w:r>
          </w:p>
        </w:tc>
      </w:tr>
      <w:tr w:rsidR="00C11739" w:rsidRPr="00907F03" w14:paraId="284ABAE3" w14:textId="77777777" w:rsidTr="0045219F">
        <w:tc>
          <w:tcPr>
            <w:tcW w:w="968" w:type="dxa"/>
            <w:tcBorders>
              <w:top w:val="single" w:sz="2" w:space="0" w:color="auto"/>
              <w:left w:val="single" w:sz="2" w:space="0" w:color="auto"/>
              <w:bottom w:val="single" w:sz="2" w:space="0" w:color="auto"/>
              <w:right w:val="single" w:sz="2" w:space="0" w:color="auto"/>
            </w:tcBorders>
          </w:tcPr>
          <w:p w14:paraId="4D1580BE" w14:textId="77777777" w:rsidR="00C11739" w:rsidRPr="00907F03" w:rsidRDefault="00C11739" w:rsidP="00907F03">
            <w:pPr>
              <w:spacing w:before="40" w:after="120"/>
              <w:jc w:val="both"/>
              <w:rPr>
                <w:rFonts w:ascii="Arial" w:hAnsi="Arial" w:cs="Arial"/>
                <w:bCs/>
                <w:spacing w:val="-4"/>
              </w:rPr>
            </w:pPr>
          </w:p>
        </w:tc>
        <w:tc>
          <w:tcPr>
            <w:tcW w:w="6658" w:type="dxa"/>
            <w:gridSpan w:val="2"/>
            <w:tcBorders>
              <w:top w:val="single" w:sz="2" w:space="0" w:color="auto"/>
              <w:left w:val="single" w:sz="2" w:space="0" w:color="auto"/>
              <w:bottom w:val="single" w:sz="2" w:space="0" w:color="auto"/>
              <w:right w:val="single" w:sz="2" w:space="0" w:color="auto"/>
            </w:tcBorders>
          </w:tcPr>
          <w:p w14:paraId="4CF8DE2D" w14:textId="77777777" w:rsidR="00C11739" w:rsidRPr="00907F03" w:rsidRDefault="00C11739" w:rsidP="00907F03">
            <w:pPr>
              <w:spacing w:before="40" w:after="120"/>
              <w:ind w:left="1323"/>
              <w:jc w:val="both"/>
              <w:rPr>
                <w:rFonts w:ascii="Arial" w:hAnsi="Arial" w:cs="Arial"/>
                <w:bCs/>
                <w:spacing w:val="-4"/>
              </w:rPr>
            </w:pPr>
          </w:p>
        </w:tc>
        <w:tc>
          <w:tcPr>
            <w:tcW w:w="1763" w:type="dxa"/>
            <w:tcBorders>
              <w:top w:val="single" w:sz="2" w:space="0" w:color="auto"/>
              <w:left w:val="single" w:sz="2" w:space="0" w:color="auto"/>
              <w:bottom w:val="single" w:sz="2" w:space="0" w:color="auto"/>
              <w:right w:val="single" w:sz="2" w:space="0" w:color="auto"/>
            </w:tcBorders>
          </w:tcPr>
          <w:p w14:paraId="0270466F" w14:textId="77777777" w:rsidR="00C11739" w:rsidRPr="00907F03" w:rsidRDefault="00C11739" w:rsidP="00907F03">
            <w:pPr>
              <w:spacing w:before="40" w:after="120"/>
              <w:jc w:val="both"/>
              <w:rPr>
                <w:rFonts w:ascii="Arial" w:hAnsi="Arial" w:cs="Arial"/>
                <w:bCs/>
                <w:spacing w:val="-4"/>
              </w:rPr>
            </w:pPr>
          </w:p>
        </w:tc>
      </w:tr>
    </w:tbl>
    <w:p w14:paraId="55F05089" w14:textId="77777777" w:rsidR="007B586E" w:rsidRPr="00907F03" w:rsidRDefault="007B586E" w:rsidP="00907F03">
      <w:pPr>
        <w:jc w:val="both"/>
        <w:rPr>
          <w:rFonts w:ascii="Arial" w:hAnsi="Arial" w:cs="Arial"/>
        </w:rPr>
      </w:pPr>
      <w:r w:rsidRPr="00907F03">
        <w:rPr>
          <w:rFonts w:ascii="Arial" w:hAnsi="Arial" w:cs="Arial"/>
          <w:b/>
        </w:rPr>
        <w:br w:type="page"/>
      </w:r>
    </w:p>
    <w:p w14:paraId="7F4E7FD7" w14:textId="77777777" w:rsidR="007B586E" w:rsidRPr="00907F03" w:rsidRDefault="007B586E" w:rsidP="00054E63">
      <w:pPr>
        <w:pStyle w:val="S4-Header2"/>
        <w:rPr>
          <w:rFonts w:ascii="Arial" w:hAnsi="Arial" w:cs="Arial"/>
        </w:rPr>
      </w:pPr>
      <w:bookmarkStart w:id="472" w:name="_Toc125873866"/>
      <w:bookmarkStart w:id="473" w:name="_Toc29909658"/>
      <w:r w:rsidRPr="00907F03">
        <w:rPr>
          <w:rFonts w:ascii="Arial" w:hAnsi="Arial" w:cs="Arial"/>
          <w:szCs w:val="32"/>
        </w:rPr>
        <w:lastRenderedPageBreak/>
        <w:t>Form CCC</w:t>
      </w:r>
      <w:bookmarkEnd w:id="472"/>
      <w:r w:rsidR="00301412" w:rsidRPr="00907F03">
        <w:rPr>
          <w:rFonts w:ascii="Arial" w:hAnsi="Arial" w:cs="Arial"/>
          <w:szCs w:val="32"/>
        </w:rPr>
        <w:t xml:space="preserve">: </w:t>
      </w:r>
      <w:bookmarkStart w:id="474" w:name="_Toc41971547"/>
      <w:bookmarkStart w:id="475" w:name="_Toc125871312"/>
      <w:bookmarkStart w:id="476" w:name="_Toc127160596"/>
      <w:bookmarkStart w:id="477" w:name="_Toc138144068"/>
      <w:r w:rsidRPr="00907F03">
        <w:rPr>
          <w:rFonts w:ascii="Arial" w:hAnsi="Arial" w:cs="Arial"/>
        </w:rPr>
        <w:t>Current Contract Commitments / Works in Progress</w:t>
      </w:r>
      <w:bookmarkEnd w:id="473"/>
      <w:bookmarkEnd w:id="474"/>
      <w:bookmarkEnd w:id="475"/>
      <w:bookmarkEnd w:id="476"/>
      <w:bookmarkEnd w:id="477"/>
    </w:p>
    <w:p w14:paraId="018B66C7" w14:textId="77777777" w:rsidR="007B586E" w:rsidRPr="00907F03" w:rsidRDefault="007B586E" w:rsidP="00907F03">
      <w:pPr>
        <w:suppressAutoHyphens/>
        <w:jc w:val="both"/>
        <w:rPr>
          <w:rStyle w:val="Table"/>
          <w:rFonts w:cs="Arial"/>
          <w:spacing w:val="-2"/>
        </w:rPr>
      </w:pPr>
    </w:p>
    <w:p w14:paraId="5BF28395" w14:textId="77777777" w:rsidR="007B586E" w:rsidRPr="00907F03" w:rsidRDefault="007B586E" w:rsidP="00907F03">
      <w:pPr>
        <w:suppressAutoHyphens/>
        <w:jc w:val="both"/>
        <w:rPr>
          <w:rStyle w:val="Table"/>
          <w:rFonts w:cs="Arial"/>
          <w:spacing w:val="-2"/>
        </w:rPr>
      </w:pPr>
    </w:p>
    <w:p w14:paraId="01AEDA2E" w14:textId="77777777" w:rsidR="007B586E" w:rsidRPr="00907F03" w:rsidRDefault="007B586E" w:rsidP="00907F03">
      <w:pPr>
        <w:jc w:val="both"/>
        <w:rPr>
          <w:rStyle w:val="Table"/>
          <w:rFonts w:cs="Arial"/>
          <w:spacing w:val="-2"/>
          <w:sz w:val="24"/>
        </w:rPr>
      </w:pPr>
      <w:r w:rsidRPr="00907F03">
        <w:rPr>
          <w:rStyle w:val="Table"/>
          <w:rFonts w:cs="Arial"/>
          <w:spacing w:val="-2"/>
          <w:sz w:val="24"/>
        </w:rPr>
        <w:t xml:space="preserve">Bidders and each partner to a </w:t>
      </w:r>
      <w:r w:rsidR="0049153D" w:rsidRPr="00907F03">
        <w:rPr>
          <w:rStyle w:val="Table"/>
          <w:rFonts w:cs="Arial"/>
          <w:spacing w:val="-2"/>
          <w:sz w:val="24"/>
        </w:rPr>
        <w:t>JV</w:t>
      </w:r>
      <w:r w:rsidRPr="00907F03">
        <w:rPr>
          <w:rStyle w:val="Table"/>
          <w:rFonts w:cs="Arial"/>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2BF4B6A2" w14:textId="77777777" w:rsidR="007B586E" w:rsidRPr="00907F03" w:rsidRDefault="007B586E" w:rsidP="00907F03">
      <w:pPr>
        <w:jc w:val="both"/>
        <w:rPr>
          <w:rStyle w:val="Table"/>
          <w:rFonts w:cs="Arial"/>
          <w:spacing w:val="-2"/>
          <w:sz w:val="24"/>
        </w:rPr>
      </w:pPr>
    </w:p>
    <w:p w14:paraId="660F26DD" w14:textId="77777777" w:rsidR="007B586E" w:rsidRPr="00907F03" w:rsidRDefault="007B586E" w:rsidP="00907F03">
      <w:pPr>
        <w:jc w:val="both"/>
        <w:rPr>
          <w:rStyle w:val="Table"/>
          <w:rFonts w:cs="Arial"/>
          <w:b/>
          <w:bCs/>
          <w:spacing w:val="-2"/>
          <w:sz w:val="24"/>
        </w:rPr>
      </w:pPr>
    </w:p>
    <w:p w14:paraId="6E52DE19" w14:textId="77777777" w:rsidR="007B586E" w:rsidRPr="00907F03" w:rsidRDefault="007B586E" w:rsidP="00907F03">
      <w:pPr>
        <w:jc w:val="both"/>
        <w:rPr>
          <w:rStyle w:val="Table"/>
          <w:rFonts w:cs="Arial"/>
          <w:spacing w:val="-2"/>
          <w:sz w:val="24"/>
        </w:rPr>
      </w:pPr>
    </w:p>
    <w:p w14:paraId="7C1F61E9" w14:textId="77777777" w:rsidR="007B586E" w:rsidRPr="00907F03" w:rsidRDefault="007B586E" w:rsidP="00907F03">
      <w:pPr>
        <w:jc w:val="both"/>
        <w:rPr>
          <w:rStyle w:val="Table"/>
          <w:rFonts w:cs="Arial"/>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7B586E" w:rsidRPr="00907F03" w14:paraId="0CE6B27B" w14:textId="77777777">
        <w:trPr>
          <w:cantSplit/>
        </w:trPr>
        <w:tc>
          <w:tcPr>
            <w:tcW w:w="1890" w:type="dxa"/>
            <w:tcBorders>
              <w:top w:val="single" w:sz="6" w:space="0" w:color="auto"/>
              <w:left w:val="single" w:sz="6" w:space="0" w:color="auto"/>
              <w:bottom w:val="single" w:sz="6" w:space="0" w:color="auto"/>
              <w:right w:val="single" w:sz="6" w:space="0" w:color="auto"/>
            </w:tcBorders>
          </w:tcPr>
          <w:p w14:paraId="5AFC1929" w14:textId="77777777" w:rsidR="007B586E" w:rsidRPr="00907F03" w:rsidRDefault="007B586E" w:rsidP="00907F03">
            <w:pPr>
              <w:jc w:val="both"/>
              <w:rPr>
                <w:rStyle w:val="Table"/>
                <w:rFonts w:cs="Arial"/>
                <w:spacing w:val="-2"/>
                <w:sz w:val="24"/>
              </w:rPr>
            </w:pPr>
            <w:r w:rsidRPr="00907F03">
              <w:rPr>
                <w:rStyle w:val="Table"/>
                <w:rFonts w:cs="Arial"/>
                <w:spacing w:val="-2"/>
                <w:sz w:val="24"/>
              </w:rPr>
              <w:t>Name of contract</w:t>
            </w:r>
          </w:p>
        </w:tc>
        <w:tc>
          <w:tcPr>
            <w:tcW w:w="1620" w:type="dxa"/>
            <w:tcBorders>
              <w:top w:val="single" w:sz="6" w:space="0" w:color="auto"/>
            </w:tcBorders>
          </w:tcPr>
          <w:p w14:paraId="145E1AEE" w14:textId="77777777" w:rsidR="007B586E" w:rsidRPr="00907F03" w:rsidRDefault="00283744" w:rsidP="00907F03">
            <w:pPr>
              <w:jc w:val="both"/>
              <w:rPr>
                <w:rStyle w:val="Table"/>
                <w:rFonts w:cs="Arial"/>
                <w:spacing w:val="-2"/>
                <w:sz w:val="24"/>
              </w:rPr>
            </w:pPr>
            <w:r w:rsidRPr="00907F03">
              <w:rPr>
                <w:rStyle w:val="Table"/>
                <w:rFonts w:cs="Arial"/>
                <w:spacing w:val="-2"/>
                <w:sz w:val="24"/>
              </w:rPr>
              <w:t>Employer</w:t>
            </w:r>
            <w:r w:rsidR="007B586E" w:rsidRPr="00907F03">
              <w:rPr>
                <w:rStyle w:val="Table"/>
                <w:rFonts w:cs="Arial"/>
                <w:spacing w:val="-2"/>
                <w:sz w:val="24"/>
              </w:rPr>
              <w:t>, contact address/</w:t>
            </w:r>
            <w:proofErr w:type="spellStart"/>
            <w:r w:rsidR="007B586E" w:rsidRPr="00907F03">
              <w:rPr>
                <w:rStyle w:val="Table"/>
                <w:rFonts w:cs="Arial"/>
                <w:spacing w:val="-2"/>
                <w:sz w:val="24"/>
              </w:rPr>
              <w:t>tel</w:t>
            </w:r>
            <w:proofErr w:type="spellEnd"/>
            <w:r w:rsidR="007B586E" w:rsidRPr="00907F03">
              <w:rPr>
                <w:rStyle w:val="Table"/>
                <w:rFonts w:cs="Arial"/>
                <w:spacing w:val="-2"/>
                <w:sz w:val="24"/>
              </w:rPr>
              <w:t>/fax</w:t>
            </w:r>
          </w:p>
        </w:tc>
        <w:tc>
          <w:tcPr>
            <w:tcW w:w="1800" w:type="dxa"/>
            <w:tcBorders>
              <w:top w:val="single" w:sz="6" w:space="0" w:color="auto"/>
              <w:left w:val="single" w:sz="6" w:space="0" w:color="auto"/>
            </w:tcBorders>
          </w:tcPr>
          <w:p w14:paraId="793BD88D" w14:textId="77777777" w:rsidR="007B586E" w:rsidRPr="00907F03" w:rsidRDefault="007B586E" w:rsidP="00907F03">
            <w:pPr>
              <w:jc w:val="both"/>
              <w:rPr>
                <w:rStyle w:val="Table"/>
                <w:rFonts w:cs="Arial"/>
                <w:spacing w:val="-2"/>
                <w:sz w:val="24"/>
              </w:rPr>
            </w:pPr>
            <w:r w:rsidRPr="00907F03">
              <w:rPr>
                <w:rStyle w:val="Table"/>
                <w:rFonts w:cs="Arial"/>
                <w:spacing w:val="-2"/>
                <w:sz w:val="24"/>
              </w:rPr>
              <w:t>Value of outstanding work (current US$ equivalent)</w:t>
            </w:r>
          </w:p>
        </w:tc>
        <w:tc>
          <w:tcPr>
            <w:tcW w:w="1800" w:type="dxa"/>
            <w:tcBorders>
              <w:top w:val="single" w:sz="6" w:space="0" w:color="auto"/>
              <w:left w:val="single" w:sz="6" w:space="0" w:color="auto"/>
            </w:tcBorders>
          </w:tcPr>
          <w:p w14:paraId="07EF8CFE" w14:textId="77777777" w:rsidR="007B586E" w:rsidRPr="00907F03" w:rsidRDefault="007B586E" w:rsidP="00907F03">
            <w:pPr>
              <w:jc w:val="both"/>
              <w:rPr>
                <w:rStyle w:val="Table"/>
                <w:rFonts w:cs="Arial"/>
                <w:spacing w:val="-2"/>
                <w:sz w:val="24"/>
              </w:rPr>
            </w:pPr>
            <w:r w:rsidRPr="00907F03">
              <w:rPr>
                <w:rStyle w:val="Table"/>
                <w:rFonts w:cs="Arial"/>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0C0091D1" w14:textId="77777777" w:rsidR="007B586E" w:rsidRPr="00907F03" w:rsidRDefault="007B586E" w:rsidP="00907F03">
            <w:pPr>
              <w:jc w:val="both"/>
              <w:rPr>
                <w:rStyle w:val="Table"/>
                <w:rFonts w:cs="Arial"/>
                <w:spacing w:val="-2"/>
                <w:sz w:val="24"/>
              </w:rPr>
            </w:pPr>
            <w:r w:rsidRPr="00907F03">
              <w:rPr>
                <w:rStyle w:val="Table"/>
                <w:rFonts w:cs="Arial"/>
                <w:spacing w:val="-2"/>
                <w:sz w:val="24"/>
              </w:rPr>
              <w:t>Average monthly invoicing over last six months</w:t>
            </w:r>
            <w:r w:rsidRPr="00907F03">
              <w:rPr>
                <w:rStyle w:val="Table"/>
                <w:rFonts w:cs="Arial"/>
                <w:spacing w:val="-2"/>
                <w:sz w:val="24"/>
              </w:rPr>
              <w:br/>
              <w:t>(US$/month)</w:t>
            </w:r>
          </w:p>
        </w:tc>
      </w:tr>
      <w:tr w:rsidR="007B586E" w:rsidRPr="00907F03" w14:paraId="177A45EE" w14:textId="77777777">
        <w:trPr>
          <w:cantSplit/>
        </w:trPr>
        <w:tc>
          <w:tcPr>
            <w:tcW w:w="1890" w:type="dxa"/>
            <w:tcBorders>
              <w:top w:val="single" w:sz="6" w:space="0" w:color="auto"/>
              <w:left w:val="single" w:sz="6" w:space="0" w:color="auto"/>
              <w:bottom w:val="single" w:sz="6" w:space="0" w:color="auto"/>
              <w:right w:val="single" w:sz="6" w:space="0" w:color="auto"/>
            </w:tcBorders>
          </w:tcPr>
          <w:p w14:paraId="0959CAF7" w14:textId="77777777" w:rsidR="007B586E" w:rsidRPr="00907F03" w:rsidRDefault="007B586E" w:rsidP="00907F03">
            <w:pPr>
              <w:jc w:val="both"/>
              <w:rPr>
                <w:rStyle w:val="Table"/>
                <w:rFonts w:cs="Arial"/>
                <w:spacing w:val="-2"/>
                <w:sz w:val="24"/>
              </w:rPr>
            </w:pPr>
            <w:r w:rsidRPr="00907F03">
              <w:rPr>
                <w:rStyle w:val="Table"/>
                <w:rFonts w:cs="Arial"/>
                <w:spacing w:val="-2"/>
                <w:sz w:val="24"/>
              </w:rPr>
              <w:t>1.</w:t>
            </w:r>
          </w:p>
          <w:p w14:paraId="54CC14A2" w14:textId="77777777" w:rsidR="007B586E" w:rsidRPr="00907F03" w:rsidRDefault="007B586E" w:rsidP="00907F03">
            <w:pPr>
              <w:jc w:val="both"/>
              <w:rPr>
                <w:rStyle w:val="Table"/>
                <w:rFonts w:cs="Arial"/>
                <w:spacing w:val="-2"/>
                <w:sz w:val="24"/>
              </w:rPr>
            </w:pPr>
          </w:p>
        </w:tc>
        <w:tc>
          <w:tcPr>
            <w:tcW w:w="1620" w:type="dxa"/>
            <w:tcBorders>
              <w:top w:val="single" w:sz="6" w:space="0" w:color="auto"/>
            </w:tcBorders>
          </w:tcPr>
          <w:p w14:paraId="34407FD1" w14:textId="77777777" w:rsidR="007B586E" w:rsidRPr="00907F03" w:rsidRDefault="007B586E" w:rsidP="00907F03">
            <w:pPr>
              <w:jc w:val="both"/>
              <w:rPr>
                <w:rStyle w:val="Table"/>
                <w:rFonts w:cs="Arial"/>
                <w:spacing w:val="-2"/>
                <w:sz w:val="24"/>
              </w:rPr>
            </w:pPr>
          </w:p>
        </w:tc>
        <w:tc>
          <w:tcPr>
            <w:tcW w:w="1800" w:type="dxa"/>
            <w:tcBorders>
              <w:top w:val="single" w:sz="6" w:space="0" w:color="auto"/>
              <w:left w:val="single" w:sz="6" w:space="0" w:color="auto"/>
            </w:tcBorders>
          </w:tcPr>
          <w:p w14:paraId="29743D29" w14:textId="77777777" w:rsidR="007B586E" w:rsidRPr="00907F03" w:rsidRDefault="007B586E" w:rsidP="00907F03">
            <w:pPr>
              <w:jc w:val="both"/>
              <w:rPr>
                <w:rStyle w:val="Table"/>
                <w:rFonts w:cs="Arial"/>
                <w:spacing w:val="-2"/>
                <w:sz w:val="24"/>
              </w:rPr>
            </w:pPr>
          </w:p>
        </w:tc>
        <w:tc>
          <w:tcPr>
            <w:tcW w:w="1800" w:type="dxa"/>
            <w:tcBorders>
              <w:top w:val="single" w:sz="6" w:space="0" w:color="auto"/>
              <w:left w:val="single" w:sz="6" w:space="0" w:color="auto"/>
            </w:tcBorders>
          </w:tcPr>
          <w:p w14:paraId="6B5B0544" w14:textId="77777777" w:rsidR="007B586E" w:rsidRPr="00907F03" w:rsidRDefault="007B586E" w:rsidP="00907F03">
            <w:pPr>
              <w:jc w:val="both"/>
              <w:rPr>
                <w:rStyle w:val="Table"/>
                <w:rFonts w:cs="Arial"/>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1DE5E476" w14:textId="77777777" w:rsidR="007B586E" w:rsidRPr="00907F03" w:rsidRDefault="007B586E" w:rsidP="00907F03">
            <w:pPr>
              <w:jc w:val="both"/>
              <w:rPr>
                <w:rStyle w:val="Table"/>
                <w:rFonts w:cs="Arial"/>
                <w:spacing w:val="-2"/>
                <w:sz w:val="24"/>
              </w:rPr>
            </w:pPr>
          </w:p>
        </w:tc>
      </w:tr>
      <w:tr w:rsidR="007B586E" w:rsidRPr="00907F03" w14:paraId="3E784AB5"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8D984BE" w14:textId="77777777" w:rsidR="007B586E" w:rsidRPr="00907F03" w:rsidRDefault="007B586E" w:rsidP="00907F03">
            <w:pPr>
              <w:jc w:val="both"/>
              <w:rPr>
                <w:rStyle w:val="Table"/>
                <w:rFonts w:cs="Arial"/>
                <w:spacing w:val="-2"/>
                <w:sz w:val="24"/>
              </w:rPr>
            </w:pPr>
            <w:r w:rsidRPr="00907F03">
              <w:rPr>
                <w:rStyle w:val="Table"/>
                <w:rFonts w:cs="Arial"/>
                <w:spacing w:val="-2"/>
                <w:sz w:val="24"/>
              </w:rPr>
              <w:t>2.</w:t>
            </w:r>
          </w:p>
          <w:p w14:paraId="5BC63939" w14:textId="77777777" w:rsidR="007B586E" w:rsidRPr="00907F03" w:rsidRDefault="007B586E" w:rsidP="00907F03">
            <w:pPr>
              <w:jc w:val="both"/>
              <w:rPr>
                <w:rStyle w:val="Table"/>
                <w:rFonts w:cs="Arial"/>
                <w:spacing w:val="-2"/>
                <w:sz w:val="24"/>
              </w:rPr>
            </w:pPr>
          </w:p>
        </w:tc>
        <w:tc>
          <w:tcPr>
            <w:tcW w:w="1620" w:type="dxa"/>
            <w:tcBorders>
              <w:top w:val="single" w:sz="6" w:space="0" w:color="auto"/>
            </w:tcBorders>
          </w:tcPr>
          <w:p w14:paraId="5E8E357E" w14:textId="77777777" w:rsidR="007B586E" w:rsidRPr="00907F03" w:rsidRDefault="007B586E" w:rsidP="00907F03">
            <w:pPr>
              <w:jc w:val="both"/>
              <w:rPr>
                <w:rStyle w:val="Table"/>
                <w:rFonts w:cs="Arial"/>
                <w:spacing w:val="-2"/>
                <w:sz w:val="24"/>
              </w:rPr>
            </w:pPr>
          </w:p>
        </w:tc>
        <w:tc>
          <w:tcPr>
            <w:tcW w:w="1800" w:type="dxa"/>
            <w:tcBorders>
              <w:top w:val="single" w:sz="6" w:space="0" w:color="auto"/>
              <w:left w:val="single" w:sz="6" w:space="0" w:color="auto"/>
            </w:tcBorders>
          </w:tcPr>
          <w:p w14:paraId="10A7114C" w14:textId="77777777" w:rsidR="007B586E" w:rsidRPr="00907F03" w:rsidRDefault="007B586E" w:rsidP="00907F03">
            <w:pPr>
              <w:jc w:val="both"/>
              <w:rPr>
                <w:rStyle w:val="Table"/>
                <w:rFonts w:cs="Arial"/>
                <w:spacing w:val="-2"/>
                <w:sz w:val="24"/>
              </w:rPr>
            </w:pPr>
          </w:p>
        </w:tc>
        <w:tc>
          <w:tcPr>
            <w:tcW w:w="1800" w:type="dxa"/>
            <w:tcBorders>
              <w:top w:val="single" w:sz="6" w:space="0" w:color="auto"/>
              <w:left w:val="single" w:sz="6" w:space="0" w:color="auto"/>
            </w:tcBorders>
          </w:tcPr>
          <w:p w14:paraId="744F4103" w14:textId="77777777" w:rsidR="007B586E" w:rsidRPr="00907F03" w:rsidRDefault="007B586E" w:rsidP="00907F03">
            <w:pPr>
              <w:jc w:val="both"/>
              <w:rPr>
                <w:rStyle w:val="Table"/>
                <w:rFonts w:cs="Arial"/>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1F7DF6F8" w14:textId="77777777" w:rsidR="007B586E" w:rsidRPr="00907F03" w:rsidRDefault="007B586E" w:rsidP="00907F03">
            <w:pPr>
              <w:jc w:val="both"/>
              <w:rPr>
                <w:rStyle w:val="Table"/>
                <w:rFonts w:cs="Arial"/>
                <w:spacing w:val="-2"/>
                <w:sz w:val="24"/>
              </w:rPr>
            </w:pPr>
          </w:p>
        </w:tc>
      </w:tr>
      <w:tr w:rsidR="007B586E" w:rsidRPr="00907F03" w14:paraId="00263142" w14:textId="77777777">
        <w:trPr>
          <w:cantSplit/>
        </w:trPr>
        <w:tc>
          <w:tcPr>
            <w:tcW w:w="1890" w:type="dxa"/>
            <w:tcBorders>
              <w:top w:val="single" w:sz="6" w:space="0" w:color="auto"/>
              <w:left w:val="single" w:sz="6" w:space="0" w:color="auto"/>
              <w:bottom w:val="single" w:sz="6" w:space="0" w:color="auto"/>
              <w:right w:val="single" w:sz="6" w:space="0" w:color="auto"/>
            </w:tcBorders>
          </w:tcPr>
          <w:p w14:paraId="27D6C797" w14:textId="77777777" w:rsidR="007B586E" w:rsidRPr="00907F03" w:rsidRDefault="007B586E" w:rsidP="00907F03">
            <w:pPr>
              <w:jc w:val="both"/>
              <w:rPr>
                <w:rStyle w:val="Table"/>
                <w:rFonts w:cs="Arial"/>
                <w:spacing w:val="-2"/>
                <w:sz w:val="24"/>
              </w:rPr>
            </w:pPr>
            <w:r w:rsidRPr="00907F03">
              <w:rPr>
                <w:rStyle w:val="Table"/>
                <w:rFonts w:cs="Arial"/>
                <w:spacing w:val="-2"/>
                <w:sz w:val="24"/>
              </w:rPr>
              <w:t>3.</w:t>
            </w:r>
          </w:p>
          <w:p w14:paraId="75B3AA6B" w14:textId="77777777" w:rsidR="007B586E" w:rsidRPr="00907F03" w:rsidRDefault="007B586E" w:rsidP="00907F03">
            <w:pPr>
              <w:jc w:val="both"/>
              <w:rPr>
                <w:rStyle w:val="Table"/>
                <w:rFonts w:cs="Arial"/>
                <w:spacing w:val="-2"/>
                <w:sz w:val="24"/>
              </w:rPr>
            </w:pPr>
          </w:p>
        </w:tc>
        <w:tc>
          <w:tcPr>
            <w:tcW w:w="1620" w:type="dxa"/>
            <w:tcBorders>
              <w:top w:val="single" w:sz="6" w:space="0" w:color="auto"/>
            </w:tcBorders>
          </w:tcPr>
          <w:p w14:paraId="089DBE6A" w14:textId="77777777" w:rsidR="007B586E" w:rsidRPr="00907F03" w:rsidRDefault="007B586E" w:rsidP="00907F03">
            <w:pPr>
              <w:jc w:val="both"/>
              <w:rPr>
                <w:rStyle w:val="Table"/>
                <w:rFonts w:cs="Arial"/>
                <w:spacing w:val="-2"/>
                <w:sz w:val="24"/>
              </w:rPr>
            </w:pPr>
          </w:p>
        </w:tc>
        <w:tc>
          <w:tcPr>
            <w:tcW w:w="1800" w:type="dxa"/>
            <w:tcBorders>
              <w:top w:val="single" w:sz="6" w:space="0" w:color="auto"/>
              <w:left w:val="single" w:sz="6" w:space="0" w:color="auto"/>
            </w:tcBorders>
          </w:tcPr>
          <w:p w14:paraId="269E9F95" w14:textId="77777777" w:rsidR="007B586E" w:rsidRPr="00907F03" w:rsidRDefault="007B586E" w:rsidP="00907F03">
            <w:pPr>
              <w:jc w:val="both"/>
              <w:rPr>
                <w:rStyle w:val="Table"/>
                <w:rFonts w:cs="Arial"/>
                <w:spacing w:val="-2"/>
                <w:sz w:val="24"/>
              </w:rPr>
            </w:pPr>
          </w:p>
        </w:tc>
        <w:tc>
          <w:tcPr>
            <w:tcW w:w="1800" w:type="dxa"/>
            <w:tcBorders>
              <w:top w:val="single" w:sz="6" w:space="0" w:color="auto"/>
              <w:left w:val="single" w:sz="6" w:space="0" w:color="auto"/>
            </w:tcBorders>
          </w:tcPr>
          <w:p w14:paraId="2E5CDE03" w14:textId="77777777" w:rsidR="007B586E" w:rsidRPr="00907F03" w:rsidRDefault="007B586E" w:rsidP="00907F03">
            <w:pPr>
              <w:jc w:val="both"/>
              <w:rPr>
                <w:rStyle w:val="Table"/>
                <w:rFonts w:cs="Arial"/>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3BBDEC7C" w14:textId="77777777" w:rsidR="007B586E" w:rsidRPr="00907F03" w:rsidRDefault="007B586E" w:rsidP="00907F03">
            <w:pPr>
              <w:jc w:val="both"/>
              <w:rPr>
                <w:rStyle w:val="Table"/>
                <w:rFonts w:cs="Arial"/>
                <w:spacing w:val="-2"/>
                <w:sz w:val="24"/>
              </w:rPr>
            </w:pPr>
          </w:p>
        </w:tc>
      </w:tr>
      <w:tr w:rsidR="007B586E" w:rsidRPr="00907F03" w14:paraId="55A3B056" w14:textId="77777777">
        <w:trPr>
          <w:cantSplit/>
        </w:trPr>
        <w:tc>
          <w:tcPr>
            <w:tcW w:w="1890" w:type="dxa"/>
            <w:tcBorders>
              <w:top w:val="single" w:sz="6" w:space="0" w:color="auto"/>
              <w:left w:val="single" w:sz="6" w:space="0" w:color="auto"/>
              <w:bottom w:val="single" w:sz="6" w:space="0" w:color="auto"/>
              <w:right w:val="single" w:sz="6" w:space="0" w:color="auto"/>
            </w:tcBorders>
          </w:tcPr>
          <w:p w14:paraId="543C6D25" w14:textId="77777777" w:rsidR="007B586E" w:rsidRPr="00907F03" w:rsidRDefault="007B586E" w:rsidP="00907F03">
            <w:pPr>
              <w:jc w:val="both"/>
              <w:rPr>
                <w:rStyle w:val="Table"/>
                <w:rFonts w:cs="Arial"/>
                <w:spacing w:val="-2"/>
                <w:sz w:val="24"/>
              </w:rPr>
            </w:pPr>
            <w:r w:rsidRPr="00907F03">
              <w:rPr>
                <w:rStyle w:val="Table"/>
                <w:rFonts w:cs="Arial"/>
                <w:spacing w:val="-2"/>
                <w:sz w:val="24"/>
              </w:rPr>
              <w:t>4.</w:t>
            </w:r>
          </w:p>
          <w:p w14:paraId="2D33F8D0" w14:textId="77777777" w:rsidR="007B586E" w:rsidRPr="00907F03" w:rsidRDefault="007B586E" w:rsidP="00907F03">
            <w:pPr>
              <w:jc w:val="both"/>
              <w:rPr>
                <w:rStyle w:val="Table"/>
                <w:rFonts w:cs="Arial"/>
                <w:spacing w:val="-2"/>
                <w:sz w:val="24"/>
              </w:rPr>
            </w:pPr>
          </w:p>
        </w:tc>
        <w:tc>
          <w:tcPr>
            <w:tcW w:w="1620" w:type="dxa"/>
            <w:tcBorders>
              <w:top w:val="single" w:sz="6" w:space="0" w:color="auto"/>
            </w:tcBorders>
          </w:tcPr>
          <w:p w14:paraId="3DDD19A8" w14:textId="77777777" w:rsidR="007B586E" w:rsidRPr="00907F03" w:rsidRDefault="007B586E" w:rsidP="00907F03">
            <w:pPr>
              <w:jc w:val="both"/>
              <w:rPr>
                <w:rStyle w:val="Table"/>
                <w:rFonts w:cs="Arial"/>
                <w:spacing w:val="-2"/>
                <w:sz w:val="24"/>
              </w:rPr>
            </w:pPr>
          </w:p>
        </w:tc>
        <w:tc>
          <w:tcPr>
            <w:tcW w:w="1800" w:type="dxa"/>
            <w:tcBorders>
              <w:top w:val="single" w:sz="6" w:space="0" w:color="auto"/>
              <w:left w:val="single" w:sz="6" w:space="0" w:color="auto"/>
            </w:tcBorders>
          </w:tcPr>
          <w:p w14:paraId="662E108E" w14:textId="77777777" w:rsidR="007B586E" w:rsidRPr="00907F03" w:rsidRDefault="007B586E" w:rsidP="00907F03">
            <w:pPr>
              <w:jc w:val="both"/>
              <w:rPr>
                <w:rStyle w:val="Table"/>
                <w:rFonts w:cs="Arial"/>
                <w:spacing w:val="-2"/>
                <w:sz w:val="24"/>
              </w:rPr>
            </w:pPr>
          </w:p>
        </w:tc>
        <w:tc>
          <w:tcPr>
            <w:tcW w:w="1800" w:type="dxa"/>
            <w:tcBorders>
              <w:top w:val="single" w:sz="6" w:space="0" w:color="auto"/>
              <w:left w:val="single" w:sz="6" w:space="0" w:color="auto"/>
            </w:tcBorders>
          </w:tcPr>
          <w:p w14:paraId="103DFF37" w14:textId="77777777" w:rsidR="007B586E" w:rsidRPr="00907F03" w:rsidRDefault="007B586E" w:rsidP="00907F03">
            <w:pPr>
              <w:jc w:val="both"/>
              <w:rPr>
                <w:rStyle w:val="Table"/>
                <w:rFonts w:cs="Arial"/>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35749C79" w14:textId="77777777" w:rsidR="007B586E" w:rsidRPr="00907F03" w:rsidRDefault="007B586E" w:rsidP="00907F03">
            <w:pPr>
              <w:jc w:val="both"/>
              <w:rPr>
                <w:rStyle w:val="Table"/>
                <w:rFonts w:cs="Arial"/>
                <w:spacing w:val="-2"/>
                <w:sz w:val="24"/>
              </w:rPr>
            </w:pPr>
          </w:p>
        </w:tc>
      </w:tr>
      <w:tr w:rsidR="007B586E" w:rsidRPr="00907F03" w14:paraId="601FE673" w14:textId="77777777">
        <w:trPr>
          <w:cantSplit/>
        </w:trPr>
        <w:tc>
          <w:tcPr>
            <w:tcW w:w="1890" w:type="dxa"/>
            <w:tcBorders>
              <w:top w:val="single" w:sz="6" w:space="0" w:color="auto"/>
              <w:left w:val="single" w:sz="6" w:space="0" w:color="auto"/>
              <w:bottom w:val="single" w:sz="6" w:space="0" w:color="auto"/>
              <w:right w:val="single" w:sz="6" w:space="0" w:color="auto"/>
            </w:tcBorders>
          </w:tcPr>
          <w:p w14:paraId="03B0C00B" w14:textId="77777777" w:rsidR="007B586E" w:rsidRPr="00907F03" w:rsidRDefault="007B586E" w:rsidP="00907F03">
            <w:pPr>
              <w:jc w:val="both"/>
              <w:rPr>
                <w:rStyle w:val="Table"/>
                <w:rFonts w:cs="Arial"/>
                <w:spacing w:val="-2"/>
                <w:sz w:val="24"/>
              </w:rPr>
            </w:pPr>
            <w:r w:rsidRPr="00907F03">
              <w:rPr>
                <w:rStyle w:val="Table"/>
                <w:rFonts w:cs="Arial"/>
                <w:spacing w:val="-2"/>
                <w:sz w:val="24"/>
              </w:rPr>
              <w:t>5.</w:t>
            </w:r>
          </w:p>
          <w:p w14:paraId="2EC40F95" w14:textId="77777777" w:rsidR="007B586E" w:rsidRPr="00907F03" w:rsidRDefault="007B586E" w:rsidP="00907F03">
            <w:pPr>
              <w:jc w:val="both"/>
              <w:rPr>
                <w:rStyle w:val="Table"/>
                <w:rFonts w:cs="Arial"/>
                <w:spacing w:val="-2"/>
                <w:sz w:val="24"/>
              </w:rPr>
            </w:pPr>
          </w:p>
        </w:tc>
        <w:tc>
          <w:tcPr>
            <w:tcW w:w="1620" w:type="dxa"/>
            <w:tcBorders>
              <w:top w:val="single" w:sz="6" w:space="0" w:color="auto"/>
            </w:tcBorders>
          </w:tcPr>
          <w:p w14:paraId="329699B3" w14:textId="77777777" w:rsidR="007B586E" w:rsidRPr="00907F03" w:rsidRDefault="007B586E" w:rsidP="00907F03">
            <w:pPr>
              <w:jc w:val="both"/>
              <w:rPr>
                <w:rStyle w:val="Table"/>
                <w:rFonts w:cs="Arial"/>
                <w:spacing w:val="-2"/>
                <w:sz w:val="24"/>
              </w:rPr>
            </w:pPr>
          </w:p>
        </w:tc>
        <w:tc>
          <w:tcPr>
            <w:tcW w:w="1800" w:type="dxa"/>
            <w:tcBorders>
              <w:top w:val="single" w:sz="6" w:space="0" w:color="auto"/>
              <w:left w:val="single" w:sz="6" w:space="0" w:color="auto"/>
            </w:tcBorders>
          </w:tcPr>
          <w:p w14:paraId="5693484F" w14:textId="77777777" w:rsidR="007B586E" w:rsidRPr="00907F03" w:rsidRDefault="007B586E" w:rsidP="00907F03">
            <w:pPr>
              <w:jc w:val="both"/>
              <w:rPr>
                <w:rStyle w:val="Table"/>
                <w:rFonts w:cs="Arial"/>
                <w:spacing w:val="-2"/>
                <w:sz w:val="24"/>
              </w:rPr>
            </w:pPr>
          </w:p>
        </w:tc>
        <w:tc>
          <w:tcPr>
            <w:tcW w:w="1800" w:type="dxa"/>
            <w:tcBorders>
              <w:top w:val="single" w:sz="6" w:space="0" w:color="auto"/>
              <w:left w:val="single" w:sz="6" w:space="0" w:color="auto"/>
            </w:tcBorders>
          </w:tcPr>
          <w:p w14:paraId="6B49E832" w14:textId="77777777" w:rsidR="007B586E" w:rsidRPr="00907F03" w:rsidRDefault="007B586E" w:rsidP="00907F03">
            <w:pPr>
              <w:jc w:val="both"/>
              <w:rPr>
                <w:rStyle w:val="Table"/>
                <w:rFonts w:cs="Arial"/>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0D5DBCC7" w14:textId="77777777" w:rsidR="007B586E" w:rsidRPr="00907F03" w:rsidRDefault="007B586E" w:rsidP="00907F03">
            <w:pPr>
              <w:jc w:val="both"/>
              <w:rPr>
                <w:rStyle w:val="Table"/>
                <w:rFonts w:cs="Arial"/>
                <w:spacing w:val="-2"/>
                <w:sz w:val="24"/>
              </w:rPr>
            </w:pPr>
          </w:p>
        </w:tc>
      </w:tr>
      <w:tr w:rsidR="007B586E" w:rsidRPr="00907F03" w14:paraId="6AAE9C57"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2D8A08B" w14:textId="77777777" w:rsidR="007B586E" w:rsidRPr="00907F03" w:rsidRDefault="007B586E" w:rsidP="00907F03">
            <w:pPr>
              <w:jc w:val="both"/>
              <w:rPr>
                <w:rStyle w:val="Table"/>
                <w:rFonts w:cs="Arial"/>
                <w:spacing w:val="-2"/>
                <w:sz w:val="24"/>
              </w:rPr>
            </w:pPr>
            <w:r w:rsidRPr="00907F03">
              <w:rPr>
                <w:rStyle w:val="Table"/>
                <w:rFonts w:cs="Arial"/>
                <w:spacing w:val="-2"/>
                <w:sz w:val="24"/>
              </w:rPr>
              <w:t>etc.</w:t>
            </w:r>
          </w:p>
          <w:p w14:paraId="0B93DB60" w14:textId="77777777" w:rsidR="007B586E" w:rsidRPr="00907F03" w:rsidRDefault="007B586E" w:rsidP="00907F03">
            <w:pPr>
              <w:jc w:val="both"/>
              <w:rPr>
                <w:rStyle w:val="Table"/>
                <w:rFonts w:cs="Arial"/>
                <w:spacing w:val="-2"/>
                <w:sz w:val="24"/>
              </w:rPr>
            </w:pPr>
          </w:p>
        </w:tc>
        <w:tc>
          <w:tcPr>
            <w:tcW w:w="1620" w:type="dxa"/>
            <w:tcBorders>
              <w:top w:val="single" w:sz="6" w:space="0" w:color="auto"/>
              <w:bottom w:val="single" w:sz="6" w:space="0" w:color="auto"/>
            </w:tcBorders>
          </w:tcPr>
          <w:p w14:paraId="4253B469" w14:textId="77777777" w:rsidR="007B586E" w:rsidRPr="00907F03" w:rsidRDefault="007B586E" w:rsidP="00907F03">
            <w:pPr>
              <w:jc w:val="both"/>
              <w:rPr>
                <w:rStyle w:val="Table"/>
                <w:rFonts w:cs="Arial"/>
                <w:spacing w:val="-2"/>
                <w:sz w:val="24"/>
              </w:rPr>
            </w:pPr>
          </w:p>
        </w:tc>
        <w:tc>
          <w:tcPr>
            <w:tcW w:w="1800" w:type="dxa"/>
            <w:tcBorders>
              <w:top w:val="single" w:sz="6" w:space="0" w:color="auto"/>
              <w:left w:val="single" w:sz="6" w:space="0" w:color="auto"/>
              <w:bottom w:val="single" w:sz="6" w:space="0" w:color="auto"/>
            </w:tcBorders>
          </w:tcPr>
          <w:p w14:paraId="203D0560" w14:textId="77777777" w:rsidR="007B586E" w:rsidRPr="00907F03" w:rsidRDefault="007B586E" w:rsidP="00907F03">
            <w:pPr>
              <w:jc w:val="both"/>
              <w:rPr>
                <w:rStyle w:val="Table"/>
                <w:rFonts w:cs="Arial"/>
                <w:spacing w:val="-2"/>
                <w:sz w:val="24"/>
              </w:rPr>
            </w:pPr>
          </w:p>
        </w:tc>
        <w:tc>
          <w:tcPr>
            <w:tcW w:w="1800" w:type="dxa"/>
            <w:tcBorders>
              <w:top w:val="single" w:sz="6" w:space="0" w:color="auto"/>
              <w:left w:val="single" w:sz="6" w:space="0" w:color="auto"/>
              <w:bottom w:val="single" w:sz="6" w:space="0" w:color="auto"/>
            </w:tcBorders>
          </w:tcPr>
          <w:p w14:paraId="6003F68F" w14:textId="77777777" w:rsidR="007B586E" w:rsidRPr="00907F03" w:rsidRDefault="007B586E" w:rsidP="00907F03">
            <w:pPr>
              <w:jc w:val="both"/>
              <w:rPr>
                <w:rStyle w:val="Table"/>
                <w:rFonts w:cs="Arial"/>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1316BF1E" w14:textId="77777777" w:rsidR="007B586E" w:rsidRPr="00907F03" w:rsidRDefault="007B586E" w:rsidP="00907F03">
            <w:pPr>
              <w:jc w:val="both"/>
              <w:rPr>
                <w:rStyle w:val="Table"/>
                <w:rFonts w:cs="Arial"/>
                <w:spacing w:val="-2"/>
                <w:sz w:val="24"/>
              </w:rPr>
            </w:pPr>
          </w:p>
        </w:tc>
      </w:tr>
    </w:tbl>
    <w:p w14:paraId="47B0A985" w14:textId="77777777" w:rsidR="007B586E" w:rsidRPr="00907F03" w:rsidRDefault="007B586E" w:rsidP="00907F03">
      <w:pPr>
        <w:jc w:val="both"/>
        <w:rPr>
          <w:rStyle w:val="Table"/>
          <w:rFonts w:cs="Arial"/>
          <w:spacing w:val="-2"/>
          <w:sz w:val="24"/>
        </w:rPr>
      </w:pPr>
    </w:p>
    <w:p w14:paraId="5F642D14" w14:textId="77777777" w:rsidR="000B3397" w:rsidRPr="00907F03" w:rsidRDefault="007B586E" w:rsidP="00054E63">
      <w:pPr>
        <w:pStyle w:val="S4-Header2"/>
        <w:rPr>
          <w:rFonts w:ascii="Arial" w:hAnsi="Arial" w:cs="Arial"/>
        </w:rPr>
      </w:pPr>
      <w:r w:rsidRPr="00907F03">
        <w:rPr>
          <w:rFonts w:ascii="Arial" w:hAnsi="Arial" w:cs="Arial"/>
          <w:i/>
        </w:rPr>
        <w:br w:type="page"/>
      </w:r>
      <w:bookmarkStart w:id="478" w:name="_Toc108424566"/>
      <w:bookmarkStart w:id="479" w:name="_Toc29909659"/>
      <w:bookmarkStart w:id="480" w:name="_Toc127160597"/>
      <w:bookmarkStart w:id="481" w:name="_Toc138144069"/>
      <w:bookmarkStart w:id="482" w:name="_Toc41971548"/>
      <w:r w:rsidR="000B3397" w:rsidRPr="00907F03">
        <w:rPr>
          <w:rFonts w:ascii="Arial" w:hAnsi="Arial" w:cs="Arial"/>
          <w:szCs w:val="32"/>
        </w:rPr>
        <w:lastRenderedPageBreak/>
        <w:t>Form FIN – 3.1</w:t>
      </w:r>
      <w:r w:rsidR="00301412" w:rsidRPr="00907F03">
        <w:rPr>
          <w:rFonts w:ascii="Arial" w:hAnsi="Arial" w:cs="Arial"/>
          <w:szCs w:val="32"/>
        </w:rPr>
        <w:t xml:space="preserve">: </w:t>
      </w:r>
      <w:r w:rsidR="000B3397" w:rsidRPr="00907F03">
        <w:rPr>
          <w:rFonts w:ascii="Arial" w:hAnsi="Arial" w:cs="Arial"/>
        </w:rPr>
        <w:t>Financial Situation</w:t>
      </w:r>
      <w:bookmarkEnd w:id="478"/>
      <w:r w:rsidR="000B3397" w:rsidRPr="00907F03">
        <w:rPr>
          <w:rFonts w:ascii="Arial" w:hAnsi="Arial" w:cs="Arial"/>
        </w:rPr>
        <w:t xml:space="preserve"> and Performance</w:t>
      </w:r>
      <w:bookmarkEnd w:id="479"/>
    </w:p>
    <w:p w14:paraId="21224956" w14:textId="77777777" w:rsidR="00AB4D20" w:rsidRPr="00907F03" w:rsidRDefault="00AB4D20" w:rsidP="00907F03">
      <w:pPr>
        <w:spacing w:before="288" w:after="324" w:line="264" w:lineRule="exact"/>
        <w:jc w:val="both"/>
        <w:rPr>
          <w:rFonts w:ascii="Arial" w:hAnsi="Arial" w:cs="Arial"/>
          <w:spacing w:val="-4"/>
        </w:rPr>
      </w:pPr>
      <w:r w:rsidRPr="00907F03">
        <w:rPr>
          <w:rFonts w:ascii="Arial" w:hAnsi="Arial" w:cs="Arial"/>
          <w:spacing w:val="-4"/>
        </w:rPr>
        <w:t xml:space="preserve">Bidder’s Name: </w:t>
      </w:r>
      <w:r w:rsidRPr="00907F03">
        <w:rPr>
          <w:rFonts w:ascii="Arial" w:hAnsi="Arial" w:cs="Arial"/>
          <w:i/>
          <w:iCs/>
          <w:spacing w:val="-6"/>
        </w:rPr>
        <w:t>________________</w:t>
      </w:r>
      <w:r w:rsidRPr="00907F03">
        <w:rPr>
          <w:rFonts w:ascii="Arial" w:hAnsi="Arial" w:cs="Arial"/>
          <w:i/>
          <w:iCs/>
          <w:spacing w:val="-6"/>
        </w:rPr>
        <w:br/>
      </w:r>
      <w:r w:rsidRPr="00907F03">
        <w:rPr>
          <w:rFonts w:ascii="Arial" w:hAnsi="Arial" w:cs="Arial"/>
          <w:spacing w:val="-4"/>
        </w:rPr>
        <w:t xml:space="preserve">Date: </w:t>
      </w:r>
      <w:r w:rsidRPr="00907F03">
        <w:rPr>
          <w:rFonts w:ascii="Arial" w:hAnsi="Arial" w:cs="Arial"/>
          <w:i/>
          <w:iCs/>
          <w:spacing w:val="-6"/>
        </w:rPr>
        <w:t>______________________</w:t>
      </w:r>
      <w:r w:rsidRPr="00907F03">
        <w:rPr>
          <w:rFonts w:ascii="Arial" w:hAnsi="Arial" w:cs="Arial"/>
          <w:i/>
          <w:iCs/>
          <w:spacing w:val="-6"/>
        </w:rPr>
        <w:br/>
      </w:r>
      <w:r w:rsidRPr="00907F03">
        <w:rPr>
          <w:rFonts w:ascii="Arial" w:hAnsi="Arial" w:cs="Arial"/>
          <w:spacing w:val="-4"/>
        </w:rPr>
        <w:t>Joint Venture Member’s Name_________________________</w:t>
      </w:r>
      <w:r w:rsidRPr="00907F03">
        <w:rPr>
          <w:rFonts w:ascii="Arial" w:hAnsi="Arial" w:cs="Arial"/>
          <w:i/>
          <w:iCs/>
          <w:spacing w:val="-6"/>
        </w:rPr>
        <w:br/>
      </w:r>
      <w:r w:rsidRPr="00907F03">
        <w:rPr>
          <w:rFonts w:ascii="Arial" w:hAnsi="Arial" w:cs="Arial"/>
          <w:spacing w:val="-4"/>
        </w:rPr>
        <w:t xml:space="preserve">ICB No. and title: </w:t>
      </w:r>
      <w:r w:rsidRPr="00907F03">
        <w:rPr>
          <w:rFonts w:ascii="Arial" w:hAnsi="Arial" w:cs="Arial"/>
          <w:i/>
          <w:iCs/>
          <w:spacing w:val="-6"/>
        </w:rPr>
        <w:t>___________________________</w:t>
      </w:r>
      <w:r w:rsidRPr="00907F03">
        <w:rPr>
          <w:rFonts w:ascii="Arial" w:hAnsi="Arial" w:cs="Arial"/>
          <w:i/>
          <w:iCs/>
          <w:spacing w:val="-6"/>
        </w:rPr>
        <w:br/>
      </w:r>
      <w:r w:rsidRPr="00907F03">
        <w:rPr>
          <w:rFonts w:ascii="Arial" w:hAnsi="Arial" w:cs="Arial"/>
          <w:spacing w:val="-4"/>
        </w:rPr>
        <w:t xml:space="preserve">Page </w:t>
      </w:r>
      <w:r w:rsidRPr="00907F03">
        <w:rPr>
          <w:rFonts w:ascii="Arial" w:hAnsi="Arial" w:cs="Arial"/>
          <w:i/>
          <w:iCs/>
          <w:spacing w:val="-6"/>
        </w:rPr>
        <w:t>_______________</w:t>
      </w:r>
      <w:r w:rsidRPr="00907F03">
        <w:rPr>
          <w:rFonts w:ascii="Arial" w:hAnsi="Arial" w:cs="Arial"/>
          <w:spacing w:val="-4"/>
        </w:rPr>
        <w:t xml:space="preserve">of </w:t>
      </w:r>
      <w:r w:rsidRPr="00907F03">
        <w:rPr>
          <w:rFonts w:ascii="Arial" w:hAnsi="Arial" w:cs="Arial"/>
          <w:i/>
          <w:iCs/>
          <w:spacing w:val="-6"/>
        </w:rPr>
        <w:t>______________</w:t>
      </w:r>
      <w:r w:rsidRPr="00907F03">
        <w:rPr>
          <w:rFonts w:ascii="Arial" w:hAnsi="Arial" w:cs="Arial"/>
          <w:spacing w:val="-4"/>
        </w:rPr>
        <w:t>pages</w:t>
      </w:r>
    </w:p>
    <w:p w14:paraId="3B641F64" w14:textId="77777777" w:rsidR="000B3397" w:rsidRPr="00907F03" w:rsidRDefault="009E655F" w:rsidP="00907F03">
      <w:pPr>
        <w:spacing w:before="240" w:after="200"/>
        <w:jc w:val="both"/>
        <w:rPr>
          <w:rFonts w:ascii="Arial" w:hAnsi="Arial" w:cs="Arial"/>
          <w:b/>
          <w:bCs/>
          <w:spacing w:val="-4"/>
        </w:rPr>
      </w:pPr>
      <w:r w:rsidRPr="00907F03">
        <w:rPr>
          <w:rFonts w:ascii="Arial" w:hAnsi="Arial" w:cs="Arial"/>
          <w:b/>
          <w:bCs/>
          <w:spacing w:val="-4"/>
        </w:rPr>
        <w:t xml:space="preserve">1. </w:t>
      </w:r>
      <w:r w:rsidR="000B3397" w:rsidRPr="00907F03">
        <w:rPr>
          <w:rFonts w:ascii="Arial" w:hAnsi="Arial" w:cs="Arial"/>
          <w:b/>
          <w:bCs/>
          <w:spacing w:val="-4"/>
        </w:rPr>
        <w:t>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907F03" w14:paraId="64B004C8" w14:textId="77777777" w:rsidTr="00AE3FF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0B150D2F" w14:textId="77777777" w:rsidR="000B3397" w:rsidRPr="00907F03" w:rsidRDefault="000B3397" w:rsidP="00907F03">
            <w:pPr>
              <w:jc w:val="both"/>
              <w:rPr>
                <w:rFonts w:ascii="Arial" w:hAnsi="Arial" w:cs="Arial"/>
                <w:b/>
                <w:bCs/>
                <w:spacing w:val="-7"/>
              </w:rPr>
            </w:pPr>
            <w:r w:rsidRPr="00907F03">
              <w:rPr>
                <w:rFonts w:ascii="Arial" w:hAnsi="Arial" w:cs="Arial"/>
                <w:b/>
                <w:bCs/>
                <w:spacing w:val="-7"/>
              </w:rPr>
              <w:t>Type of Financial information in</w:t>
            </w:r>
          </w:p>
          <w:p w14:paraId="41A76CFC" w14:textId="77777777" w:rsidR="000B3397" w:rsidRPr="00907F03" w:rsidRDefault="000B3397" w:rsidP="00907F03">
            <w:pPr>
              <w:spacing w:after="360"/>
              <w:jc w:val="both"/>
              <w:rPr>
                <w:rFonts w:ascii="Arial" w:hAnsi="Arial" w:cs="Arial"/>
                <w:b/>
                <w:bCs/>
                <w:spacing w:val="-10"/>
              </w:rPr>
            </w:pPr>
            <w:r w:rsidRPr="00907F03">
              <w:rPr>
                <w:rFonts w:ascii="Arial" w:hAnsi="Arial" w:cs="Arial"/>
                <w:b/>
                <w:bCs/>
                <w:spacing w:val="-10"/>
              </w:rPr>
              <w:t>(</w:t>
            </w:r>
            <w:r w:rsidRPr="00907F03">
              <w:rPr>
                <w:rFonts w:ascii="Arial" w:hAnsi="Arial" w:cs="Arial"/>
                <w:b/>
                <w:bCs/>
                <w:spacing w:val="-4"/>
              </w:rPr>
              <w:t>currency</w:t>
            </w:r>
            <w:r w:rsidRPr="00907F03">
              <w:rPr>
                <w:rFonts w:ascii="Arial" w:hAnsi="Arial" w:cs="Arial"/>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4F0CE021" w14:textId="77777777" w:rsidR="000B3397" w:rsidRPr="00907F03" w:rsidRDefault="000B3397" w:rsidP="00907F03">
            <w:pPr>
              <w:jc w:val="both"/>
              <w:rPr>
                <w:rFonts w:ascii="Arial" w:hAnsi="Arial" w:cs="Arial"/>
                <w:i/>
                <w:iCs/>
                <w:spacing w:val="-4"/>
              </w:rPr>
            </w:pPr>
            <w:r w:rsidRPr="00907F03">
              <w:rPr>
                <w:rFonts w:ascii="Arial" w:hAnsi="Arial" w:cs="Arial"/>
                <w:b/>
                <w:bCs/>
                <w:spacing w:val="-6"/>
              </w:rPr>
              <w:t xml:space="preserve">Historic information for previous </w:t>
            </w:r>
            <w:r w:rsidRPr="00907F03">
              <w:rPr>
                <w:rFonts w:ascii="Arial" w:hAnsi="Arial" w:cs="Arial"/>
                <w:i/>
                <w:iCs/>
                <w:spacing w:val="-4"/>
              </w:rPr>
              <w:t>_________years,</w:t>
            </w:r>
          </w:p>
          <w:p w14:paraId="3BFF30FF" w14:textId="77777777" w:rsidR="000B3397" w:rsidRPr="00907F03" w:rsidRDefault="000B3397" w:rsidP="00907F03">
            <w:pPr>
              <w:jc w:val="both"/>
              <w:rPr>
                <w:rFonts w:ascii="Arial" w:hAnsi="Arial" w:cs="Arial"/>
                <w:i/>
                <w:iCs/>
                <w:spacing w:val="-4"/>
              </w:rPr>
            </w:pPr>
            <w:r w:rsidRPr="00907F03">
              <w:rPr>
                <w:rFonts w:ascii="Arial" w:hAnsi="Arial" w:cs="Arial"/>
                <w:i/>
                <w:iCs/>
                <w:spacing w:val="-4"/>
              </w:rPr>
              <w:t>______________</w:t>
            </w:r>
          </w:p>
          <w:p w14:paraId="48078CC4" w14:textId="77777777" w:rsidR="000B3397" w:rsidRPr="00907F03" w:rsidRDefault="000B3397" w:rsidP="00907F03">
            <w:pPr>
              <w:jc w:val="both"/>
              <w:rPr>
                <w:rFonts w:ascii="Arial" w:hAnsi="Arial" w:cs="Arial"/>
                <w:b/>
                <w:bCs/>
                <w:spacing w:val="-10"/>
              </w:rPr>
            </w:pPr>
            <w:r w:rsidRPr="00907F03">
              <w:rPr>
                <w:rFonts w:ascii="Arial" w:hAnsi="Arial" w:cs="Arial"/>
                <w:b/>
                <w:bCs/>
                <w:spacing w:val="-10"/>
              </w:rPr>
              <w:t xml:space="preserve">(amount in </w:t>
            </w:r>
            <w:r w:rsidRPr="00907F03">
              <w:rPr>
                <w:rFonts w:ascii="Arial" w:hAnsi="Arial" w:cs="Arial"/>
                <w:b/>
                <w:bCs/>
                <w:spacing w:val="-4"/>
              </w:rPr>
              <w:t>currency, currency, exchange rate, USD equivalent</w:t>
            </w:r>
            <w:r w:rsidRPr="00907F03">
              <w:rPr>
                <w:rFonts w:ascii="Arial" w:hAnsi="Arial" w:cs="Arial"/>
                <w:b/>
                <w:bCs/>
                <w:spacing w:val="-10"/>
              </w:rPr>
              <w:t>)</w:t>
            </w:r>
          </w:p>
        </w:tc>
      </w:tr>
      <w:tr w:rsidR="000B3397" w:rsidRPr="00907F03" w14:paraId="77A38BC6" w14:textId="77777777"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FB454BB" w14:textId="77777777" w:rsidR="000B3397" w:rsidRPr="00907F03" w:rsidRDefault="000B3397" w:rsidP="00907F03">
            <w:pPr>
              <w:jc w:val="both"/>
              <w:rPr>
                <w:rFonts w:ascii="Arial" w:hAnsi="Arial" w:cs="Arial"/>
              </w:rPr>
            </w:pPr>
          </w:p>
        </w:tc>
        <w:tc>
          <w:tcPr>
            <w:tcW w:w="1190" w:type="dxa"/>
            <w:tcBorders>
              <w:top w:val="single" w:sz="2" w:space="0" w:color="auto"/>
              <w:left w:val="single" w:sz="2" w:space="0" w:color="auto"/>
              <w:bottom w:val="single" w:sz="2" w:space="0" w:color="auto"/>
              <w:right w:val="single" w:sz="2" w:space="0" w:color="auto"/>
            </w:tcBorders>
          </w:tcPr>
          <w:p w14:paraId="54236F3C" w14:textId="77777777" w:rsidR="000B3397" w:rsidRPr="00907F03" w:rsidRDefault="000B3397" w:rsidP="00907F03">
            <w:pPr>
              <w:spacing w:after="72"/>
              <w:jc w:val="both"/>
              <w:rPr>
                <w:rFonts w:ascii="Arial" w:hAnsi="Arial" w:cs="Arial"/>
                <w:spacing w:val="-4"/>
              </w:rPr>
            </w:pPr>
            <w:r w:rsidRPr="00907F03">
              <w:rPr>
                <w:rFonts w:ascii="Arial" w:hAnsi="Arial" w:cs="Arial"/>
                <w:spacing w:val="-4"/>
              </w:rPr>
              <w:t>Year 1</w:t>
            </w:r>
          </w:p>
        </w:tc>
        <w:tc>
          <w:tcPr>
            <w:tcW w:w="1186" w:type="dxa"/>
            <w:tcBorders>
              <w:top w:val="single" w:sz="2" w:space="0" w:color="auto"/>
              <w:left w:val="single" w:sz="2" w:space="0" w:color="auto"/>
              <w:bottom w:val="single" w:sz="2" w:space="0" w:color="auto"/>
              <w:right w:val="single" w:sz="2" w:space="0" w:color="auto"/>
            </w:tcBorders>
          </w:tcPr>
          <w:p w14:paraId="6E6F40D0" w14:textId="77777777" w:rsidR="000B3397" w:rsidRPr="00907F03" w:rsidRDefault="000B3397" w:rsidP="00907F03">
            <w:pPr>
              <w:spacing w:after="72"/>
              <w:jc w:val="both"/>
              <w:rPr>
                <w:rFonts w:ascii="Arial" w:hAnsi="Arial" w:cs="Arial"/>
                <w:spacing w:val="-4"/>
              </w:rPr>
            </w:pPr>
            <w:r w:rsidRPr="00907F03">
              <w:rPr>
                <w:rFonts w:ascii="Arial" w:hAnsi="Arial" w:cs="Arial"/>
                <w:spacing w:val="-4"/>
              </w:rPr>
              <w:t>Year 2</w:t>
            </w:r>
          </w:p>
        </w:tc>
        <w:tc>
          <w:tcPr>
            <w:tcW w:w="1190" w:type="dxa"/>
            <w:tcBorders>
              <w:top w:val="single" w:sz="2" w:space="0" w:color="auto"/>
              <w:left w:val="single" w:sz="2" w:space="0" w:color="auto"/>
              <w:bottom w:val="single" w:sz="2" w:space="0" w:color="auto"/>
              <w:right w:val="single" w:sz="2" w:space="0" w:color="auto"/>
            </w:tcBorders>
          </w:tcPr>
          <w:p w14:paraId="3D165A9B" w14:textId="77777777" w:rsidR="000B3397" w:rsidRPr="00907F03" w:rsidRDefault="000B3397" w:rsidP="00907F03">
            <w:pPr>
              <w:spacing w:after="72"/>
              <w:jc w:val="both"/>
              <w:rPr>
                <w:rFonts w:ascii="Arial" w:hAnsi="Arial" w:cs="Arial"/>
                <w:spacing w:val="-4"/>
              </w:rPr>
            </w:pPr>
            <w:r w:rsidRPr="00907F03">
              <w:rPr>
                <w:rFonts w:ascii="Arial" w:hAnsi="Arial" w:cs="Arial"/>
                <w:spacing w:val="-4"/>
              </w:rPr>
              <w:t>Year 3</w:t>
            </w:r>
          </w:p>
        </w:tc>
        <w:tc>
          <w:tcPr>
            <w:tcW w:w="1186" w:type="dxa"/>
            <w:tcBorders>
              <w:top w:val="single" w:sz="2" w:space="0" w:color="auto"/>
              <w:left w:val="single" w:sz="2" w:space="0" w:color="auto"/>
              <w:bottom w:val="single" w:sz="2" w:space="0" w:color="auto"/>
              <w:right w:val="single" w:sz="2" w:space="0" w:color="auto"/>
            </w:tcBorders>
          </w:tcPr>
          <w:p w14:paraId="1D9ECDA5" w14:textId="77777777" w:rsidR="000B3397" w:rsidRPr="00907F03" w:rsidRDefault="000B3397" w:rsidP="00907F03">
            <w:pPr>
              <w:spacing w:after="72"/>
              <w:jc w:val="both"/>
              <w:rPr>
                <w:rFonts w:ascii="Arial" w:hAnsi="Arial" w:cs="Arial"/>
                <w:spacing w:val="-4"/>
              </w:rPr>
            </w:pPr>
            <w:r w:rsidRPr="00907F03">
              <w:rPr>
                <w:rFonts w:ascii="Arial" w:hAnsi="Arial" w:cs="Arial"/>
                <w:spacing w:val="-4"/>
              </w:rPr>
              <w:t>Year4</w:t>
            </w:r>
          </w:p>
        </w:tc>
        <w:tc>
          <w:tcPr>
            <w:tcW w:w="1240" w:type="dxa"/>
            <w:tcBorders>
              <w:top w:val="single" w:sz="2" w:space="0" w:color="auto"/>
              <w:left w:val="single" w:sz="2" w:space="0" w:color="auto"/>
              <w:bottom w:val="single" w:sz="2" w:space="0" w:color="auto"/>
              <w:right w:val="single" w:sz="2" w:space="0" w:color="auto"/>
            </w:tcBorders>
          </w:tcPr>
          <w:p w14:paraId="7043E48B" w14:textId="77777777" w:rsidR="000B3397" w:rsidRPr="00907F03" w:rsidRDefault="000B3397" w:rsidP="00907F03">
            <w:pPr>
              <w:spacing w:after="72"/>
              <w:jc w:val="both"/>
              <w:rPr>
                <w:rFonts w:ascii="Arial" w:hAnsi="Arial" w:cs="Arial"/>
                <w:spacing w:val="-4"/>
              </w:rPr>
            </w:pPr>
            <w:r w:rsidRPr="00907F03">
              <w:rPr>
                <w:rFonts w:ascii="Arial" w:hAnsi="Arial" w:cs="Arial"/>
                <w:spacing w:val="-4"/>
              </w:rPr>
              <w:t>Year 5</w:t>
            </w:r>
          </w:p>
        </w:tc>
      </w:tr>
      <w:tr w:rsidR="000B3397" w:rsidRPr="00907F03" w14:paraId="2F445E91"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8361EB1" w14:textId="77777777" w:rsidR="000B3397" w:rsidRPr="00907F03" w:rsidRDefault="000B3397" w:rsidP="00907F03">
            <w:pPr>
              <w:spacing w:after="72"/>
              <w:ind w:right="2800"/>
              <w:jc w:val="both"/>
              <w:rPr>
                <w:rFonts w:ascii="Arial" w:hAnsi="Arial" w:cs="Arial"/>
                <w:spacing w:val="-4"/>
              </w:rPr>
            </w:pPr>
            <w:r w:rsidRPr="00907F03">
              <w:rPr>
                <w:rFonts w:ascii="Arial" w:hAnsi="Arial" w:cs="Arial"/>
                <w:spacing w:val="-4"/>
              </w:rPr>
              <w:t>Statement of Financial Position (Information from Balance Sheet)</w:t>
            </w:r>
          </w:p>
        </w:tc>
      </w:tr>
      <w:tr w:rsidR="000B3397" w:rsidRPr="00907F03" w14:paraId="3EC616A9"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CECBA96" w14:textId="77777777" w:rsidR="000B3397" w:rsidRPr="00907F03" w:rsidRDefault="000B3397" w:rsidP="00907F03">
            <w:pPr>
              <w:spacing w:after="324"/>
              <w:ind w:left="68"/>
              <w:jc w:val="both"/>
              <w:rPr>
                <w:rFonts w:ascii="Arial" w:hAnsi="Arial" w:cs="Arial"/>
                <w:spacing w:val="-4"/>
              </w:rPr>
            </w:pPr>
            <w:r w:rsidRPr="00907F03">
              <w:rPr>
                <w:rFonts w:ascii="Arial" w:hAnsi="Arial" w:cs="Arial"/>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0BF0B7F" w14:textId="77777777" w:rsidR="000B3397" w:rsidRPr="00907F03" w:rsidRDefault="000B3397" w:rsidP="00907F03">
            <w:pPr>
              <w:spacing w:after="324"/>
              <w:ind w:left="68"/>
              <w:jc w:val="both"/>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14:paraId="4C28DC7B" w14:textId="77777777" w:rsidR="000B3397" w:rsidRPr="00907F03" w:rsidRDefault="000B3397" w:rsidP="00907F03">
            <w:pPr>
              <w:spacing w:after="324"/>
              <w:ind w:left="68"/>
              <w:jc w:val="both"/>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14:paraId="569F3040" w14:textId="77777777" w:rsidR="000B3397" w:rsidRPr="00907F03" w:rsidRDefault="000B3397" w:rsidP="00907F03">
            <w:pPr>
              <w:spacing w:after="324"/>
              <w:ind w:left="68"/>
              <w:jc w:val="both"/>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14:paraId="340AF1B9" w14:textId="77777777" w:rsidR="000B3397" w:rsidRPr="00907F03" w:rsidRDefault="000B3397" w:rsidP="00907F03">
            <w:pPr>
              <w:spacing w:after="324"/>
              <w:ind w:left="68"/>
              <w:jc w:val="both"/>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14:paraId="22E82452" w14:textId="77777777" w:rsidR="000B3397" w:rsidRPr="00907F03" w:rsidRDefault="000B3397" w:rsidP="00907F03">
            <w:pPr>
              <w:spacing w:after="324"/>
              <w:ind w:left="68"/>
              <w:jc w:val="both"/>
              <w:rPr>
                <w:rFonts w:ascii="Arial" w:hAnsi="Arial" w:cs="Arial"/>
                <w:spacing w:val="-4"/>
              </w:rPr>
            </w:pPr>
          </w:p>
        </w:tc>
      </w:tr>
      <w:tr w:rsidR="000B3397" w:rsidRPr="00907F03" w14:paraId="41EC3673"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0602610" w14:textId="77777777" w:rsidR="000B3397" w:rsidRPr="00907F03" w:rsidRDefault="000B3397" w:rsidP="00907F03">
            <w:pPr>
              <w:spacing w:after="324"/>
              <w:ind w:left="68"/>
              <w:jc w:val="both"/>
              <w:rPr>
                <w:rFonts w:ascii="Arial" w:hAnsi="Arial" w:cs="Arial"/>
                <w:spacing w:val="-4"/>
              </w:rPr>
            </w:pPr>
            <w:r w:rsidRPr="00907F03">
              <w:rPr>
                <w:rFonts w:ascii="Arial" w:hAnsi="Arial" w:cs="Arial"/>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13A11765" w14:textId="77777777" w:rsidR="000B3397" w:rsidRPr="00907F03" w:rsidRDefault="000B3397" w:rsidP="00907F03">
            <w:pPr>
              <w:spacing w:after="324"/>
              <w:ind w:left="68"/>
              <w:jc w:val="both"/>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14:paraId="260B4088" w14:textId="77777777" w:rsidR="000B3397" w:rsidRPr="00907F03" w:rsidRDefault="000B3397" w:rsidP="00907F03">
            <w:pPr>
              <w:spacing w:after="324"/>
              <w:ind w:left="68"/>
              <w:jc w:val="both"/>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14:paraId="18B755C9" w14:textId="77777777" w:rsidR="000B3397" w:rsidRPr="00907F03" w:rsidRDefault="000B3397" w:rsidP="00907F03">
            <w:pPr>
              <w:spacing w:after="324"/>
              <w:ind w:left="68"/>
              <w:jc w:val="both"/>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14:paraId="4C62B239" w14:textId="77777777" w:rsidR="000B3397" w:rsidRPr="00907F03" w:rsidRDefault="000B3397" w:rsidP="00907F03">
            <w:pPr>
              <w:spacing w:after="324"/>
              <w:ind w:left="68"/>
              <w:jc w:val="both"/>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14:paraId="015C0303" w14:textId="77777777" w:rsidR="000B3397" w:rsidRPr="00907F03" w:rsidRDefault="000B3397" w:rsidP="00907F03">
            <w:pPr>
              <w:spacing w:after="324"/>
              <w:ind w:left="68"/>
              <w:jc w:val="both"/>
              <w:rPr>
                <w:rFonts w:ascii="Arial" w:hAnsi="Arial" w:cs="Arial"/>
                <w:spacing w:val="-4"/>
              </w:rPr>
            </w:pPr>
          </w:p>
        </w:tc>
      </w:tr>
      <w:tr w:rsidR="000B3397" w:rsidRPr="00907F03" w14:paraId="188FE69E" w14:textId="77777777"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DF1A1A3" w14:textId="77777777" w:rsidR="000B3397" w:rsidRPr="00907F03" w:rsidRDefault="000B3397" w:rsidP="00907F03">
            <w:pPr>
              <w:spacing w:after="324"/>
              <w:ind w:left="68"/>
              <w:jc w:val="both"/>
              <w:rPr>
                <w:rFonts w:ascii="Arial" w:hAnsi="Arial" w:cs="Arial"/>
                <w:spacing w:val="-4"/>
              </w:rPr>
            </w:pPr>
            <w:r w:rsidRPr="00907F03">
              <w:rPr>
                <w:rFonts w:ascii="Arial" w:hAnsi="Arial" w:cs="Arial"/>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59D2B092" w14:textId="77777777" w:rsidR="000B3397" w:rsidRPr="00907F03" w:rsidRDefault="000B3397" w:rsidP="00907F03">
            <w:pPr>
              <w:spacing w:after="324"/>
              <w:ind w:left="68"/>
              <w:jc w:val="both"/>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14:paraId="02CCC063" w14:textId="77777777" w:rsidR="000B3397" w:rsidRPr="00907F03" w:rsidRDefault="000B3397" w:rsidP="00907F03">
            <w:pPr>
              <w:spacing w:after="324"/>
              <w:ind w:left="68"/>
              <w:jc w:val="both"/>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14:paraId="03FD464C" w14:textId="77777777" w:rsidR="000B3397" w:rsidRPr="00907F03" w:rsidRDefault="000B3397" w:rsidP="00907F03">
            <w:pPr>
              <w:spacing w:after="324"/>
              <w:ind w:left="68"/>
              <w:jc w:val="both"/>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14:paraId="267E8B29" w14:textId="77777777" w:rsidR="000B3397" w:rsidRPr="00907F03" w:rsidRDefault="000B3397" w:rsidP="00907F03">
            <w:pPr>
              <w:spacing w:after="324"/>
              <w:ind w:left="68"/>
              <w:jc w:val="both"/>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14:paraId="5FAD5B2E" w14:textId="77777777" w:rsidR="000B3397" w:rsidRPr="00907F03" w:rsidRDefault="000B3397" w:rsidP="00907F03">
            <w:pPr>
              <w:spacing w:after="324"/>
              <w:ind w:left="68"/>
              <w:jc w:val="both"/>
              <w:rPr>
                <w:rFonts w:ascii="Arial" w:hAnsi="Arial" w:cs="Arial"/>
                <w:spacing w:val="-4"/>
              </w:rPr>
            </w:pPr>
          </w:p>
        </w:tc>
      </w:tr>
      <w:tr w:rsidR="000B3397" w:rsidRPr="00907F03" w14:paraId="301B9FAD"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38EF098" w14:textId="77777777" w:rsidR="000B3397" w:rsidRPr="00907F03" w:rsidRDefault="000B3397" w:rsidP="00907F03">
            <w:pPr>
              <w:spacing w:after="324"/>
              <w:ind w:left="68"/>
              <w:jc w:val="both"/>
              <w:rPr>
                <w:rFonts w:ascii="Arial" w:hAnsi="Arial" w:cs="Arial"/>
                <w:spacing w:val="-4"/>
              </w:rPr>
            </w:pPr>
            <w:r w:rsidRPr="00907F03">
              <w:rPr>
                <w:rFonts w:ascii="Arial" w:hAnsi="Arial" w:cs="Arial"/>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DB0F612" w14:textId="77777777" w:rsidR="000B3397" w:rsidRPr="00907F03" w:rsidRDefault="000B3397" w:rsidP="00907F03">
            <w:pPr>
              <w:spacing w:after="324"/>
              <w:ind w:left="68"/>
              <w:jc w:val="both"/>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14:paraId="08DCFE3D" w14:textId="77777777" w:rsidR="000B3397" w:rsidRPr="00907F03" w:rsidRDefault="000B3397" w:rsidP="00907F03">
            <w:pPr>
              <w:spacing w:after="324"/>
              <w:ind w:left="68"/>
              <w:jc w:val="both"/>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14:paraId="21121AA4" w14:textId="77777777" w:rsidR="000B3397" w:rsidRPr="00907F03" w:rsidRDefault="000B3397" w:rsidP="00907F03">
            <w:pPr>
              <w:spacing w:after="324"/>
              <w:ind w:left="68"/>
              <w:jc w:val="both"/>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14:paraId="4E94CD0F" w14:textId="77777777" w:rsidR="000B3397" w:rsidRPr="00907F03" w:rsidRDefault="000B3397" w:rsidP="00907F03">
            <w:pPr>
              <w:spacing w:after="324"/>
              <w:ind w:left="68"/>
              <w:jc w:val="both"/>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14:paraId="3D8B9D3A" w14:textId="77777777" w:rsidR="000B3397" w:rsidRPr="00907F03" w:rsidRDefault="000B3397" w:rsidP="00907F03">
            <w:pPr>
              <w:spacing w:after="324"/>
              <w:ind w:left="68"/>
              <w:jc w:val="both"/>
              <w:rPr>
                <w:rFonts w:ascii="Arial" w:hAnsi="Arial" w:cs="Arial"/>
                <w:spacing w:val="-4"/>
              </w:rPr>
            </w:pPr>
          </w:p>
        </w:tc>
      </w:tr>
      <w:tr w:rsidR="000B3397" w:rsidRPr="00907F03" w14:paraId="3C2F3199"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EC96F03" w14:textId="77777777" w:rsidR="000B3397" w:rsidRPr="00907F03" w:rsidRDefault="000B3397" w:rsidP="00907F03">
            <w:pPr>
              <w:spacing w:after="324"/>
              <w:ind w:left="68"/>
              <w:jc w:val="both"/>
              <w:rPr>
                <w:rFonts w:ascii="Arial" w:hAnsi="Arial" w:cs="Arial"/>
                <w:spacing w:val="-4"/>
              </w:rPr>
            </w:pPr>
            <w:r w:rsidRPr="00907F03">
              <w:rPr>
                <w:rFonts w:ascii="Arial" w:hAnsi="Arial" w:cs="Arial"/>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00B4A4A7" w14:textId="77777777" w:rsidR="000B3397" w:rsidRPr="00907F03" w:rsidRDefault="000B3397" w:rsidP="00907F03">
            <w:pPr>
              <w:spacing w:after="324"/>
              <w:ind w:left="68"/>
              <w:jc w:val="both"/>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14:paraId="2D1D56FD" w14:textId="77777777" w:rsidR="000B3397" w:rsidRPr="00907F03" w:rsidRDefault="000B3397" w:rsidP="00907F03">
            <w:pPr>
              <w:spacing w:after="324"/>
              <w:ind w:left="68"/>
              <w:jc w:val="both"/>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14:paraId="599EE3DA" w14:textId="77777777" w:rsidR="000B3397" w:rsidRPr="00907F03" w:rsidRDefault="000B3397" w:rsidP="00907F03">
            <w:pPr>
              <w:spacing w:after="324"/>
              <w:ind w:left="68"/>
              <w:jc w:val="both"/>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14:paraId="3F981386" w14:textId="77777777" w:rsidR="000B3397" w:rsidRPr="00907F03" w:rsidRDefault="000B3397" w:rsidP="00907F03">
            <w:pPr>
              <w:spacing w:after="324"/>
              <w:ind w:left="68"/>
              <w:jc w:val="both"/>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14:paraId="4831DE6F" w14:textId="77777777" w:rsidR="000B3397" w:rsidRPr="00907F03" w:rsidRDefault="000B3397" w:rsidP="00907F03">
            <w:pPr>
              <w:spacing w:after="324"/>
              <w:ind w:left="68"/>
              <w:jc w:val="both"/>
              <w:rPr>
                <w:rFonts w:ascii="Arial" w:hAnsi="Arial" w:cs="Arial"/>
                <w:spacing w:val="-4"/>
              </w:rPr>
            </w:pPr>
          </w:p>
        </w:tc>
      </w:tr>
      <w:tr w:rsidR="000B3397" w:rsidRPr="00907F03" w14:paraId="14E33E96"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8E9C49" w14:textId="77777777" w:rsidR="000B3397" w:rsidRPr="00907F03" w:rsidRDefault="000B3397" w:rsidP="00907F03">
            <w:pPr>
              <w:spacing w:after="324"/>
              <w:ind w:left="68"/>
              <w:jc w:val="both"/>
              <w:rPr>
                <w:rFonts w:ascii="Arial" w:hAnsi="Arial" w:cs="Arial"/>
                <w:spacing w:val="-4"/>
              </w:rPr>
            </w:pPr>
            <w:r w:rsidRPr="00907F03">
              <w:rPr>
                <w:rFonts w:ascii="Arial" w:hAnsi="Arial" w:cs="Arial"/>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6F0E9753" w14:textId="77777777" w:rsidR="000B3397" w:rsidRPr="00907F03" w:rsidRDefault="000B3397" w:rsidP="00907F03">
            <w:pPr>
              <w:spacing w:after="324"/>
              <w:ind w:left="68"/>
              <w:jc w:val="both"/>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14:paraId="1DD04045" w14:textId="77777777" w:rsidR="000B3397" w:rsidRPr="00907F03" w:rsidRDefault="000B3397" w:rsidP="00907F03">
            <w:pPr>
              <w:spacing w:after="324"/>
              <w:ind w:left="68"/>
              <w:jc w:val="both"/>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14:paraId="593E46F2" w14:textId="77777777" w:rsidR="000B3397" w:rsidRPr="00907F03" w:rsidRDefault="000B3397" w:rsidP="00907F03">
            <w:pPr>
              <w:spacing w:after="324"/>
              <w:ind w:left="68"/>
              <w:jc w:val="both"/>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14:paraId="45348E60" w14:textId="77777777" w:rsidR="000B3397" w:rsidRPr="00907F03" w:rsidRDefault="000B3397" w:rsidP="00907F03">
            <w:pPr>
              <w:spacing w:after="324"/>
              <w:ind w:left="68"/>
              <w:jc w:val="both"/>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14:paraId="0C46D843" w14:textId="77777777" w:rsidR="000B3397" w:rsidRPr="00907F03" w:rsidRDefault="000B3397" w:rsidP="00907F03">
            <w:pPr>
              <w:spacing w:after="324"/>
              <w:ind w:left="68"/>
              <w:jc w:val="both"/>
              <w:rPr>
                <w:rFonts w:ascii="Arial" w:hAnsi="Arial" w:cs="Arial"/>
                <w:spacing w:val="-4"/>
              </w:rPr>
            </w:pPr>
          </w:p>
        </w:tc>
      </w:tr>
      <w:tr w:rsidR="000B3397" w:rsidRPr="00907F03" w14:paraId="1D12802E"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CE4B577" w14:textId="77777777" w:rsidR="000B3397" w:rsidRPr="00907F03" w:rsidRDefault="000B3397" w:rsidP="00907F03">
            <w:pPr>
              <w:spacing w:after="108"/>
              <w:ind w:right="2620"/>
              <w:jc w:val="both"/>
              <w:rPr>
                <w:rFonts w:ascii="Arial" w:hAnsi="Arial" w:cs="Arial"/>
                <w:spacing w:val="-4"/>
              </w:rPr>
            </w:pPr>
            <w:r w:rsidRPr="00907F03">
              <w:rPr>
                <w:rFonts w:ascii="Arial" w:hAnsi="Arial" w:cs="Arial"/>
                <w:spacing w:val="-4"/>
              </w:rPr>
              <w:t>Information from Income Statement</w:t>
            </w:r>
          </w:p>
        </w:tc>
      </w:tr>
      <w:tr w:rsidR="000B3397" w:rsidRPr="00907F03" w14:paraId="585CA7CF"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9CC388E" w14:textId="77777777" w:rsidR="000B3397" w:rsidRPr="00907F03" w:rsidRDefault="000B3397" w:rsidP="00907F03">
            <w:pPr>
              <w:spacing w:after="324"/>
              <w:ind w:left="68"/>
              <w:jc w:val="both"/>
              <w:rPr>
                <w:rFonts w:ascii="Arial" w:hAnsi="Arial" w:cs="Arial"/>
                <w:spacing w:val="-4"/>
              </w:rPr>
            </w:pPr>
            <w:r w:rsidRPr="00907F03">
              <w:rPr>
                <w:rFonts w:ascii="Arial" w:hAnsi="Arial" w:cs="Arial"/>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5AA2833D" w14:textId="77777777" w:rsidR="000B3397" w:rsidRPr="00907F03" w:rsidRDefault="000B3397" w:rsidP="00907F03">
            <w:pPr>
              <w:spacing w:after="324"/>
              <w:ind w:left="68"/>
              <w:jc w:val="both"/>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14:paraId="2791AB54" w14:textId="77777777" w:rsidR="000B3397" w:rsidRPr="00907F03" w:rsidRDefault="000B3397" w:rsidP="00907F03">
            <w:pPr>
              <w:spacing w:after="324"/>
              <w:ind w:left="68"/>
              <w:jc w:val="both"/>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14:paraId="1A668C23" w14:textId="77777777" w:rsidR="000B3397" w:rsidRPr="00907F03" w:rsidRDefault="000B3397" w:rsidP="00907F03">
            <w:pPr>
              <w:spacing w:after="324"/>
              <w:ind w:left="68"/>
              <w:jc w:val="both"/>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14:paraId="6B1ACD4A" w14:textId="77777777" w:rsidR="000B3397" w:rsidRPr="00907F03" w:rsidRDefault="000B3397" w:rsidP="00907F03">
            <w:pPr>
              <w:spacing w:after="324"/>
              <w:ind w:left="68"/>
              <w:jc w:val="both"/>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14:paraId="7E428105" w14:textId="77777777" w:rsidR="000B3397" w:rsidRPr="00907F03" w:rsidRDefault="000B3397" w:rsidP="00907F03">
            <w:pPr>
              <w:spacing w:after="324"/>
              <w:ind w:left="68"/>
              <w:jc w:val="both"/>
              <w:rPr>
                <w:rFonts w:ascii="Arial" w:hAnsi="Arial" w:cs="Arial"/>
                <w:spacing w:val="-4"/>
              </w:rPr>
            </w:pPr>
          </w:p>
        </w:tc>
      </w:tr>
      <w:tr w:rsidR="000B3397" w:rsidRPr="00907F03" w14:paraId="3EA54DA3" w14:textId="77777777"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759E87F0" w14:textId="77777777" w:rsidR="000B3397" w:rsidRPr="00907F03" w:rsidRDefault="000B3397" w:rsidP="00907F03">
            <w:pPr>
              <w:spacing w:after="324"/>
              <w:ind w:left="68"/>
              <w:jc w:val="both"/>
              <w:rPr>
                <w:rFonts w:ascii="Arial" w:hAnsi="Arial" w:cs="Arial"/>
                <w:spacing w:val="-4"/>
              </w:rPr>
            </w:pPr>
            <w:r w:rsidRPr="00907F03">
              <w:rPr>
                <w:rFonts w:ascii="Arial" w:hAnsi="Arial" w:cs="Arial"/>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5DD1F6ED" w14:textId="77777777" w:rsidR="000B3397" w:rsidRPr="00907F03" w:rsidRDefault="000B3397" w:rsidP="00907F03">
            <w:pPr>
              <w:spacing w:after="324"/>
              <w:ind w:left="68"/>
              <w:jc w:val="both"/>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14:paraId="5AFABBEF" w14:textId="77777777" w:rsidR="000B3397" w:rsidRPr="00907F03" w:rsidRDefault="000B3397" w:rsidP="00907F03">
            <w:pPr>
              <w:spacing w:after="324"/>
              <w:ind w:left="68"/>
              <w:jc w:val="both"/>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14:paraId="6008B7DC" w14:textId="77777777" w:rsidR="000B3397" w:rsidRPr="00907F03" w:rsidRDefault="000B3397" w:rsidP="00907F03">
            <w:pPr>
              <w:spacing w:after="324"/>
              <w:ind w:left="68"/>
              <w:jc w:val="both"/>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14:paraId="49824C50" w14:textId="77777777" w:rsidR="000B3397" w:rsidRPr="00907F03" w:rsidRDefault="000B3397" w:rsidP="00907F03">
            <w:pPr>
              <w:spacing w:after="324"/>
              <w:ind w:left="68"/>
              <w:jc w:val="both"/>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14:paraId="26B6674A" w14:textId="77777777" w:rsidR="000B3397" w:rsidRPr="00907F03" w:rsidRDefault="000B3397" w:rsidP="00907F03">
            <w:pPr>
              <w:spacing w:after="324"/>
              <w:ind w:left="68"/>
              <w:jc w:val="both"/>
              <w:rPr>
                <w:rFonts w:ascii="Arial" w:hAnsi="Arial" w:cs="Arial"/>
                <w:spacing w:val="-4"/>
              </w:rPr>
            </w:pPr>
          </w:p>
        </w:tc>
      </w:tr>
      <w:tr w:rsidR="000B3397" w:rsidRPr="00907F03" w14:paraId="2AB262AF"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6A03231" w14:textId="77777777" w:rsidR="000B3397" w:rsidRPr="00907F03" w:rsidRDefault="000B3397" w:rsidP="00907F03">
            <w:pPr>
              <w:spacing w:after="108"/>
              <w:ind w:right="2620"/>
              <w:jc w:val="both"/>
              <w:rPr>
                <w:rFonts w:ascii="Arial" w:hAnsi="Arial" w:cs="Arial"/>
                <w:spacing w:val="-4"/>
              </w:rPr>
            </w:pPr>
            <w:r w:rsidRPr="00907F03">
              <w:rPr>
                <w:rFonts w:ascii="Arial" w:hAnsi="Arial" w:cs="Arial"/>
                <w:spacing w:val="-4"/>
              </w:rPr>
              <w:t xml:space="preserve">Cash Flow Information </w:t>
            </w:r>
          </w:p>
        </w:tc>
      </w:tr>
      <w:tr w:rsidR="000B3397" w:rsidRPr="00907F03" w14:paraId="78E13685"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880A819" w14:textId="77777777" w:rsidR="000B3397" w:rsidRPr="00907F03" w:rsidRDefault="000B3397" w:rsidP="00907F03">
            <w:pPr>
              <w:spacing w:after="324"/>
              <w:ind w:left="68"/>
              <w:jc w:val="both"/>
              <w:rPr>
                <w:rFonts w:ascii="Arial" w:hAnsi="Arial" w:cs="Arial"/>
                <w:spacing w:val="-4"/>
              </w:rPr>
            </w:pPr>
            <w:r w:rsidRPr="00907F03">
              <w:rPr>
                <w:rFonts w:ascii="Arial" w:hAnsi="Arial" w:cs="Arial"/>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1ABD765D" w14:textId="77777777" w:rsidR="000B3397" w:rsidRPr="00907F03" w:rsidRDefault="000B3397" w:rsidP="00907F03">
            <w:pPr>
              <w:spacing w:after="324"/>
              <w:ind w:left="68"/>
              <w:jc w:val="both"/>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14:paraId="717298DC" w14:textId="77777777" w:rsidR="000B3397" w:rsidRPr="00907F03" w:rsidRDefault="000B3397" w:rsidP="00907F03">
            <w:pPr>
              <w:spacing w:after="324"/>
              <w:ind w:left="68"/>
              <w:jc w:val="both"/>
              <w:rPr>
                <w:rFonts w:ascii="Arial" w:hAnsi="Arial" w:cs="Arial"/>
                <w:spacing w:val="-4"/>
              </w:rPr>
            </w:pPr>
          </w:p>
        </w:tc>
        <w:tc>
          <w:tcPr>
            <w:tcW w:w="1190" w:type="dxa"/>
            <w:tcBorders>
              <w:top w:val="single" w:sz="2" w:space="0" w:color="auto"/>
              <w:left w:val="single" w:sz="2" w:space="0" w:color="auto"/>
              <w:bottom w:val="single" w:sz="2" w:space="0" w:color="auto"/>
              <w:right w:val="single" w:sz="2" w:space="0" w:color="auto"/>
            </w:tcBorders>
          </w:tcPr>
          <w:p w14:paraId="545F3046" w14:textId="77777777" w:rsidR="000B3397" w:rsidRPr="00907F03" w:rsidRDefault="000B3397" w:rsidP="00907F03">
            <w:pPr>
              <w:spacing w:after="324"/>
              <w:ind w:left="68"/>
              <w:jc w:val="both"/>
              <w:rPr>
                <w:rFonts w:ascii="Arial" w:hAnsi="Arial" w:cs="Arial"/>
                <w:spacing w:val="-4"/>
              </w:rPr>
            </w:pPr>
          </w:p>
        </w:tc>
        <w:tc>
          <w:tcPr>
            <w:tcW w:w="1186" w:type="dxa"/>
            <w:tcBorders>
              <w:top w:val="single" w:sz="2" w:space="0" w:color="auto"/>
              <w:left w:val="single" w:sz="2" w:space="0" w:color="auto"/>
              <w:bottom w:val="single" w:sz="2" w:space="0" w:color="auto"/>
              <w:right w:val="single" w:sz="2" w:space="0" w:color="auto"/>
            </w:tcBorders>
          </w:tcPr>
          <w:p w14:paraId="62CBCD1C" w14:textId="77777777" w:rsidR="000B3397" w:rsidRPr="00907F03" w:rsidRDefault="000B3397" w:rsidP="00907F03">
            <w:pPr>
              <w:spacing w:after="324"/>
              <w:ind w:left="68"/>
              <w:jc w:val="both"/>
              <w:rPr>
                <w:rFonts w:ascii="Arial" w:hAnsi="Arial" w:cs="Arial"/>
                <w:spacing w:val="-4"/>
              </w:rPr>
            </w:pPr>
          </w:p>
        </w:tc>
        <w:tc>
          <w:tcPr>
            <w:tcW w:w="1240" w:type="dxa"/>
            <w:tcBorders>
              <w:top w:val="single" w:sz="2" w:space="0" w:color="auto"/>
              <w:left w:val="single" w:sz="2" w:space="0" w:color="auto"/>
              <w:bottom w:val="single" w:sz="2" w:space="0" w:color="auto"/>
              <w:right w:val="single" w:sz="2" w:space="0" w:color="auto"/>
            </w:tcBorders>
          </w:tcPr>
          <w:p w14:paraId="3F88A9A7" w14:textId="77777777" w:rsidR="000B3397" w:rsidRPr="00907F03" w:rsidRDefault="000B3397" w:rsidP="00907F03">
            <w:pPr>
              <w:spacing w:after="324"/>
              <w:ind w:left="68"/>
              <w:jc w:val="both"/>
              <w:rPr>
                <w:rFonts w:ascii="Arial" w:hAnsi="Arial" w:cs="Arial"/>
                <w:spacing w:val="-4"/>
              </w:rPr>
            </w:pPr>
          </w:p>
        </w:tc>
      </w:tr>
    </w:tbl>
    <w:p w14:paraId="72F577C3" w14:textId="77777777" w:rsidR="000B3397" w:rsidRPr="00907F03" w:rsidRDefault="000B3397" w:rsidP="00907F03">
      <w:pPr>
        <w:pStyle w:val="Style11"/>
        <w:spacing w:line="372" w:lineRule="atLeast"/>
        <w:jc w:val="both"/>
        <w:rPr>
          <w:rFonts w:ascii="Arial" w:hAnsi="Arial" w:cs="Arial"/>
          <w:b/>
          <w:bCs/>
          <w:spacing w:val="-2"/>
        </w:rPr>
      </w:pPr>
    </w:p>
    <w:p w14:paraId="4E005FF6" w14:textId="77777777" w:rsidR="000B3397" w:rsidRPr="00907F03" w:rsidRDefault="000B3397" w:rsidP="00907F03">
      <w:pPr>
        <w:spacing w:before="240"/>
        <w:jc w:val="both"/>
        <w:rPr>
          <w:rFonts w:ascii="Arial" w:hAnsi="Arial" w:cs="Arial"/>
          <w:bCs/>
          <w:spacing w:val="-4"/>
        </w:rPr>
      </w:pPr>
      <w:r w:rsidRPr="00907F03">
        <w:rPr>
          <w:rFonts w:ascii="Arial" w:hAnsi="Arial" w:cs="Arial"/>
          <w:b/>
          <w:bCs/>
          <w:spacing w:val="-4"/>
        </w:rPr>
        <w:lastRenderedPageBreak/>
        <w:t>2. Sources of Finance</w:t>
      </w:r>
    </w:p>
    <w:p w14:paraId="7F6E3E66" w14:textId="77777777" w:rsidR="000B3397" w:rsidRPr="00907F03" w:rsidRDefault="000B3397" w:rsidP="00907F03">
      <w:pPr>
        <w:jc w:val="both"/>
        <w:rPr>
          <w:rStyle w:val="Table"/>
          <w:rFonts w:cs="Arial"/>
          <w:spacing w:val="-2"/>
          <w:sz w:val="16"/>
        </w:rPr>
      </w:pPr>
    </w:p>
    <w:p w14:paraId="435CCDAF" w14:textId="77777777" w:rsidR="000B3397" w:rsidRPr="00907F03" w:rsidRDefault="000B3397" w:rsidP="00907F03">
      <w:pPr>
        <w:ind w:right="288"/>
        <w:jc w:val="both"/>
        <w:rPr>
          <w:rFonts w:ascii="Arial" w:hAnsi="Arial" w:cs="Arial"/>
        </w:rPr>
      </w:pPr>
      <w:r w:rsidRPr="00907F03">
        <w:rPr>
          <w:rFonts w:ascii="Arial" w:hAnsi="Arial" w:cs="Arial"/>
        </w:rPr>
        <w:t>Specify sources of finance to meet the cash flow requirements on works currently in progress and for future contract commitments.</w:t>
      </w:r>
    </w:p>
    <w:p w14:paraId="5A4B8B83" w14:textId="77777777" w:rsidR="000B3397" w:rsidRPr="00907F03" w:rsidRDefault="000B3397" w:rsidP="00907F03">
      <w:pPr>
        <w:ind w:right="288"/>
        <w:jc w:val="both"/>
        <w:rPr>
          <w:rStyle w:val="Table"/>
          <w:rFonts w:cs="Arial"/>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907F03" w14:paraId="20367ED0"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1F3411BC" w14:textId="77777777" w:rsidR="000B3397" w:rsidRPr="00907F03" w:rsidRDefault="000B3397" w:rsidP="00907F03">
            <w:pPr>
              <w:suppressAutoHyphens/>
              <w:spacing w:before="120" w:after="120"/>
              <w:jc w:val="both"/>
              <w:rPr>
                <w:rStyle w:val="Table"/>
                <w:rFonts w:cs="Arial"/>
                <w:b/>
                <w:bCs/>
                <w:spacing w:val="-2"/>
                <w:sz w:val="22"/>
              </w:rPr>
            </w:pPr>
            <w:r w:rsidRPr="00907F03">
              <w:rPr>
                <w:rStyle w:val="Table"/>
                <w:rFonts w:cs="Arial"/>
                <w:b/>
                <w:bCs/>
                <w:spacing w:val="-2"/>
                <w:sz w:val="22"/>
              </w:rPr>
              <w:t>No.</w:t>
            </w:r>
          </w:p>
        </w:tc>
        <w:tc>
          <w:tcPr>
            <w:tcW w:w="5760" w:type="dxa"/>
            <w:tcBorders>
              <w:top w:val="single" w:sz="12" w:space="0" w:color="auto"/>
              <w:left w:val="single" w:sz="6" w:space="0" w:color="auto"/>
              <w:bottom w:val="single" w:sz="12" w:space="0" w:color="auto"/>
            </w:tcBorders>
          </w:tcPr>
          <w:p w14:paraId="2B99176A" w14:textId="77777777" w:rsidR="000B3397" w:rsidRPr="00907F03" w:rsidRDefault="000B3397" w:rsidP="00907F03">
            <w:pPr>
              <w:suppressAutoHyphens/>
              <w:spacing w:before="120" w:after="120"/>
              <w:jc w:val="both"/>
              <w:rPr>
                <w:rStyle w:val="Table"/>
                <w:rFonts w:cs="Arial"/>
                <w:b/>
                <w:bCs/>
                <w:spacing w:val="-2"/>
                <w:sz w:val="22"/>
              </w:rPr>
            </w:pPr>
            <w:r w:rsidRPr="00907F03">
              <w:rPr>
                <w:rStyle w:val="Table"/>
                <w:rFonts w:cs="Arial"/>
                <w:b/>
                <w:bCs/>
                <w:spacing w:val="-2"/>
                <w:sz w:val="22"/>
              </w:rPr>
              <w:t>Source of finance</w:t>
            </w:r>
          </w:p>
        </w:tc>
        <w:tc>
          <w:tcPr>
            <w:tcW w:w="3240" w:type="dxa"/>
            <w:tcBorders>
              <w:top w:val="single" w:sz="12" w:space="0" w:color="auto"/>
              <w:left w:val="single" w:sz="6" w:space="0" w:color="auto"/>
              <w:bottom w:val="single" w:sz="12" w:space="0" w:color="auto"/>
              <w:right w:val="single" w:sz="12" w:space="0" w:color="auto"/>
            </w:tcBorders>
          </w:tcPr>
          <w:p w14:paraId="2B24073D" w14:textId="77777777" w:rsidR="000B3397" w:rsidRPr="00907F03" w:rsidRDefault="000B3397" w:rsidP="00907F03">
            <w:pPr>
              <w:suppressAutoHyphens/>
              <w:spacing w:before="120" w:after="120"/>
              <w:jc w:val="both"/>
              <w:rPr>
                <w:rStyle w:val="Table"/>
                <w:rFonts w:cs="Arial"/>
                <w:b/>
                <w:bCs/>
                <w:spacing w:val="-2"/>
                <w:sz w:val="22"/>
              </w:rPr>
            </w:pPr>
            <w:r w:rsidRPr="00907F03">
              <w:rPr>
                <w:rStyle w:val="Table"/>
                <w:rFonts w:cs="Arial"/>
                <w:b/>
                <w:bCs/>
                <w:spacing w:val="-2"/>
                <w:sz w:val="22"/>
              </w:rPr>
              <w:t>Amount (US$ equivalent)</w:t>
            </w:r>
          </w:p>
        </w:tc>
      </w:tr>
      <w:tr w:rsidR="000B3397" w:rsidRPr="00907F03" w14:paraId="64213EBA" w14:textId="77777777" w:rsidTr="00AE3FF7">
        <w:trPr>
          <w:cantSplit/>
          <w:jc w:val="center"/>
        </w:trPr>
        <w:tc>
          <w:tcPr>
            <w:tcW w:w="540" w:type="dxa"/>
            <w:tcBorders>
              <w:top w:val="single" w:sz="12" w:space="0" w:color="auto"/>
              <w:left w:val="single" w:sz="6" w:space="0" w:color="auto"/>
            </w:tcBorders>
            <w:vAlign w:val="center"/>
          </w:tcPr>
          <w:p w14:paraId="65ABA842" w14:textId="77777777" w:rsidR="000B3397" w:rsidRPr="00907F03" w:rsidRDefault="000B3397" w:rsidP="00907F03">
            <w:pPr>
              <w:suppressAutoHyphens/>
              <w:jc w:val="both"/>
              <w:rPr>
                <w:rStyle w:val="Table"/>
                <w:rFonts w:cs="Arial"/>
                <w:spacing w:val="-2"/>
              </w:rPr>
            </w:pPr>
            <w:r w:rsidRPr="00907F03">
              <w:rPr>
                <w:rStyle w:val="Table"/>
                <w:rFonts w:cs="Arial"/>
                <w:spacing w:val="-2"/>
              </w:rPr>
              <w:t>1</w:t>
            </w:r>
          </w:p>
        </w:tc>
        <w:tc>
          <w:tcPr>
            <w:tcW w:w="5760" w:type="dxa"/>
            <w:tcBorders>
              <w:top w:val="single" w:sz="12" w:space="0" w:color="auto"/>
              <w:left w:val="single" w:sz="6" w:space="0" w:color="auto"/>
            </w:tcBorders>
          </w:tcPr>
          <w:p w14:paraId="0562DCBF" w14:textId="77777777" w:rsidR="000B3397" w:rsidRPr="00907F03" w:rsidRDefault="000B3397" w:rsidP="00907F03">
            <w:pPr>
              <w:suppressAutoHyphens/>
              <w:jc w:val="both"/>
              <w:rPr>
                <w:rStyle w:val="Table"/>
                <w:rFonts w:cs="Arial"/>
                <w:spacing w:val="-2"/>
              </w:rPr>
            </w:pPr>
          </w:p>
          <w:p w14:paraId="3CBB4D06" w14:textId="77777777" w:rsidR="000B3397" w:rsidRPr="00907F03" w:rsidRDefault="000B3397" w:rsidP="00907F03">
            <w:pPr>
              <w:suppressAutoHyphens/>
              <w:spacing w:after="71"/>
              <w:jc w:val="both"/>
              <w:rPr>
                <w:rStyle w:val="Table"/>
                <w:rFonts w:cs="Arial"/>
                <w:spacing w:val="-2"/>
              </w:rPr>
            </w:pPr>
          </w:p>
        </w:tc>
        <w:tc>
          <w:tcPr>
            <w:tcW w:w="3240" w:type="dxa"/>
            <w:tcBorders>
              <w:top w:val="single" w:sz="12" w:space="0" w:color="auto"/>
              <w:left w:val="single" w:sz="6" w:space="0" w:color="auto"/>
              <w:right w:val="single" w:sz="6" w:space="0" w:color="auto"/>
            </w:tcBorders>
          </w:tcPr>
          <w:p w14:paraId="7886BD83" w14:textId="77777777" w:rsidR="000B3397" w:rsidRPr="00907F03" w:rsidRDefault="000B3397" w:rsidP="00907F03">
            <w:pPr>
              <w:suppressAutoHyphens/>
              <w:spacing w:after="71"/>
              <w:jc w:val="both"/>
              <w:rPr>
                <w:rStyle w:val="Table"/>
                <w:rFonts w:cs="Arial"/>
                <w:spacing w:val="-2"/>
              </w:rPr>
            </w:pPr>
          </w:p>
        </w:tc>
      </w:tr>
      <w:tr w:rsidR="000B3397" w:rsidRPr="00907F03" w14:paraId="6909C19C" w14:textId="77777777" w:rsidTr="00AE3FF7">
        <w:trPr>
          <w:cantSplit/>
          <w:jc w:val="center"/>
        </w:trPr>
        <w:tc>
          <w:tcPr>
            <w:tcW w:w="540" w:type="dxa"/>
            <w:tcBorders>
              <w:top w:val="single" w:sz="6" w:space="0" w:color="auto"/>
              <w:left w:val="single" w:sz="6" w:space="0" w:color="auto"/>
            </w:tcBorders>
            <w:vAlign w:val="center"/>
          </w:tcPr>
          <w:p w14:paraId="6A705463" w14:textId="77777777" w:rsidR="000B3397" w:rsidRPr="00907F03" w:rsidRDefault="000B3397" w:rsidP="00907F03">
            <w:pPr>
              <w:suppressAutoHyphens/>
              <w:jc w:val="both"/>
              <w:rPr>
                <w:rStyle w:val="Table"/>
                <w:rFonts w:cs="Arial"/>
                <w:spacing w:val="-2"/>
              </w:rPr>
            </w:pPr>
            <w:r w:rsidRPr="00907F03">
              <w:rPr>
                <w:rStyle w:val="Table"/>
                <w:rFonts w:cs="Arial"/>
                <w:spacing w:val="-2"/>
              </w:rPr>
              <w:t>2</w:t>
            </w:r>
          </w:p>
        </w:tc>
        <w:tc>
          <w:tcPr>
            <w:tcW w:w="5760" w:type="dxa"/>
            <w:tcBorders>
              <w:top w:val="single" w:sz="6" w:space="0" w:color="auto"/>
              <w:left w:val="single" w:sz="6" w:space="0" w:color="auto"/>
            </w:tcBorders>
          </w:tcPr>
          <w:p w14:paraId="72624C9A" w14:textId="77777777" w:rsidR="000B3397" w:rsidRPr="00907F03" w:rsidRDefault="000B3397" w:rsidP="00907F03">
            <w:pPr>
              <w:suppressAutoHyphens/>
              <w:jc w:val="both"/>
              <w:rPr>
                <w:rStyle w:val="Table"/>
                <w:rFonts w:cs="Arial"/>
                <w:spacing w:val="-2"/>
              </w:rPr>
            </w:pPr>
          </w:p>
          <w:p w14:paraId="4021ACB4" w14:textId="77777777" w:rsidR="000B3397" w:rsidRPr="00907F03" w:rsidRDefault="000B3397" w:rsidP="00907F03">
            <w:pPr>
              <w:suppressAutoHyphens/>
              <w:spacing w:after="71"/>
              <w:jc w:val="both"/>
              <w:rPr>
                <w:rStyle w:val="Table"/>
                <w:rFonts w:cs="Arial"/>
                <w:spacing w:val="-2"/>
              </w:rPr>
            </w:pPr>
          </w:p>
        </w:tc>
        <w:tc>
          <w:tcPr>
            <w:tcW w:w="3240" w:type="dxa"/>
            <w:tcBorders>
              <w:top w:val="single" w:sz="6" w:space="0" w:color="auto"/>
              <w:left w:val="single" w:sz="6" w:space="0" w:color="auto"/>
              <w:right w:val="single" w:sz="6" w:space="0" w:color="auto"/>
            </w:tcBorders>
          </w:tcPr>
          <w:p w14:paraId="66EB3980" w14:textId="77777777" w:rsidR="000B3397" w:rsidRPr="00907F03" w:rsidRDefault="000B3397" w:rsidP="00907F03">
            <w:pPr>
              <w:suppressAutoHyphens/>
              <w:spacing w:after="71"/>
              <w:jc w:val="both"/>
              <w:rPr>
                <w:rStyle w:val="Table"/>
                <w:rFonts w:cs="Arial"/>
                <w:spacing w:val="-2"/>
              </w:rPr>
            </w:pPr>
          </w:p>
        </w:tc>
      </w:tr>
      <w:tr w:rsidR="000B3397" w:rsidRPr="00907F03" w14:paraId="29530837" w14:textId="77777777" w:rsidTr="00AE3FF7">
        <w:trPr>
          <w:cantSplit/>
          <w:jc w:val="center"/>
        </w:trPr>
        <w:tc>
          <w:tcPr>
            <w:tcW w:w="540" w:type="dxa"/>
            <w:tcBorders>
              <w:top w:val="single" w:sz="6" w:space="0" w:color="auto"/>
              <w:left w:val="single" w:sz="6" w:space="0" w:color="auto"/>
            </w:tcBorders>
            <w:vAlign w:val="center"/>
          </w:tcPr>
          <w:p w14:paraId="36555CE8" w14:textId="77777777" w:rsidR="000B3397" w:rsidRPr="00907F03" w:rsidRDefault="000B3397" w:rsidP="00907F03">
            <w:pPr>
              <w:suppressAutoHyphens/>
              <w:jc w:val="both"/>
              <w:rPr>
                <w:rStyle w:val="Table"/>
                <w:rFonts w:cs="Arial"/>
                <w:spacing w:val="-2"/>
              </w:rPr>
            </w:pPr>
            <w:r w:rsidRPr="00907F03">
              <w:rPr>
                <w:rStyle w:val="Table"/>
                <w:rFonts w:cs="Arial"/>
                <w:spacing w:val="-2"/>
              </w:rPr>
              <w:t>3</w:t>
            </w:r>
          </w:p>
        </w:tc>
        <w:tc>
          <w:tcPr>
            <w:tcW w:w="5760" w:type="dxa"/>
            <w:tcBorders>
              <w:top w:val="single" w:sz="6" w:space="0" w:color="auto"/>
              <w:left w:val="single" w:sz="6" w:space="0" w:color="auto"/>
            </w:tcBorders>
          </w:tcPr>
          <w:p w14:paraId="03DA04F4" w14:textId="77777777" w:rsidR="000B3397" w:rsidRPr="00907F03" w:rsidRDefault="000B3397" w:rsidP="00907F03">
            <w:pPr>
              <w:suppressAutoHyphens/>
              <w:jc w:val="both"/>
              <w:rPr>
                <w:rStyle w:val="Table"/>
                <w:rFonts w:cs="Arial"/>
                <w:spacing w:val="-2"/>
              </w:rPr>
            </w:pPr>
          </w:p>
          <w:p w14:paraId="5DFCC1DB" w14:textId="77777777" w:rsidR="000B3397" w:rsidRPr="00907F03" w:rsidRDefault="000B3397" w:rsidP="00907F03">
            <w:pPr>
              <w:suppressAutoHyphens/>
              <w:spacing w:after="71"/>
              <w:jc w:val="both"/>
              <w:rPr>
                <w:rStyle w:val="Table"/>
                <w:rFonts w:cs="Arial"/>
                <w:spacing w:val="-2"/>
              </w:rPr>
            </w:pPr>
          </w:p>
        </w:tc>
        <w:tc>
          <w:tcPr>
            <w:tcW w:w="3240" w:type="dxa"/>
            <w:tcBorders>
              <w:top w:val="single" w:sz="6" w:space="0" w:color="auto"/>
              <w:left w:val="single" w:sz="6" w:space="0" w:color="auto"/>
              <w:right w:val="single" w:sz="6" w:space="0" w:color="auto"/>
            </w:tcBorders>
          </w:tcPr>
          <w:p w14:paraId="44A5D7C2" w14:textId="77777777" w:rsidR="000B3397" w:rsidRPr="00907F03" w:rsidRDefault="000B3397" w:rsidP="00907F03">
            <w:pPr>
              <w:suppressAutoHyphens/>
              <w:spacing w:after="71"/>
              <w:jc w:val="both"/>
              <w:rPr>
                <w:rStyle w:val="Table"/>
                <w:rFonts w:cs="Arial"/>
                <w:spacing w:val="-2"/>
              </w:rPr>
            </w:pPr>
          </w:p>
        </w:tc>
      </w:tr>
      <w:tr w:rsidR="000B3397" w:rsidRPr="00907F03" w14:paraId="75B8C3C2"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716EFE8B" w14:textId="77777777" w:rsidR="000B3397" w:rsidRPr="00907F03" w:rsidRDefault="000B3397" w:rsidP="00907F03">
            <w:pPr>
              <w:suppressAutoHyphens/>
              <w:jc w:val="both"/>
              <w:rPr>
                <w:rStyle w:val="Table"/>
                <w:rFonts w:cs="Arial"/>
                <w:spacing w:val="-2"/>
              </w:rPr>
            </w:pPr>
          </w:p>
        </w:tc>
        <w:tc>
          <w:tcPr>
            <w:tcW w:w="5760" w:type="dxa"/>
            <w:tcBorders>
              <w:top w:val="single" w:sz="6" w:space="0" w:color="auto"/>
              <w:left w:val="single" w:sz="6" w:space="0" w:color="auto"/>
              <w:bottom w:val="single" w:sz="6" w:space="0" w:color="auto"/>
            </w:tcBorders>
          </w:tcPr>
          <w:p w14:paraId="4A280F29" w14:textId="77777777" w:rsidR="000B3397" w:rsidRPr="00907F03" w:rsidRDefault="000B3397" w:rsidP="00907F03">
            <w:pPr>
              <w:suppressAutoHyphens/>
              <w:jc w:val="both"/>
              <w:rPr>
                <w:rStyle w:val="Table"/>
                <w:rFonts w:cs="Arial"/>
                <w:spacing w:val="-2"/>
              </w:rPr>
            </w:pPr>
          </w:p>
          <w:p w14:paraId="7DDA6AB0" w14:textId="77777777" w:rsidR="000B3397" w:rsidRPr="00907F03" w:rsidRDefault="000B3397" w:rsidP="00907F03">
            <w:pPr>
              <w:suppressAutoHyphens/>
              <w:spacing w:after="71"/>
              <w:jc w:val="both"/>
              <w:rPr>
                <w:rStyle w:val="Table"/>
                <w:rFonts w:cs="Arial"/>
                <w:spacing w:val="-2"/>
              </w:rPr>
            </w:pPr>
          </w:p>
        </w:tc>
        <w:tc>
          <w:tcPr>
            <w:tcW w:w="3240" w:type="dxa"/>
            <w:tcBorders>
              <w:top w:val="single" w:sz="6" w:space="0" w:color="auto"/>
              <w:left w:val="single" w:sz="6" w:space="0" w:color="auto"/>
              <w:bottom w:val="single" w:sz="6" w:space="0" w:color="auto"/>
              <w:right w:val="single" w:sz="6" w:space="0" w:color="auto"/>
            </w:tcBorders>
          </w:tcPr>
          <w:p w14:paraId="3F3BD720" w14:textId="77777777" w:rsidR="000B3397" w:rsidRPr="00907F03" w:rsidRDefault="000B3397" w:rsidP="00907F03">
            <w:pPr>
              <w:suppressAutoHyphens/>
              <w:spacing w:after="71"/>
              <w:jc w:val="both"/>
              <w:rPr>
                <w:rStyle w:val="Table"/>
                <w:rFonts w:cs="Arial"/>
                <w:spacing w:val="-2"/>
              </w:rPr>
            </w:pPr>
          </w:p>
        </w:tc>
      </w:tr>
    </w:tbl>
    <w:p w14:paraId="4C3AE136" w14:textId="77777777" w:rsidR="000B3397" w:rsidRPr="00907F03" w:rsidRDefault="000B3397" w:rsidP="00907F03">
      <w:pPr>
        <w:pStyle w:val="Style11"/>
        <w:spacing w:line="372" w:lineRule="atLeast"/>
        <w:jc w:val="both"/>
        <w:rPr>
          <w:rFonts w:ascii="Arial" w:hAnsi="Arial" w:cs="Arial"/>
          <w:b/>
          <w:bCs/>
          <w:spacing w:val="-2"/>
        </w:rPr>
      </w:pPr>
    </w:p>
    <w:p w14:paraId="09DEB8A6" w14:textId="77777777" w:rsidR="000B3397" w:rsidRPr="00907F03" w:rsidRDefault="000B3397" w:rsidP="00907F03">
      <w:pPr>
        <w:pStyle w:val="Style11"/>
        <w:spacing w:line="372" w:lineRule="atLeast"/>
        <w:jc w:val="both"/>
        <w:rPr>
          <w:rFonts w:ascii="Arial" w:hAnsi="Arial" w:cs="Arial"/>
          <w:b/>
          <w:bCs/>
          <w:spacing w:val="-2"/>
        </w:rPr>
      </w:pPr>
      <w:r w:rsidRPr="00907F03">
        <w:rPr>
          <w:rFonts w:ascii="Arial" w:hAnsi="Arial" w:cs="Arial"/>
          <w:b/>
          <w:bCs/>
          <w:spacing w:val="-2"/>
        </w:rPr>
        <w:t>2. Financial documents</w:t>
      </w:r>
    </w:p>
    <w:p w14:paraId="405E7E96" w14:textId="77777777" w:rsidR="000B3397" w:rsidRPr="00907F03" w:rsidRDefault="000B3397" w:rsidP="00907F03">
      <w:pPr>
        <w:jc w:val="both"/>
        <w:rPr>
          <w:rFonts w:ascii="Arial" w:hAnsi="Arial" w:cs="Arial"/>
          <w:spacing w:val="-2"/>
        </w:rPr>
      </w:pPr>
    </w:p>
    <w:p w14:paraId="042B28DF" w14:textId="77777777" w:rsidR="000B3397" w:rsidRPr="00907F03" w:rsidRDefault="000B3397" w:rsidP="00907F03">
      <w:pPr>
        <w:spacing w:line="264" w:lineRule="exact"/>
        <w:jc w:val="both"/>
        <w:rPr>
          <w:rFonts w:ascii="Arial" w:hAnsi="Arial" w:cs="Arial"/>
          <w:spacing w:val="-7"/>
        </w:rPr>
      </w:pPr>
      <w:r w:rsidRPr="00907F03">
        <w:rPr>
          <w:rFonts w:ascii="Arial" w:hAnsi="Arial" w:cs="Arial"/>
          <w:spacing w:val="-5"/>
        </w:rPr>
        <w:t xml:space="preserve">The Bidder and its parties shall provide copies of financial statements for </w:t>
      </w:r>
      <w:r w:rsidRPr="00907F03">
        <w:rPr>
          <w:rFonts w:ascii="Arial" w:hAnsi="Arial" w:cs="Arial"/>
          <w:i/>
          <w:spacing w:val="-5"/>
        </w:rPr>
        <w:t>___________</w:t>
      </w:r>
      <w:r w:rsidRPr="00907F03">
        <w:rPr>
          <w:rFonts w:ascii="Arial" w:hAnsi="Arial" w:cs="Arial"/>
          <w:spacing w:val="-5"/>
        </w:rPr>
        <w:t xml:space="preserve">years pursuant Section III, Evaluation and Qualifications Criteria, </w:t>
      </w:r>
      <w:r w:rsidRPr="00907F03">
        <w:rPr>
          <w:rFonts w:ascii="Arial" w:hAnsi="Arial" w:cs="Arial"/>
          <w:spacing w:val="-7"/>
        </w:rPr>
        <w:t>Sub-factor 3.2. The financial statements shall:</w:t>
      </w:r>
    </w:p>
    <w:p w14:paraId="06CBA777" w14:textId="77777777" w:rsidR="000B3397" w:rsidRPr="00907F03" w:rsidRDefault="000B3397" w:rsidP="00907F03">
      <w:pPr>
        <w:jc w:val="both"/>
        <w:rPr>
          <w:rFonts w:ascii="Arial" w:hAnsi="Arial" w:cs="Arial"/>
          <w:spacing w:val="-2"/>
        </w:rPr>
      </w:pPr>
    </w:p>
    <w:p w14:paraId="4DE43966" w14:textId="77777777" w:rsidR="000B3397" w:rsidRPr="00907F03" w:rsidRDefault="000B3397" w:rsidP="00907F03">
      <w:pPr>
        <w:pStyle w:val="Style17"/>
        <w:ind w:left="720"/>
        <w:jc w:val="both"/>
        <w:rPr>
          <w:rFonts w:ascii="Arial" w:hAnsi="Arial" w:cs="Arial"/>
          <w:spacing w:val="-2"/>
        </w:rPr>
      </w:pPr>
      <w:r w:rsidRPr="00907F03">
        <w:rPr>
          <w:rFonts w:ascii="Arial" w:hAnsi="Arial" w:cs="Arial"/>
          <w:spacing w:val="-2"/>
        </w:rPr>
        <w:t xml:space="preserve">(a) </w:t>
      </w:r>
      <w:r w:rsidRPr="00907F03">
        <w:rPr>
          <w:rFonts w:ascii="Arial" w:hAnsi="Arial" w:cs="Arial"/>
          <w:spacing w:val="-2"/>
        </w:rPr>
        <w:tab/>
      </w:r>
      <w:proofErr w:type="gramStart"/>
      <w:r w:rsidRPr="00907F03">
        <w:rPr>
          <w:rFonts w:ascii="Arial" w:hAnsi="Arial" w:cs="Arial"/>
          <w:spacing w:val="-2"/>
        </w:rPr>
        <w:t>reflect</w:t>
      </w:r>
      <w:proofErr w:type="gramEnd"/>
      <w:r w:rsidRPr="00907F03">
        <w:rPr>
          <w:rFonts w:ascii="Arial" w:hAnsi="Arial" w:cs="Arial"/>
          <w:spacing w:val="-2"/>
        </w:rPr>
        <w:t xml:space="preserve"> the financial situation of the Bidder or in case of JV member , and not an affiliated entity  (such as parent company or group member).</w:t>
      </w:r>
    </w:p>
    <w:p w14:paraId="477AEE99" w14:textId="77777777" w:rsidR="000B3397" w:rsidRPr="00907F03" w:rsidRDefault="000B3397" w:rsidP="00907F03">
      <w:pPr>
        <w:ind w:left="720"/>
        <w:jc w:val="both"/>
        <w:rPr>
          <w:rFonts w:ascii="Arial" w:hAnsi="Arial" w:cs="Arial"/>
          <w:spacing w:val="-2"/>
        </w:rPr>
      </w:pPr>
    </w:p>
    <w:p w14:paraId="522036AD" w14:textId="77777777" w:rsidR="000B3397" w:rsidRPr="00907F03" w:rsidRDefault="000B3397" w:rsidP="00907F03">
      <w:pPr>
        <w:pStyle w:val="Style11"/>
        <w:spacing w:line="240" w:lineRule="auto"/>
        <w:ind w:left="720" w:hanging="360"/>
        <w:jc w:val="both"/>
        <w:rPr>
          <w:rFonts w:ascii="Arial" w:hAnsi="Arial" w:cs="Arial"/>
          <w:spacing w:val="-2"/>
        </w:rPr>
      </w:pPr>
      <w:r w:rsidRPr="00907F03">
        <w:rPr>
          <w:rFonts w:ascii="Arial" w:hAnsi="Arial" w:cs="Arial"/>
          <w:spacing w:val="-2"/>
        </w:rPr>
        <w:t>(b)</w:t>
      </w:r>
      <w:r w:rsidRPr="00907F03">
        <w:rPr>
          <w:rFonts w:ascii="Arial" w:hAnsi="Arial" w:cs="Arial"/>
          <w:spacing w:val="-2"/>
        </w:rPr>
        <w:tab/>
      </w:r>
      <w:proofErr w:type="gramStart"/>
      <w:r w:rsidRPr="00907F03">
        <w:rPr>
          <w:rFonts w:ascii="Arial" w:hAnsi="Arial" w:cs="Arial"/>
          <w:spacing w:val="-2"/>
        </w:rPr>
        <w:t>be</w:t>
      </w:r>
      <w:proofErr w:type="gramEnd"/>
      <w:r w:rsidRPr="00907F03">
        <w:rPr>
          <w:rFonts w:ascii="Arial" w:hAnsi="Arial" w:cs="Arial"/>
          <w:spacing w:val="-2"/>
        </w:rPr>
        <w:t xml:space="preserve"> independently audited or certified in accordance with local legislation.</w:t>
      </w:r>
    </w:p>
    <w:p w14:paraId="38DE758C" w14:textId="77777777" w:rsidR="000B3397" w:rsidRPr="00907F03" w:rsidRDefault="000B3397" w:rsidP="00907F03">
      <w:pPr>
        <w:ind w:left="720"/>
        <w:jc w:val="both"/>
        <w:rPr>
          <w:rFonts w:ascii="Arial" w:hAnsi="Arial" w:cs="Arial"/>
          <w:spacing w:val="-2"/>
        </w:rPr>
      </w:pPr>
    </w:p>
    <w:p w14:paraId="49504883" w14:textId="77777777" w:rsidR="000B3397" w:rsidRPr="00907F03" w:rsidRDefault="000B3397" w:rsidP="00907F03">
      <w:pPr>
        <w:pStyle w:val="Style11"/>
        <w:spacing w:line="240" w:lineRule="auto"/>
        <w:ind w:left="720" w:hanging="360"/>
        <w:jc w:val="both"/>
        <w:rPr>
          <w:rFonts w:ascii="Arial" w:hAnsi="Arial" w:cs="Arial"/>
          <w:spacing w:val="-2"/>
        </w:rPr>
      </w:pPr>
      <w:r w:rsidRPr="00907F03">
        <w:rPr>
          <w:rFonts w:ascii="Arial" w:hAnsi="Arial" w:cs="Arial"/>
          <w:spacing w:val="-2"/>
        </w:rPr>
        <w:t>(c)</w:t>
      </w:r>
      <w:r w:rsidRPr="00907F03">
        <w:rPr>
          <w:rFonts w:ascii="Arial" w:hAnsi="Arial" w:cs="Arial"/>
          <w:spacing w:val="-2"/>
        </w:rPr>
        <w:tab/>
      </w:r>
      <w:proofErr w:type="gramStart"/>
      <w:r w:rsidRPr="00907F03">
        <w:rPr>
          <w:rFonts w:ascii="Arial" w:hAnsi="Arial" w:cs="Arial"/>
          <w:spacing w:val="-2"/>
        </w:rPr>
        <w:t>be</w:t>
      </w:r>
      <w:proofErr w:type="gramEnd"/>
      <w:r w:rsidRPr="00907F03">
        <w:rPr>
          <w:rFonts w:ascii="Arial" w:hAnsi="Arial" w:cs="Arial"/>
          <w:spacing w:val="-2"/>
        </w:rPr>
        <w:t xml:space="preserve"> complete, including all notes to the financial statements.</w:t>
      </w:r>
    </w:p>
    <w:p w14:paraId="27FA9C76" w14:textId="77777777" w:rsidR="000B3397" w:rsidRPr="00907F03" w:rsidRDefault="000B3397" w:rsidP="00907F03">
      <w:pPr>
        <w:ind w:left="720"/>
        <w:jc w:val="both"/>
        <w:rPr>
          <w:rFonts w:ascii="Arial" w:hAnsi="Arial" w:cs="Arial"/>
          <w:spacing w:val="-2"/>
        </w:rPr>
      </w:pPr>
    </w:p>
    <w:p w14:paraId="545130A9" w14:textId="77777777" w:rsidR="000B3397" w:rsidRPr="00907F03" w:rsidRDefault="000B3397" w:rsidP="00907F03">
      <w:pPr>
        <w:pStyle w:val="Style17"/>
        <w:ind w:left="720"/>
        <w:jc w:val="both"/>
        <w:rPr>
          <w:rFonts w:ascii="Arial" w:hAnsi="Arial" w:cs="Arial"/>
          <w:spacing w:val="-5"/>
        </w:rPr>
      </w:pPr>
      <w:r w:rsidRPr="00907F03">
        <w:rPr>
          <w:rFonts w:ascii="Arial" w:hAnsi="Arial" w:cs="Arial"/>
          <w:spacing w:val="-2"/>
        </w:rPr>
        <w:t>(d)</w:t>
      </w:r>
      <w:r w:rsidRPr="00907F03">
        <w:rPr>
          <w:rFonts w:ascii="Arial" w:hAnsi="Arial" w:cs="Arial"/>
          <w:spacing w:val="-2"/>
        </w:rPr>
        <w:tab/>
      </w:r>
      <w:proofErr w:type="gramStart"/>
      <w:r w:rsidRPr="00907F03">
        <w:rPr>
          <w:rFonts w:ascii="Arial" w:hAnsi="Arial" w:cs="Arial"/>
          <w:spacing w:val="-2"/>
        </w:rPr>
        <w:t>correspond</w:t>
      </w:r>
      <w:proofErr w:type="gramEnd"/>
      <w:r w:rsidRPr="00907F03">
        <w:rPr>
          <w:rFonts w:ascii="Arial" w:hAnsi="Arial" w:cs="Arial"/>
          <w:spacing w:val="-2"/>
        </w:rPr>
        <w:t xml:space="preserve"> to accounting periods already completed and audited</w:t>
      </w:r>
      <w:r w:rsidRPr="00907F03">
        <w:rPr>
          <w:rFonts w:ascii="Arial" w:hAnsi="Arial" w:cs="Arial"/>
          <w:spacing w:val="-5"/>
        </w:rPr>
        <w:t>.</w:t>
      </w:r>
    </w:p>
    <w:p w14:paraId="49C49C69" w14:textId="77777777" w:rsidR="000B3397" w:rsidRPr="00907F03" w:rsidRDefault="000B3397" w:rsidP="00907F03">
      <w:pPr>
        <w:jc w:val="both"/>
        <w:rPr>
          <w:rFonts w:ascii="Arial" w:hAnsi="Arial" w:cs="Arial"/>
          <w:spacing w:val="-2"/>
        </w:rPr>
      </w:pPr>
    </w:p>
    <w:p w14:paraId="16B139E5" w14:textId="77777777" w:rsidR="000B3397" w:rsidRPr="00907F03" w:rsidRDefault="000B3397" w:rsidP="00907F03">
      <w:pPr>
        <w:spacing w:after="432" w:line="264" w:lineRule="exact"/>
        <w:ind w:left="360" w:hanging="360"/>
        <w:jc w:val="both"/>
        <w:rPr>
          <w:rFonts w:ascii="Arial" w:hAnsi="Arial" w:cs="Arial"/>
          <w:spacing w:val="-2"/>
        </w:rPr>
      </w:pPr>
      <w:r w:rsidRPr="00907F03">
        <w:rPr>
          <w:rFonts w:ascii="Arial" w:eastAsia="MS Mincho" w:hAnsi="Arial" w:cs="Arial"/>
          <w:spacing w:val="-2"/>
        </w:rPr>
        <w:sym w:font="Wingdings" w:char="F0A8"/>
      </w:r>
      <w:r w:rsidRPr="00907F03">
        <w:rPr>
          <w:rFonts w:ascii="Arial" w:hAnsi="Arial" w:cs="Arial"/>
          <w:spacing w:val="-4"/>
        </w:rPr>
        <w:tab/>
      </w:r>
      <w:r w:rsidRPr="00907F03">
        <w:rPr>
          <w:rFonts w:ascii="Arial" w:hAnsi="Arial" w:cs="Arial"/>
          <w:spacing w:val="-6"/>
        </w:rPr>
        <w:t>Attached are copies of financial statements</w:t>
      </w:r>
      <w:r w:rsidRPr="00907F03">
        <w:rPr>
          <w:rStyle w:val="FootnoteReference"/>
          <w:rFonts w:ascii="Arial" w:hAnsi="Arial" w:cs="Arial"/>
          <w:spacing w:val="-6"/>
        </w:rPr>
        <w:footnoteReference w:id="17"/>
      </w:r>
      <w:r w:rsidRPr="00907F03">
        <w:rPr>
          <w:rFonts w:ascii="Arial" w:hAnsi="Arial" w:cs="Arial"/>
          <w:spacing w:val="-6"/>
        </w:rPr>
        <w:t xml:space="preserve"> </w:t>
      </w:r>
      <w:r w:rsidRPr="00907F03">
        <w:rPr>
          <w:rFonts w:ascii="Arial" w:hAnsi="Arial" w:cs="Arial"/>
          <w:spacing w:val="-2"/>
        </w:rPr>
        <w:t xml:space="preserve"> for the </w:t>
      </w:r>
      <w:r w:rsidRPr="00907F03">
        <w:rPr>
          <w:rFonts w:ascii="Arial" w:hAnsi="Arial" w:cs="Arial"/>
          <w:i/>
          <w:iCs/>
          <w:sz w:val="22"/>
          <w:szCs w:val="22"/>
        </w:rPr>
        <w:t>____________</w:t>
      </w:r>
      <w:r w:rsidRPr="00907F03">
        <w:rPr>
          <w:rFonts w:ascii="Arial" w:hAnsi="Arial" w:cs="Arial"/>
          <w:spacing w:val="-2"/>
        </w:rPr>
        <w:t>years required above</w:t>
      </w:r>
      <w:proofErr w:type="gramStart"/>
      <w:r w:rsidRPr="00907F03">
        <w:rPr>
          <w:rFonts w:ascii="Arial" w:hAnsi="Arial" w:cs="Arial"/>
          <w:spacing w:val="-2"/>
        </w:rPr>
        <w:t>;</w:t>
      </w:r>
      <w:proofErr w:type="gramEnd"/>
      <w:r w:rsidRPr="00907F03">
        <w:rPr>
          <w:rFonts w:ascii="Arial" w:hAnsi="Arial" w:cs="Arial"/>
          <w:spacing w:val="-2"/>
        </w:rPr>
        <w:t xml:space="preserve"> and complying with the requirements</w:t>
      </w:r>
    </w:p>
    <w:bookmarkEnd w:id="480"/>
    <w:bookmarkEnd w:id="481"/>
    <w:p w14:paraId="2806C030" w14:textId="77777777" w:rsidR="007B586E" w:rsidRPr="00907F03" w:rsidRDefault="007B586E" w:rsidP="00907F03">
      <w:pPr>
        <w:jc w:val="both"/>
        <w:rPr>
          <w:rFonts w:ascii="Arial" w:hAnsi="Arial" w:cs="Arial"/>
        </w:rPr>
      </w:pPr>
    </w:p>
    <w:p w14:paraId="2607BB8B" w14:textId="77777777" w:rsidR="007B586E" w:rsidRPr="00907F03" w:rsidRDefault="007B586E" w:rsidP="00907F03">
      <w:pPr>
        <w:jc w:val="both"/>
        <w:rPr>
          <w:rFonts w:ascii="Arial" w:hAnsi="Arial" w:cs="Arial"/>
        </w:rPr>
      </w:pPr>
    </w:p>
    <w:p w14:paraId="11B28FA0" w14:textId="77777777" w:rsidR="007B586E" w:rsidRPr="00907F03" w:rsidRDefault="007B586E" w:rsidP="00907F03">
      <w:pPr>
        <w:jc w:val="both"/>
        <w:rPr>
          <w:rFonts w:ascii="Arial" w:hAnsi="Arial" w:cs="Arial"/>
        </w:rPr>
      </w:pPr>
    </w:p>
    <w:p w14:paraId="0A3CB596" w14:textId="77777777" w:rsidR="000B3397" w:rsidRPr="00907F03" w:rsidRDefault="007B586E" w:rsidP="00907F03">
      <w:pPr>
        <w:jc w:val="both"/>
        <w:rPr>
          <w:rFonts w:ascii="Arial" w:hAnsi="Arial" w:cs="Arial"/>
          <w:b/>
          <w:sz w:val="32"/>
          <w:szCs w:val="32"/>
        </w:rPr>
      </w:pPr>
      <w:r w:rsidRPr="00907F03">
        <w:rPr>
          <w:rFonts w:ascii="Arial" w:hAnsi="Arial" w:cs="Arial"/>
          <w:b/>
        </w:rPr>
        <w:br w:type="page"/>
      </w:r>
      <w:bookmarkStart w:id="483" w:name="_Toc498849282"/>
      <w:bookmarkStart w:id="484" w:name="_Toc498850121"/>
      <w:bookmarkStart w:id="485" w:name="_Toc498851726"/>
      <w:bookmarkStart w:id="486" w:name="_Toc4390861"/>
      <w:bookmarkStart w:id="487" w:name="_Toc4405766"/>
      <w:bookmarkStart w:id="488" w:name="_Toc23215169"/>
      <w:bookmarkEnd w:id="483"/>
      <w:bookmarkEnd w:id="484"/>
      <w:bookmarkEnd w:id="485"/>
    </w:p>
    <w:p w14:paraId="560EE168" w14:textId="77777777" w:rsidR="000B3397" w:rsidRPr="00907F03" w:rsidRDefault="000B3397" w:rsidP="00054E63">
      <w:pPr>
        <w:pStyle w:val="S4-Header2"/>
        <w:rPr>
          <w:rFonts w:ascii="Arial" w:hAnsi="Arial" w:cs="Arial"/>
        </w:rPr>
      </w:pPr>
      <w:bookmarkStart w:id="489" w:name="_Toc29909660"/>
      <w:r w:rsidRPr="00907F03">
        <w:rPr>
          <w:rFonts w:ascii="Arial" w:hAnsi="Arial" w:cs="Arial"/>
        </w:rPr>
        <w:lastRenderedPageBreak/>
        <w:t>Form FIN - 3.2</w:t>
      </w:r>
      <w:r w:rsidR="00301412" w:rsidRPr="00907F03">
        <w:rPr>
          <w:rFonts w:ascii="Arial" w:hAnsi="Arial" w:cs="Arial"/>
        </w:rPr>
        <w:t xml:space="preserve">: </w:t>
      </w:r>
      <w:bookmarkStart w:id="490" w:name="_Toc108424567"/>
      <w:r w:rsidRPr="00907F03">
        <w:rPr>
          <w:rFonts w:ascii="Arial" w:hAnsi="Arial" w:cs="Arial"/>
        </w:rPr>
        <w:t>Average Annual Construction Turnover</w:t>
      </w:r>
      <w:bookmarkEnd w:id="489"/>
      <w:bookmarkEnd w:id="490"/>
    </w:p>
    <w:p w14:paraId="13EA292D" w14:textId="77777777" w:rsidR="00AB4D20" w:rsidRPr="00907F03" w:rsidRDefault="00AB4D20" w:rsidP="00907F03">
      <w:pPr>
        <w:spacing w:before="288" w:after="324" w:line="264" w:lineRule="exact"/>
        <w:jc w:val="both"/>
        <w:rPr>
          <w:rFonts w:ascii="Arial" w:hAnsi="Arial" w:cs="Arial"/>
          <w:spacing w:val="-4"/>
        </w:rPr>
      </w:pPr>
      <w:r w:rsidRPr="00907F03">
        <w:rPr>
          <w:rFonts w:ascii="Arial" w:hAnsi="Arial" w:cs="Arial"/>
          <w:spacing w:val="-4"/>
        </w:rPr>
        <w:t xml:space="preserve">Bidder’s Name: </w:t>
      </w:r>
      <w:r w:rsidRPr="00907F03">
        <w:rPr>
          <w:rFonts w:ascii="Arial" w:hAnsi="Arial" w:cs="Arial"/>
          <w:i/>
          <w:iCs/>
          <w:spacing w:val="-6"/>
        </w:rPr>
        <w:t>________________</w:t>
      </w:r>
      <w:r w:rsidRPr="00907F03">
        <w:rPr>
          <w:rFonts w:ascii="Arial" w:hAnsi="Arial" w:cs="Arial"/>
          <w:i/>
          <w:iCs/>
          <w:spacing w:val="-6"/>
        </w:rPr>
        <w:br/>
      </w:r>
      <w:r w:rsidRPr="00907F03">
        <w:rPr>
          <w:rFonts w:ascii="Arial" w:hAnsi="Arial" w:cs="Arial"/>
          <w:spacing w:val="-4"/>
        </w:rPr>
        <w:t xml:space="preserve">Date: </w:t>
      </w:r>
      <w:r w:rsidRPr="00907F03">
        <w:rPr>
          <w:rFonts w:ascii="Arial" w:hAnsi="Arial" w:cs="Arial"/>
          <w:i/>
          <w:iCs/>
          <w:spacing w:val="-6"/>
        </w:rPr>
        <w:t>______________________</w:t>
      </w:r>
      <w:r w:rsidRPr="00907F03">
        <w:rPr>
          <w:rFonts w:ascii="Arial" w:hAnsi="Arial" w:cs="Arial"/>
          <w:i/>
          <w:iCs/>
          <w:spacing w:val="-6"/>
        </w:rPr>
        <w:br/>
      </w:r>
      <w:r w:rsidRPr="00907F03">
        <w:rPr>
          <w:rFonts w:ascii="Arial" w:hAnsi="Arial" w:cs="Arial"/>
          <w:spacing w:val="-4"/>
        </w:rPr>
        <w:t>Joint Venture Member’s Name_________________________</w:t>
      </w:r>
      <w:r w:rsidRPr="00907F03">
        <w:rPr>
          <w:rFonts w:ascii="Arial" w:hAnsi="Arial" w:cs="Arial"/>
          <w:i/>
          <w:iCs/>
          <w:spacing w:val="-6"/>
        </w:rPr>
        <w:br/>
      </w:r>
      <w:r w:rsidRPr="00907F03">
        <w:rPr>
          <w:rFonts w:ascii="Arial" w:hAnsi="Arial" w:cs="Arial"/>
          <w:spacing w:val="-4"/>
        </w:rPr>
        <w:t xml:space="preserve">ICB No. and title: </w:t>
      </w:r>
      <w:r w:rsidRPr="00907F03">
        <w:rPr>
          <w:rFonts w:ascii="Arial" w:hAnsi="Arial" w:cs="Arial"/>
          <w:i/>
          <w:iCs/>
          <w:spacing w:val="-6"/>
        </w:rPr>
        <w:t>___________________________</w:t>
      </w:r>
      <w:r w:rsidRPr="00907F03">
        <w:rPr>
          <w:rFonts w:ascii="Arial" w:hAnsi="Arial" w:cs="Arial"/>
          <w:i/>
          <w:iCs/>
          <w:spacing w:val="-6"/>
        </w:rPr>
        <w:br/>
      </w:r>
      <w:r w:rsidRPr="00907F03">
        <w:rPr>
          <w:rFonts w:ascii="Arial" w:hAnsi="Arial" w:cs="Arial"/>
          <w:spacing w:val="-4"/>
        </w:rPr>
        <w:t xml:space="preserve">Page </w:t>
      </w:r>
      <w:r w:rsidRPr="00907F03">
        <w:rPr>
          <w:rFonts w:ascii="Arial" w:hAnsi="Arial" w:cs="Arial"/>
          <w:i/>
          <w:iCs/>
          <w:spacing w:val="-6"/>
        </w:rPr>
        <w:t>_______________</w:t>
      </w:r>
      <w:r w:rsidRPr="00907F03">
        <w:rPr>
          <w:rFonts w:ascii="Arial" w:hAnsi="Arial" w:cs="Arial"/>
          <w:spacing w:val="-4"/>
        </w:rPr>
        <w:t xml:space="preserve">of </w:t>
      </w:r>
      <w:r w:rsidRPr="00907F03">
        <w:rPr>
          <w:rFonts w:ascii="Arial" w:hAnsi="Arial" w:cs="Arial"/>
          <w:i/>
          <w:iCs/>
          <w:spacing w:val="-6"/>
        </w:rPr>
        <w:t>______________</w:t>
      </w:r>
      <w:r w:rsidRPr="00907F03">
        <w:rPr>
          <w:rFonts w:ascii="Arial" w:hAnsi="Arial" w:cs="Arial"/>
          <w:spacing w:val="-4"/>
        </w:rPr>
        <w:t>pages</w:t>
      </w:r>
    </w:p>
    <w:p w14:paraId="193A6763" w14:textId="77777777" w:rsidR="00AB4D20" w:rsidRPr="00907F03" w:rsidRDefault="00AB4D20" w:rsidP="00907F03">
      <w:pPr>
        <w:jc w:val="both"/>
        <w:rPr>
          <w:rFonts w:ascii="Arial" w:hAnsi="Arial" w:cs="Arial"/>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122"/>
        <w:gridCol w:w="2129"/>
        <w:gridCol w:w="2003"/>
        <w:gridCol w:w="2540"/>
      </w:tblGrid>
      <w:tr w:rsidR="000B3397" w:rsidRPr="00907F03" w14:paraId="34F002AF" w14:textId="77777777" w:rsidTr="00AE3FF7">
        <w:tc>
          <w:tcPr>
            <w:tcW w:w="2712" w:type="dxa"/>
            <w:gridSpan w:val="2"/>
          </w:tcPr>
          <w:p w14:paraId="709CF1BE" w14:textId="77777777" w:rsidR="000B3397" w:rsidRPr="00907F03" w:rsidRDefault="000B3397" w:rsidP="00907F03">
            <w:pPr>
              <w:spacing w:before="40" w:after="120"/>
              <w:jc w:val="both"/>
              <w:rPr>
                <w:rFonts w:ascii="Arial" w:hAnsi="Arial" w:cs="Arial"/>
                <w:b/>
                <w:bCs/>
                <w:spacing w:val="-2"/>
              </w:rPr>
            </w:pPr>
          </w:p>
        </w:tc>
        <w:tc>
          <w:tcPr>
            <w:tcW w:w="6864" w:type="dxa"/>
            <w:gridSpan w:val="3"/>
          </w:tcPr>
          <w:p w14:paraId="4FF2E961" w14:textId="77777777" w:rsidR="000B3397" w:rsidRPr="00907F03" w:rsidRDefault="000B3397" w:rsidP="00907F03">
            <w:pPr>
              <w:spacing w:before="40" w:after="120"/>
              <w:jc w:val="both"/>
              <w:rPr>
                <w:rFonts w:ascii="Arial" w:hAnsi="Arial" w:cs="Arial"/>
              </w:rPr>
            </w:pPr>
            <w:r w:rsidRPr="00907F03">
              <w:rPr>
                <w:rFonts w:ascii="Arial" w:hAnsi="Arial" w:cs="Arial"/>
                <w:b/>
                <w:bCs/>
                <w:spacing w:val="-2"/>
              </w:rPr>
              <w:t>Annual turnover data (construction only)</w:t>
            </w:r>
          </w:p>
        </w:tc>
      </w:tr>
      <w:tr w:rsidR="000B3397" w:rsidRPr="00907F03" w14:paraId="65AE575A" w14:textId="77777777" w:rsidTr="00AE3FF7">
        <w:tc>
          <w:tcPr>
            <w:tcW w:w="1558" w:type="dxa"/>
          </w:tcPr>
          <w:p w14:paraId="76A3C23F" w14:textId="77777777" w:rsidR="000B3397" w:rsidRPr="00907F03" w:rsidRDefault="000B3397" w:rsidP="00907F03">
            <w:pPr>
              <w:spacing w:before="40" w:after="120"/>
              <w:jc w:val="both"/>
              <w:rPr>
                <w:rFonts w:ascii="Arial" w:hAnsi="Arial" w:cs="Arial"/>
              </w:rPr>
            </w:pPr>
            <w:r w:rsidRPr="00907F03">
              <w:rPr>
                <w:rFonts w:ascii="Arial" w:hAnsi="Arial" w:cs="Arial"/>
                <w:b/>
                <w:bCs/>
                <w:spacing w:val="-2"/>
              </w:rPr>
              <w:t>Year</w:t>
            </w:r>
          </w:p>
        </w:tc>
        <w:tc>
          <w:tcPr>
            <w:tcW w:w="3368" w:type="dxa"/>
            <w:gridSpan w:val="2"/>
          </w:tcPr>
          <w:p w14:paraId="035FE074" w14:textId="77777777" w:rsidR="000B3397" w:rsidRPr="00907F03" w:rsidRDefault="000B3397" w:rsidP="00907F03">
            <w:pPr>
              <w:spacing w:before="40" w:after="120"/>
              <w:jc w:val="both"/>
              <w:rPr>
                <w:rFonts w:ascii="Arial" w:hAnsi="Arial" w:cs="Arial"/>
                <w:b/>
                <w:bCs/>
                <w:spacing w:val="-2"/>
              </w:rPr>
            </w:pPr>
            <w:r w:rsidRPr="00907F03">
              <w:rPr>
                <w:rFonts w:ascii="Arial" w:hAnsi="Arial" w:cs="Arial"/>
                <w:b/>
                <w:bCs/>
                <w:spacing w:val="-2"/>
              </w:rPr>
              <w:t xml:space="preserve">Amount </w:t>
            </w:r>
          </w:p>
          <w:p w14:paraId="10327578" w14:textId="77777777" w:rsidR="000B3397" w:rsidRPr="00907F03" w:rsidRDefault="000B3397" w:rsidP="00907F03">
            <w:pPr>
              <w:spacing w:before="40" w:after="120"/>
              <w:jc w:val="both"/>
              <w:rPr>
                <w:rFonts w:ascii="Arial" w:hAnsi="Arial" w:cs="Arial"/>
              </w:rPr>
            </w:pPr>
            <w:r w:rsidRPr="00907F03">
              <w:rPr>
                <w:rFonts w:ascii="Arial" w:hAnsi="Arial" w:cs="Arial"/>
                <w:b/>
                <w:bCs/>
                <w:spacing w:val="-2"/>
              </w:rPr>
              <w:t>Currency</w:t>
            </w:r>
          </w:p>
        </w:tc>
        <w:tc>
          <w:tcPr>
            <w:tcW w:w="2042" w:type="dxa"/>
          </w:tcPr>
          <w:p w14:paraId="7AD14053" w14:textId="77777777" w:rsidR="000B3397" w:rsidRPr="00907F03" w:rsidRDefault="000B3397" w:rsidP="00907F03">
            <w:pPr>
              <w:spacing w:before="40" w:after="120"/>
              <w:jc w:val="both"/>
              <w:rPr>
                <w:rFonts w:ascii="Arial" w:hAnsi="Arial" w:cs="Arial"/>
                <w:b/>
                <w:bCs/>
                <w:spacing w:val="-2"/>
              </w:rPr>
            </w:pPr>
            <w:r w:rsidRPr="00907F03">
              <w:rPr>
                <w:rFonts w:ascii="Arial" w:hAnsi="Arial" w:cs="Arial"/>
                <w:b/>
                <w:bCs/>
                <w:spacing w:val="-2"/>
              </w:rPr>
              <w:t>Exchange rate</w:t>
            </w:r>
          </w:p>
        </w:tc>
        <w:tc>
          <w:tcPr>
            <w:tcW w:w="2608" w:type="dxa"/>
          </w:tcPr>
          <w:p w14:paraId="489DB826" w14:textId="77777777" w:rsidR="000B3397" w:rsidRPr="00907F03" w:rsidRDefault="000B3397" w:rsidP="00907F03">
            <w:pPr>
              <w:spacing w:before="40" w:after="120"/>
              <w:jc w:val="both"/>
              <w:rPr>
                <w:rFonts w:ascii="Arial" w:hAnsi="Arial" w:cs="Arial"/>
              </w:rPr>
            </w:pPr>
            <w:r w:rsidRPr="00907F03">
              <w:rPr>
                <w:rFonts w:ascii="Arial" w:hAnsi="Arial" w:cs="Arial"/>
                <w:b/>
                <w:bCs/>
                <w:spacing w:val="-2"/>
              </w:rPr>
              <w:t>USD equivalent</w:t>
            </w:r>
          </w:p>
        </w:tc>
      </w:tr>
      <w:tr w:rsidR="000B3397" w:rsidRPr="00907F03" w14:paraId="3CE4EDFE" w14:textId="77777777" w:rsidTr="00AE3FF7">
        <w:tc>
          <w:tcPr>
            <w:tcW w:w="1558" w:type="dxa"/>
          </w:tcPr>
          <w:p w14:paraId="6C5A17D2" w14:textId="77777777" w:rsidR="000B3397" w:rsidRPr="00907F03" w:rsidRDefault="000B3397" w:rsidP="00907F03">
            <w:pPr>
              <w:spacing w:before="40" w:after="120"/>
              <w:jc w:val="both"/>
              <w:rPr>
                <w:rFonts w:ascii="Arial" w:hAnsi="Arial" w:cs="Arial"/>
              </w:rPr>
            </w:pPr>
            <w:r w:rsidRPr="00907F03">
              <w:rPr>
                <w:rFonts w:ascii="Arial" w:hAnsi="Arial" w:cs="Arial"/>
                <w:bCs/>
                <w:i/>
                <w:iCs/>
                <w:spacing w:val="-5"/>
              </w:rPr>
              <w:t>[indicate year]</w:t>
            </w:r>
          </w:p>
        </w:tc>
        <w:tc>
          <w:tcPr>
            <w:tcW w:w="3368" w:type="dxa"/>
            <w:gridSpan w:val="2"/>
          </w:tcPr>
          <w:p w14:paraId="5750C45B" w14:textId="77777777" w:rsidR="000B3397" w:rsidRPr="00907F03" w:rsidRDefault="000B3397" w:rsidP="00907F03">
            <w:pPr>
              <w:spacing w:before="40" w:after="120"/>
              <w:jc w:val="both"/>
              <w:rPr>
                <w:rFonts w:ascii="Arial" w:hAnsi="Arial" w:cs="Arial"/>
              </w:rPr>
            </w:pPr>
            <w:r w:rsidRPr="00907F03">
              <w:rPr>
                <w:rFonts w:ascii="Arial" w:hAnsi="Arial" w:cs="Arial"/>
                <w:bCs/>
                <w:i/>
                <w:iCs/>
              </w:rPr>
              <w:t>[insert amount and indicate currency]</w:t>
            </w:r>
          </w:p>
        </w:tc>
        <w:tc>
          <w:tcPr>
            <w:tcW w:w="2042" w:type="dxa"/>
          </w:tcPr>
          <w:p w14:paraId="5089B4A5" w14:textId="77777777" w:rsidR="000B3397" w:rsidRPr="00907F03" w:rsidRDefault="000B3397" w:rsidP="00907F03">
            <w:pPr>
              <w:spacing w:before="40" w:after="120"/>
              <w:jc w:val="both"/>
              <w:rPr>
                <w:rFonts w:ascii="Arial" w:hAnsi="Arial" w:cs="Arial"/>
                <w:bCs/>
                <w:i/>
                <w:iCs/>
              </w:rPr>
            </w:pPr>
          </w:p>
        </w:tc>
        <w:tc>
          <w:tcPr>
            <w:tcW w:w="2608" w:type="dxa"/>
          </w:tcPr>
          <w:p w14:paraId="4DE3F2C2" w14:textId="77777777" w:rsidR="000B3397" w:rsidRPr="00907F03" w:rsidRDefault="000B3397" w:rsidP="00907F03">
            <w:pPr>
              <w:spacing w:before="40" w:after="120"/>
              <w:jc w:val="both"/>
              <w:rPr>
                <w:rFonts w:ascii="Arial" w:hAnsi="Arial" w:cs="Arial"/>
              </w:rPr>
            </w:pPr>
          </w:p>
        </w:tc>
      </w:tr>
      <w:tr w:rsidR="000B3397" w:rsidRPr="00907F03" w14:paraId="64E2706D" w14:textId="77777777" w:rsidTr="00AE3FF7">
        <w:tc>
          <w:tcPr>
            <w:tcW w:w="1558" w:type="dxa"/>
          </w:tcPr>
          <w:p w14:paraId="358B0A3B" w14:textId="77777777" w:rsidR="000B3397" w:rsidRPr="00907F03" w:rsidRDefault="000B3397" w:rsidP="00907F03">
            <w:pPr>
              <w:spacing w:before="40" w:after="120"/>
              <w:jc w:val="both"/>
              <w:rPr>
                <w:rFonts w:ascii="Arial" w:hAnsi="Arial" w:cs="Arial"/>
                <w:b/>
                <w:bCs/>
                <w:spacing w:val="-2"/>
              </w:rPr>
            </w:pPr>
          </w:p>
        </w:tc>
        <w:tc>
          <w:tcPr>
            <w:tcW w:w="3368" w:type="dxa"/>
            <w:gridSpan w:val="2"/>
          </w:tcPr>
          <w:p w14:paraId="321454EC" w14:textId="77777777" w:rsidR="000B3397" w:rsidRPr="00907F03" w:rsidRDefault="000B3397" w:rsidP="00907F03">
            <w:pPr>
              <w:spacing w:before="40" w:after="120"/>
              <w:jc w:val="both"/>
              <w:rPr>
                <w:rFonts w:ascii="Arial" w:hAnsi="Arial" w:cs="Arial"/>
              </w:rPr>
            </w:pPr>
          </w:p>
        </w:tc>
        <w:tc>
          <w:tcPr>
            <w:tcW w:w="2042" w:type="dxa"/>
          </w:tcPr>
          <w:p w14:paraId="510AB341" w14:textId="77777777" w:rsidR="000B3397" w:rsidRPr="00907F03" w:rsidRDefault="000B3397" w:rsidP="00907F03">
            <w:pPr>
              <w:spacing w:before="40" w:after="120"/>
              <w:jc w:val="both"/>
              <w:rPr>
                <w:rFonts w:ascii="Arial" w:hAnsi="Arial" w:cs="Arial"/>
              </w:rPr>
            </w:pPr>
          </w:p>
        </w:tc>
        <w:tc>
          <w:tcPr>
            <w:tcW w:w="2608" w:type="dxa"/>
          </w:tcPr>
          <w:p w14:paraId="228BB66E" w14:textId="77777777" w:rsidR="000B3397" w:rsidRPr="00907F03" w:rsidRDefault="000B3397" w:rsidP="00907F03">
            <w:pPr>
              <w:spacing w:before="40" w:after="120"/>
              <w:jc w:val="both"/>
              <w:rPr>
                <w:rFonts w:ascii="Arial" w:hAnsi="Arial" w:cs="Arial"/>
              </w:rPr>
            </w:pPr>
          </w:p>
        </w:tc>
      </w:tr>
      <w:tr w:rsidR="000B3397" w:rsidRPr="00907F03" w14:paraId="1867F301" w14:textId="77777777" w:rsidTr="00AE3FF7">
        <w:tc>
          <w:tcPr>
            <w:tcW w:w="1558" w:type="dxa"/>
          </w:tcPr>
          <w:p w14:paraId="5DFFF6F6" w14:textId="77777777" w:rsidR="000B3397" w:rsidRPr="00907F03" w:rsidRDefault="000B3397" w:rsidP="00907F03">
            <w:pPr>
              <w:spacing w:before="40" w:after="120"/>
              <w:jc w:val="both"/>
              <w:rPr>
                <w:rFonts w:ascii="Arial" w:hAnsi="Arial" w:cs="Arial"/>
                <w:b/>
                <w:bCs/>
                <w:spacing w:val="-2"/>
              </w:rPr>
            </w:pPr>
          </w:p>
        </w:tc>
        <w:tc>
          <w:tcPr>
            <w:tcW w:w="3368" w:type="dxa"/>
            <w:gridSpan w:val="2"/>
          </w:tcPr>
          <w:p w14:paraId="3FB234C0" w14:textId="77777777" w:rsidR="000B3397" w:rsidRPr="00907F03" w:rsidRDefault="000B3397" w:rsidP="00907F03">
            <w:pPr>
              <w:spacing w:before="40" w:after="120"/>
              <w:jc w:val="both"/>
              <w:rPr>
                <w:rFonts w:ascii="Arial" w:hAnsi="Arial" w:cs="Arial"/>
              </w:rPr>
            </w:pPr>
          </w:p>
        </w:tc>
        <w:tc>
          <w:tcPr>
            <w:tcW w:w="2042" w:type="dxa"/>
          </w:tcPr>
          <w:p w14:paraId="329E8D7B" w14:textId="77777777" w:rsidR="000B3397" w:rsidRPr="00907F03" w:rsidRDefault="000B3397" w:rsidP="00907F03">
            <w:pPr>
              <w:spacing w:before="40" w:after="120"/>
              <w:jc w:val="both"/>
              <w:rPr>
                <w:rFonts w:ascii="Arial" w:hAnsi="Arial" w:cs="Arial"/>
              </w:rPr>
            </w:pPr>
          </w:p>
        </w:tc>
        <w:tc>
          <w:tcPr>
            <w:tcW w:w="2608" w:type="dxa"/>
          </w:tcPr>
          <w:p w14:paraId="07A67876" w14:textId="77777777" w:rsidR="000B3397" w:rsidRPr="00907F03" w:rsidRDefault="000B3397" w:rsidP="00907F03">
            <w:pPr>
              <w:spacing w:before="40" w:after="120"/>
              <w:jc w:val="both"/>
              <w:rPr>
                <w:rFonts w:ascii="Arial" w:hAnsi="Arial" w:cs="Arial"/>
              </w:rPr>
            </w:pPr>
          </w:p>
        </w:tc>
      </w:tr>
      <w:tr w:rsidR="000B3397" w:rsidRPr="00907F03" w14:paraId="1A21BBA5" w14:textId="77777777" w:rsidTr="00AE3FF7">
        <w:tc>
          <w:tcPr>
            <w:tcW w:w="1558" w:type="dxa"/>
          </w:tcPr>
          <w:p w14:paraId="66E22050" w14:textId="77777777" w:rsidR="000B3397" w:rsidRPr="00907F03" w:rsidRDefault="000B3397" w:rsidP="00907F03">
            <w:pPr>
              <w:spacing w:before="40" w:after="120"/>
              <w:jc w:val="both"/>
              <w:rPr>
                <w:rFonts w:ascii="Arial" w:hAnsi="Arial" w:cs="Arial"/>
                <w:b/>
                <w:bCs/>
                <w:spacing w:val="-2"/>
              </w:rPr>
            </w:pPr>
          </w:p>
        </w:tc>
        <w:tc>
          <w:tcPr>
            <w:tcW w:w="3368" w:type="dxa"/>
            <w:gridSpan w:val="2"/>
          </w:tcPr>
          <w:p w14:paraId="0BFE8AB0" w14:textId="77777777" w:rsidR="000B3397" w:rsidRPr="00907F03" w:rsidRDefault="000B3397" w:rsidP="00907F03">
            <w:pPr>
              <w:spacing w:before="40" w:after="120"/>
              <w:jc w:val="both"/>
              <w:rPr>
                <w:rFonts w:ascii="Arial" w:hAnsi="Arial" w:cs="Arial"/>
              </w:rPr>
            </w:pPr>
          </w:p>
        </w:tc>
        <w:tc>
          <w:tcPr>
            <w:tcW w:w="2042" w:type="dxa"/>
          </w:tcPr>
          <w:p w14:paraId="3F1B2B73" w14:textId="77777777" w:rsidR="000B3397" w:rsidRPr="00907F03" w:rsidRDefault="000B3397" w:rsidP="00907F03">
            <w:pPr>
              <w:spacing w:before="40" w:after="120"/>
              <w:jc w:val="both"/>
              <w:rPr>
                <w:rFonts w:ascii="Arial" w:hAnsi="Arial" w:cs="Arial"/>
              </w:rPr>
            </w:pPr>
          </w:p>
        </w:tc>
        <w:tc>
          <w:tcPr>
            <w:tcW w:w="2608" w:type="dxa"/>
          </w:tcPr>
          <w:p w14:paraId="105EA662" w14:textId="77777777" w:rsidR="000B3397" w:rsidRPr="00907F03" w:rsidRDefault="000B3397" w:rsidP="00907F03">
            <w:pPr>
              <w:spacing w:before="40" w:after="120"/>
              <w:jc w:val="both"/>
              <w:rPr>
                <w:rFonts w:ascii="Arial" w:hAnsi="Arial" w:cs="Arial"/>
              </w:rPr>
            </w:pPr>
          </w:p>
        </w:tc>
      </w:tr>
      <w:tr w:rsidR="000B3397" w:rsidRPr="00907F03" w14:paraId="1C854E34" w14:textId="77777777" w:rsidTr="00AE3FF7">
        <w:tc>
          <w:tcPr>
            <w:tcW w:w="1558" w:type="dxa"/>
          </w:tcPr>
          <w:p w14:paraId="1B286BB5" w14:textId="77777777" w:rsidR="000B3397" w:rsidRPr="00907F03" w:rsidRDefault="000B3397" w:rsidP="00907F03">
            <w:pPr>
              <w:spacing w:before="40" w:after="120"/>
              <w:jc w:val="both"/>
              <w:rPr>
                <w:rFonts w:ascii="Arial" w:hAnsi="Arial" w:cs="Arial"/>
                <w:b/>
                <w:bCs/>
                <w:spacing w:val="-2"/>
              </w:rPr>
            </w:pPr>
          </w:p>
        </w:tc>
        <w:tc>
          <w:tcPr>
            <w:tcW w:w="3368" w:type="dxa"/>
            <w:gridSpan w:val="2"/>
          </w:tcPr>
          <w:p w14:paraId="78B8AC28" w14:textId="77777777" w:rsidR="000B3397" w:rsidRPr="00907F03" w:rsidRDefault="000B3397" w:rsidP="00907F03">
            <w:pPr>
              <w:spacing w:before="40" w:after="120"/>
              <w:jc w:val="both"/>
              <w:rPr>
                <w:rFonts w:ascii="Arial" w:hAnsi="Arial" w:cs="Arial"/>
              </w:rPr>
            </w:pPr>
          </w:p>
        </w:tc>
        <w:tc>
          <w:tcPr>
            <w:tcW w:w="2042" w:type="dxa"/>
          </w:tcPr>
          <w:p w14:paraId="5FB17D94" w14:textId="77777777" w:rsidR="000B3397" w:rsidRPr="00907F03" w:rsidRDefault="000B3397" w:rsidP="00907F03">
            <w:pPr>
              <w:spacing w:before="40" w:after="120"/>
              <w:jc w:val="both"/>
              <w:rPr>
                <w:rFonts w:ascii="Arial" w:hAnsi="Arial" w:cs="Arial"/>
              </w:rPr>
            </w:pPr>
          </w:p>
        </w:tc>
        <w:tc>
          <w:tcPr>
            <w:tcW w:w="2608" w:type="dxa"/>
          </w:tcPr>
          <w:p w14:paraId="372B8B21" w14:textId="77777777" w:rsidR="000B3397" w:rsidRPr="00907F03" w:rsidRDefault="000B3397" w:rsidP="00907F03">
            <w:pPr>
              <w:spacing w:before="40" w:after="120"/>
              <w:jc w:val="both"/>
              <w:rPr>
                <w:rFonts w:ascii="Arial" w:hAnsi="Arial" w:cs="Arial"/>
              </w:rPr>
            </w:pPr>
          </w:p>
        </w:tc>
      </w:tr>
      <w:tr w:rsidR="000B3397" w:rsidRPr="00907F03" w14:paraId="11CA8DEF" w14:textId="77777777" w:rsidTr="00AE3FF7">
        <w:tc>
          <w:tcPr>
            <w:tcW w:w="1558" w:type="dxa"/>
          </w:tcPr>
          <w:p w14:paraId="4115D2DE" w14:textId="77777777" w:rsidR="000B3397" w:rsidRPr="00907F03" w:rsidRDefault="000B3397" w:rsidP="00907F03">
            <w:pPr>
              <w:spacing w:before="40" w:after="120"/>
              <w:jc w:val="both"/>
              <w:rPr>
                <w:rFonts w:ascii="Arial" w:hAnsi="Arial" w:cs="Arial"/>
              </w:rPr>
            </w:pPr>
            <w:r w:rsidRPr="00907F03">
              <w:rPr>
                <w:rFonts w:ascii="Arial" w:hAnsi="Arial" w:cs="Arial"/>
                <w:bCs/>
                <w:spacing w:val="-2"/>
              </w:rPr>
              <w:t>Average Annual Construction Turnover *</w:t>
            </w:r>
          </w:p>
        </w:tc>
        <w:tc>
          <w:tcPr>
            <w:tcW w:w="3368" w:type="dxa"/>
            <w:gridSpan w:val="2"/>
          </w:tcPr>
          <w:p w14:paraId="7D476E67" w14:textId="77777777" w:rsidR="000B3397" w:rsidRPr="00907F03" w:rsidRDefault="000B3397" w:rsidP="00907F03">
            <w:pPr>
              <w:spacing w:before="40" w:after="120"/>
              <w:jc w:val="both"/>
              <w:rPr>
                <w:rFonts w:ascii="Arial" w:hAnsi="Arial" w:cs="Arial"/>
              </w:rPr>
            </w:pPr>
          </w:p>
        </w:tc>
        <w:tc>
          <w:tcPr>
            <w:tcW w:w="2042" w:type="dxa"/>
          </w:tcPr>
          <w:p w14:paraId="38636ADE" w14:textId="77777777" w:rsidR="000B3397" w:rsidRPr="00907F03" w:rsidRDefault="000B3397" w:rsidP="00907F03">
            <w:pPr>
              <w:spacing w:before="40" w:after="120"/>
              <w:jc w:val="both"/>
              <w:rPr>
                <w:rFonts w:ascii="Arial" w:hAnsi="Arial" w:cs="Arial"/>
              </w:rPr>
            </w:pPr>
          </w:p>
        </w:tc>
        <w:tc>
          <w:tcPr>
            <w:tcW w:w="2608" w:type="dxa"/>
          </w:tcPr>
          <w:p w14:paraId="59078D74" w14:textId="77777777" w:rsidR="000B3397" w:rsidRPr="00907F03" w:rsidRDefault="000B3397" w:rsidP="00907F03">
            <w:pPr>
              <w:spacing w:before="40" w:after="120"/>
              <w:jc w:val="both"/>
              <w:rPr>
                <w:rFonts w:ascii="Arial" w:hAnsi="Arial" w:cs="Arial"/>
              </w:rPr>
            </w:pPr>
          </w:p>
        </w:tc>
      </w:tr>
    </w:tbl>
    <w:p w14:paraId="22B3C7CB" w14:textId="77777777" w:rsidR="000B3397" w:rsidRPr="00907F03" w:rsidRDefault="000B3397" w:rsidP="00907F03">
      <w:pPr>
        <w:spacing w:before="144" w:after="396"/>
        <w:ind w:left="360" w:right="72" w:hanging="378"/>
        <w:jc w:val="both"/>
        <w:rPr>
          <w:rFonts w:ascii="Arial" w:hAnsi="Arial" w:cs="Arial"/>
          <w:bCs/>
          <w:spacing w:val="-2"/>
        </w:rPr>
      </w:pPr>
      <w:r w:rsidRPr="00907F03">
        <w:rPr>
          <w:rFonts w:ascii="Arial" w:hAnsi="Arial" w:cs="Arial"/>
          <w:bCs/>
          <w:spacing w:val="-2"/>
        </w:rPr>
        <w:t xml:space="preserve">* </w:t>
      </w:r>
      <w:r w:rsidRPr="00907F03">
        <w:rPr>
          <w:rFonts w:ascii="Arial" w:hAnsi="Arial" w:cs="Arial"/>
          <w:bCs/>
          <w:spacing w:val="-2"/>
        </w:rPr>
        <w:tab/>
        <w:t>See Section III, Evaluation and Qualification Criteria, Sub-Factor 3.2.</w:t>
      </w:r>
    </w:p>
    <w:bookmarkEnd w:id="486"/>
    <w:bookmarkEnd w:id="487"/>
    <w:bookmarkEnd w:id="488"/>
    <w:p w14:paraId="66047289" w14:textId="77777777" w:rsidR="007B586E" w:rsidRPr="00907F03" w:rsidRDefault="007B586E" w:rsidP="00907F03">
      <w:pPr>
        <w:jc w:val="both"/>
        <w:rPr>
          <w:rFonts w:ascii="Arial" w:hAnsi="Arial" w:cs="Arial"/>
        </w:rPr>
      </w:pPr>
    </w:p>
    <w:p w14:paraId="53AAF006" w14:textId="77777777" w:rsidR="007B586E" w:rsidRPr="00907F03" w:rsidRDefault="007B586E" w:rsidP="00907F03">
      <w:pPr>
        <w:pStyle w:val="Subtitle"/>
        <w:jc w:val="both"/>
        <w:rPr>
          <w:rFonts w:ascii="Arial" w:hAnsi="Arial" w:cs="Arial"/>
          <w:b w:val="0"/>
          <w:sz w:val="24"/>
        </w:rPr>
      </w:pPr>
    </w:p>
    <w:p w14:paraId="5FC6F27D" w14:textId="77777777" w:rsidR="007B586E" w:rsidRPr="00907F03" w:rsidRDefault="007B586E" w:rsidP="00054E63">
      <w:pPr>
        <w:pStyle w:val="S4-Header2"/>
        <w:rPr>
          <w:rFonts w:ascii="Arial" w:hAnsi="Arial" w:cs="Arial"/>
        </w:rPr>
      </w:pPr>
      <w:r w:rsidRPr="00907F03">
        <w:rPr>
          <w:rFonts w:ascii="Arial" w:hAnsi="Arial" w:cs="Arial"/>
          <w:sz w:val="28"/>
        </w:rPr>
        <w:br w:type="page"/>
      </w:r>
      <w:bookmarkStart w:id="491" w:name="_Toc29909661"/>
      <w:r w:rsidRPr="00907F03">
        <w:rPr>
          <w:rFonts w:ascii="Arial" w:hAnsi="Arial" w:cs="Arial"/>
          <w:szCs w:val="32"/>
        </w:rPr>
        <w:lastRenderedPageBreak/>
        <w:t xml:space="preserve">Form </w:t>
      </w:r>
      <w:proofErr w:type="gramStart"/>
      <w:r w:rsidRPr="00907F03">
        <w:rPr>
          <w:rFonts w:ascii="Arial" w:hAnsi="Arial" w:cs="Arial"/>
          <w:szCs w:val="32"/>
        </w:rPr>
        <w:t>FIN</w:t>
      </w:r>
      <w:r w:rsidR="00A743DA" w:rsidRPr="00907F03">
        <w:rPr>
          <w:rFonts w:ascii="Arial" w:hAnsi="Arial" w:cs="Arial"/>
          <w:szCs w:val="32"/>
        </w:rPr>
        <w:t xml:space="preserve">  -</w:t>
      </w:r>
      <w:proofErr w:type="gramEnd"/>
      <w:r w:rsidR="00A743DA" w:rsidRPr="00907F03">
        <w:rPr>
          <w:rFonts w:ascii="Arial" w:hAnsi="Arial" w:cs="Arial"/>
          <w:szCs w:val="32"/>
        </w:rPr>
        <w:t xml:space="preserve"> </w:t>
      </w:r>
      <w:r w:rsidRPr="00907F03">
        <w:rPr>
          <w:rFonts w:ascii="Arial" w:hAnsi="Arial" w:cs="Arial"/>
          <w:szCs w:val="32"/>
        </w:rPr>
        <w:t>3.3</w:t>
      </w:r>
      <w:bookmarkEnd w:id="482"/>
      <w:r w:rsidR="00DF1785" w:rsidRPr="00907F03">
        <w:rPr>
          <w:rFonts w:ascii="Arial" w:hAnsi="Arial" w:cs="Arial"/>
          <w:szCs w:val="32"/>
        </w:rPr>
        <w:t xml:space="preserve">: </w:t>
      </w:r>
      <w:bookmarkStart w:id="492" w:name="_Toc41971549"/>
      <w:bookmarkStart w:id="493" w:name="_Toc125871315"/>
      <w:bookmarkStart w:id="494" w:name="_Toc127160600"/>
      <w:bookmarkStart w:id="495" w:name="_Toc138144071"/>
      <w:r w:rsidRPr="00907F03">
        <w:rPr>
          <w:rFonts w:ascii="Arial" w:hAnsi="Arial" w:cs="Arial"/>
        </w:rPr>
        <w:t>Financial Resources</w:t>
      </w:r>
      <w:bookmarkEnd w:id="491"/>
      <w:bookmarkEnd w:id="492"/>
      <w:bookmarkEnd w:id="493"/>
      <w:bookmarkEnd w:id="494"/>
      <w:bookmarkEnd w:id="495"/>
    </w:p>
    <w:p w14:paraId="6E519D38" w14:textId="77777777" w:rsidR="007B586E" w:rsidRPr="00907F03" w:rsidRDefault="007B586E" w:rsidP="00907F03">
      <w:pPr>
        <w:pStyle w:val="Head2"/>
        <w:widowControl/>
        <w:rPr>
          <w:rStyle w:val="Table"/>
          <w:rFonts w:cs="Arial"/>
          <w:spacing w:val="-2"/>
          <w:sz w:val="22"/>
        </w:rPr>
      </w:pPr>
    </w:p>
    <w:p w14:paraId="4C095831" w14:textId="77777777" w:rsidR="007B586E" w:rsidRPr="00907F03" w:rsidRDefault="007B586E" w:rsidP="00907F03">
      <w:pPr>
        <w:suppressAutoHyphens/>
        <w:spacing w:after="180"/>
        <w:jc w:val="both"/>
        <w:rPr>
          <w:rStyle w:val="Table"/>
          <w:rFonts w:cs="Arial"/>
          <w:spacing w:val="-2"/>
          <w:sz w:val="24"/>
        </w:rPr>
      </w:pPr>
      <w:r w:rsidRPr="00907F03">
        <w:rPr>
          <w:rStyle w:val="Table"/>
          <w:rFonts w:cs="Arial"/>
          <w:spacing w:val="-2"/>
          <w:sz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5F0029" w:rsidRPr="00907F03">
        <w:rPr>
          <w:rStyle w:val="Table"/>
          <w:rFonts w:cs="Arial"/>
          <w:spacing w:val="-2"/>
          <w:sz w:val="24"/>
        </w:rPr>
        <w:t>specified</w:t>
      </w:r>
      <w:r w:rsidRPr="00907F03">
        <w:rPr>
          <w:rStyle w:val="Table"/>
          <w:rFonts w:cs="Arial"/>
          <w:spacing w:val="-2"/>
          <w:sz w:val="24"/>
        </w:rPr>
        <w:t xml:space="preserve"> in Section III (Evaluation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907F03" w14:paraId="3AED4954" w14:textId="77777777">
        <w:trPr>
          <w:cantSplit/>
        </w:trPr>
        <w:tc>
          <w:tcPr>
            <w:tcW w:w="6300" w:type="dxa"/>
            <w:tcBorders>
              <w:top w:val="single" w:sz="6" w:space="0" w:color="auto"/>
              <w:left w:val="single" w:sz="6" w:space="0" w:color="auto"/>
            </w:tcBorders>
          </w:tcPr>
          <w:p w14:paraId="1D892A8B" w14:textId="77777777" w:rsidR="007B586E" w:rsidRPr="00907F03" w:rsidRDefault="007B586E" w:rsidP="00907F03">
            <w:pPr>
              <w:suppressAutoHyphens/>
              <w:spacing w:after="71"/>
              <w:jc w:val="both"/>
              <w:rPr>
                <w:rStyle w:val="Table"/>
                <w:rFonts w:cs="Arial"/>
                <w:spacing w:val="-2"/>
                <w:sz w:val="24"/>
              </w:rPr>
            </w:pPr>
            <w:r w:rsidRPr="00907F03">
              <w:rPr>
                <w:rStyle w:val="Table"/>
                <w:rFonts w:cs="Arial"/>
                <w:spacing w:val="-2"/>
                <w:sz w:val="24"/>
              </w:rPr>
              <w:t>Source of financing</w:t>
            </w:r>
          </w:p>
        </w:tc>
        <w:tc>
          <w:tcPr>
            <w:tcW w:w="2790" w:type="dxa"/>
            <w:tcBorders>
              <w:top w:val="single" w:sz="6" w:space="0" w:color="auto"/>
              <w:left w:val="single" w:sz="6" w:space="0" w:color="auto"/>
              <w:right w:val="single" w:sz="6" w:space="0" w:color="auto"/>
            </w:tcBorders>
          </w:tcPr>
          <w:p w14:paraId="3231C8B3" w14:textId="77777777" w:rsidR="007B586E" w:rsidRPr="00907F03" w:rsidRDefault="007B586E" w:rsidP="00907F03">
            <w:pPr>
              <w:suppressAutoHyphens/>
              <w:spacing w:after="71"/>
              <w:jc w:val="both"/>
              <w:rPr>
                <w:rStyle w:val="Table"/>
                <w:rFonts w:cs="Arial"/>
                <w:spacing w:val="-2"/>
                <w:sz w:val="24"/>
              </w:rPr>
            </w:pPr>
            <w:r w:rsidRPr="00907F03">
              <w:rPr>
                <w:rStyle w:val="Table"/>
                <w:rFonts w:cs="Arial"/>
                <w:spacing w:val="-2"/>
                <w:sz w:val="24"/>
              </w:rPr>
              <w:t>Amount (US$ equivalent)</w:t>
            </w:r>
          </w:p>
        </w:tc>
      </w:tr>
      <w:tr w:rsidR="007B586E" w:rsidRPr="00907F03" w14:paraId="173A5B1E" w14:textId="77777777">
        <w:trPr>
          <w:cantSplit/>
        </w:trPr>
        <w:tc>
          <w:tcPr>
            <w:tcW w:w="6300" w:type="dxa"/>
            <w:tcBorders>
              <w:top w:val="single" w:sz="6" w:space="0" w:color="auto"/>
              <w:left w:val="single" w:sz="6" w:space="0" w:color="auto"/>
            </w:tcBorders>
          </w:tcPr>
          <w:p w14:paraId="3C22EE3D" w14:textId="77777777" w:rsidR="007B586E" w:rsidRPr="00907F03" w:rsidRDefault="007B586E" w:rsidP="00907F03">
            <w:pPr>
              <w:suppressAutoHyphens/>
              <w:jc w:val="both"/>
              <w:rPr>
                <w:rStyle w:val="Table"/>
                <w:rFonts w:cs="Arial"/>
                <w:spacing w:val="-2"/>
                <w:sz w:val="24"/>
              </w:rPr>
            </w:pPr>
            <w:r w:rsidRPr="00907F03">
              <w:rPr>
                <w:rStyle w:val="Table"/>
                <w:rFonts w:cs="Arial"/>
                <w:spacing w:val="-2"/>
                <w:sz w:val="24"/>
              </w:rPr>
              <w:t>1.</w:t>
            </w:r>
          </w:p>
          <w:p w14:paraId="231A6205" w14:textId="77777777" w:rsidR="007B586E" w:rsidRPr="00907F03" w:rsidRDefault="007B586E" w:rsidP="00907F03">
            <w:pPr>
              <w:suppressAutoHyphens/>
              <w:spacing w:after="71"/>
              <w:jc w:val="both"/>
              <w:rPr>
                <w:rStyle w:val="Table"/>
                <w:rFonts w:cs="Arial"/>
                <w:spacing w:val="-2"/>
                <w:sz w:val="24"/>
              </w:rPr>
            </w:pPr>
          </w:p>
        </w:tc>
        <w:tc>
          <w:tcPr>
            <w:tcW w:w="2790" w:type="dxa"/>
            <w:tcBorders>
              <w:top w:val="single" w:sz="6" w:space="0" w:color="auto"/>
              <w:left w:val="single" w:sz="6" w:space="0" w:color="auto"/>
              <w:right w:val="single" w:sz="6" w:space="0" w:color="auto"/>
            </w:tcBorders>
          </w:tcPr>
          <w:p w14:paraId="462F14B6" w14:textId="77777777" w:rsidR="007B586E" w:rsidRPr="00907F03" w:rsidRDefault="007B586E" w:rsidP="00907F03">
            <w:pPr>
              <w:suppressAutoHyphens/>
              <w:spacing w:after="71"/>
              <w:jc w:val="both"/>
              <w:rPr>
                <w:rStyle w:val="Table"/>
                <w:rFonts w:cs="Arial"/>
                <w:spacing w:val="-2"/>
                <w:sz w:val="24"/>
              </w:rPr>
            </w:pPr>
          </w:p>
        </w:tc>
      </w:tr>
      <w:tr w:rsidR="007B586E" w:rsidRPr="00907F03" w14:paraId="7834372C" w14:textId="77777777">
        <w:trPr>
          <w:cantSplit/>
        </w:trPr>
        <w:tc>
          <w:tcPr>
            <w:tcW w:w="6300" w:type="dxa"/>
            <w:tcBorders>
              <w:top w:val="single" w:sz="6" w:space="0" w:color="auto"/>
              <w:left w:val="single" w:sz="6" w:space="0" w:color="auto"/>
            </w:tcBorders>
          </w:tcPr>
          <w:p w14:paraId="34C64EF0" w14:textId="77777777" w:rsidR="007B586E" w:rsidRPr="00907F03" w:rsidRDefault="007B586E" w:rsidP="00907F03">
            <w:pPr>
              <w:suppressAutoHyphens/>
              <w:jc w:val="both"/>
              <w:rPr>
                <w:rStyle w:val="Table"/>
                <w:rFonts w:cs="Arial"/>
                <w:spacing w:val="-2"/>
                <w:sz w:val="24"/>
              </w:rPr>
            </w:pPr>
            <w:r w:rsidRPr="00907F03">
              <w:rPr>
                <w:rStyle w:val="Table"/>
                <w:rFonts w:cs="Arial"/>
                <w:spacing w:val="-2"/>
                <w:sz w:val="24"/>
              </w:rPr>
              <w:t>2.</w:t>
            </w:r>
          </w:p>
          <w:p w14:paraId="36CF1A24" w14:textId="77777777" w:rsidR="007B586E" w:rsidRPr="00907F03" w:rsidRDefault="007B586E" w:rsidP="00907F03">
            <w:pPr>
              <w:suppressAutoHyphens/>
              <w:spacing w:after="71"/>
              <w:jc w:val="both"/>
              <w:rPr>
                <w:rStyle w:val="Table"/>
                <w:rFonts w:cs="Arial"/>
                <w:spacing w:val="-2"/>
                <w:sz w:val="24"/>
              </w:rPr>
            </w:pPr>
          </w:p>
        </w:tc>
        <w:tc>
          <w:tcPr>
            <w:tcW w:w="2790" w:type="dxa"/>
            <w:tcBorders>
              <w:top w:val="single" w:sz="6" w:space="0" w:color="auto"/>
              <w:left w:val="single" w:sz="6" w:space="0" w:color="auto"/>
              <w:right w:val="single" w:sz="6" w:space="0" w:color="auto"/>
            </w:tcBorders>
          </w:tcPr>
          <w:p w14:paraId="422A9F76" w14:textId="77777777" w:rsidR="007B586E" w:rsidRPr="00907F03" w:rsidRDefault="007B586E" w:rsidP="00907F03">
            <w:pPr>
              <w:suppressAutoHyphens/>
              <w:spacing w:after="71"/>
              <w:jc w:val="both"/>
              <w:rPr>
                <w:rStyle w:val="Table"/>
                <w:rFonts w:cs="Arial"/>
                <w:spacing w:val="-2"/>
                <w:sz w:val="24"/>
              </w:rPr>
            </w:pPr>
          </w:p>
        </w:tc>
      </w:tr>
      <w:tr w:rsidR="007B586E" w:rsidRPr="00907F03" w14:paraId="7E756D5C" w14:textId="77777777">
        <w:trPr>
          <w:cantSplit/>
        </w:trPr>
        <w:tc>
          <w:tcPr>
            <w:tcW w:w="6300" w:type="dxa"/>
            <w:tcBorders>
              <w:top w:val="single" w:sz="6" w:space="0" w:color="auto"/>
              <w:left w:val="single" w:sz="6" w:space="0" w:color="auto"/>
            </w:tcBorders>
          </w:tcPr>
          <w:p w14:paraId="063593DD" w14:textId="77777777" w:rsidR="007B586E" w:rsidRPr="00907F03" w:rsidRDefault="007B586E" w:rsidP="00907F03">
            <w:pPr>
              <w:suppressAutoHyphens/>
              <w:jc w:val="both"/>
              <w:rPr>
                <w:rStyle w:val="Table"/>
                <w:rFonts w:cs="Arial"/>
                <w:spacing w:val="-2"/>
                <w:sz w:val="24"/>
              </w:rPr>
            </w:pPr>
            <w:r w:rsidRPr="00907F03">
              <w:rPr>
                <w:rStyle w:val="Table"/>
                <w:rFonts w:cs="Arial"/>
                <w:spacing w:val="-2"/>
                <w:sz w:val="24"/>
              </w:rPr>
              <w:t>3.</w:t>
            </w:r>
          </w:p>
          <w:p w14:paraId="507648F2" w14:textId="77777777" w:rsidR="007B586E" w:rsidRPr="00907F03" w:rsidRDefault="007B586E" w:rsidP="00907F03">
            <w:pPr>
              <w:suppressAutoHyphens/>
              <w:spacing w:after="71"/>
              <w:jc w:val="both"/>
              <w:rPr>
                <w:rStyle w:val="Table"/>
                <w:rFonts w:cs="Arial"/>
                <w:spacing w:val="-2"/>
                <w:sz w:val="24"/>
              </w:rPr>
            </w:pPr>
          </w:p>
        </w:tc>
        <w:tc>
          <w:tcPr>
            <w:tcW w:w="2790" w:type="dxa"/>
            <w:tcBorders>
              <w:top w:val="single" w:sz="6" w:space="0" w:color="auto"/>
              <w:left w:val="single" w:sz="6" w:space="0" w:color="auto"/>
              <w:right w:val="single" w:sz="6" w:space="0" w:color="auto"/>
            </w:tcBorders>
          </w:tcPr>
          <w:p w14:paraId="64D94693" w14:textId="77777777" w:rsidR="007B586E" w:rsidRPr="00907F03" w:rsidRDefault="007B586E" w:rsidP="00907F03">
            <w:pPr>
              <w:suppressAutoHyphens/>
              <w:spacing w:after="71"/>
              <w:jc w:val="both"/>
              <w:rPr>
                <w:rStyle w:val="Table"/>
                <w:rFonts w:cs="Arial"/>
                <w:spacing w:val="-2"/>
                <w:sz w:val="24"/>
              </w:rPr>
            </w:pPr>
          </w:p>
        </w:tc>
      </w:tr>
      <w:tr w:rsidR="007B586E" w:rsidRPr="00907F03" w14:paraId="50510485" w14:textId="77777777">
        <w:trPr>
          <w:cantSplit/>
        </w:trPr>
        <w:tc>
          <w:tcPr>
            <w:tcW w:w="6300" w:type="dxa"/>
            <w:tcBorders>
              <w:top w:val="single" w:sz="6" w:space="0" w:color="auto"/>
              <w:left w:val="single" w:sz="6" w:space="0" w:color="auto"/>
              <w:bottom w:val="single" w:sz="6" w:space="0" w:color="auto"/>
            </w:tcBorders>
          </w:tcPr>
          <w:p w14:paraId="79F15B34" w14:textId="77777777" w:rsidR="007B586E" w:rsidRPr="00907F03" w:rsidRDefault="007B586E" w:rsidP="00907F03">
            <w:pPr>
              <w:suppressAutoHyphens/>
              <w:jc w:val="both"/>
              <w:rPr>
                <w:rStyle w:val="Table"/>
                <w:rFonts w:cs="Arial"/>
                <w:spacing w:val="-2"/>
                <w:sz w:val="24"/>
              </w:rPr>
            </w:pPr>
            <w:r w:rsidRPr="00907F03">
              <w:rPr>
                <w:rStyle w:val="Table"/>
                <w:rFonts w:cs="Arial"/>
                <w:spacing w:val="-2"/>
                <w:sz w:val="24"/>
              </w:rPr>
              <w:t>4.</w:t>
            </w:r>
          </w:p>
          <w:p w14:paraId="3B44D29A" w14:textId="77777777" w:rsidR="007B586E" w:rsidRPr="00907F03" w:rsidRDefault="007B586E" w:rsidP="00907F03">
            <w:pPr>
              <w:suppressAutoHyphens/>
              <w:spacing w:after="71"/>
              <w:jc w:val="both"/>
              <w:rPr>
                <w:rStyle w:val="Table"/>
                <w:rFonts w:cs="Arial"/>
                <w:spacing w:val="-2"/>
                <w:sz w:val="24"/>
              </w:rPr>
            </w:pPr>
          </w:p>
        </w:tc>
        <w:tc>
          <w:tcPr>
            <w:tcW w:w="2790" w:type="dxa"/>
            <w:tcBorders>
              <w:top w:val="single" w:sz="6" w:space="0" w:color="auto"/>
              <w:left w:val="single" w:sz="6" w:space="0" w:color="auto"/>
              <w:bottom w:val="single" w:sz="6" w:space="0" w:color="auto"/>
              <w:right w:val="single" w:sz="6" w:space="0" w:color="auto"/>
            </w:tcBorders>
          </w:tcPr>
          <w:p w14:paraId="5A502966" w14:textId="77777777" w:rsidR="007B586E" w:rsidRPr="00907F03" w:rsidRDefault="007B586E" w:rsidP="00907F03">
            <w:pPr>
              <w:suppressAutoHyphens/>
              <w:spacing w:after="71"/>
              <w:jc w:val="both"/>
              <w:rPr>
                <w:rStyle w:val="Table"/>
                <w:rFonts w:cs="Arial"/>
                <w:spacing w:val="-2"/>
                <w:sz w:val="24"/>
              </w:rPr>
            </w:pPr>
          </w:p>
        </w:tc>
      </w:tr>
    </w:tbl>
    <w:p w14:paraId="4F2753AF" w14:textId="77777777" w:rsidR="007B586E" w:rsidRPr="00907F03" w:rsidRDefault="007B586E" w:rsidP="00907F03">
      <w:pPr>
        <w:spacing w:after="120"/>
        <w:jc w:val="both"/>
        <w:rPr>
          <w:rFonts w:ascii="Arial" w:hAnsi="Arial" w:cs="Arial"/>
          <w:b/>
          <w:sz w:val="36"/>
        </w:rPr>
      </w:pPr>
    </w:p>
    <w:p w14:paraId="32C23399" w14:textId="77777777" w:rsidR="000B3397" w:rsidRPr="00907F03" w:rsidRDefault="007B586E" w:rsidP="00054E63">
      <w:pPr>
        <w:pStyle w:val="S4-Header2"/>
        <w:rPr>
          <w:rFonts w:ascii="Arial" w:hAnsi="Arial" w:cs="Arial"/>
        </w:rPr>
      </w:pPr>
      <w:r w:rsidRPr="00907F03">
        <w:rPr>
          <w:rFonts w:ascii="Arial" w:hAnsi="Arial" w:cs="Arial"/>
        </w:rPr>
        <w:br w:type="page"/>
      </w:r>
      <w:bookmarkStart w:id="496" w:name="_Toc108424568"/>
      <w:bookmarkStart w:id="497" w:name="_Toc29909662"/>
      <w:bookmarkStart w:id="498" w:name="_Toc127160601"/>
      <w:r w:rsidR="000B3397" w:rsidRPr="00907F03">
        <w:rPr>
          <w:rFonts w:ascii="Arial" w:hAnsi="Arial" w:cs="Arial"/>
          <w:szCs w:val="32"/>
        </w:rPr>
        <w:lastRenderedPageBreak/>
        <w:t>Form EXP - 4.1</w:t>
      </w:r>
      <w:r w:rsidR="00DF1785" w:rsidRPr="00907F03">
        <w:rPr>
          <w:rFonts w:ascii="Arial" w:hAnsi="Arial" w:cs="Arial"/>
          <w:szCs w:val="32"/>
        </w:rPr>
        <w:t xml:space="preserve">: </w:t>
      </w:r>
      <w:r w:rsidR="000B3397" w:rsidRPr="00907F03">
        <w:rPr>
          <w:rFonts w:ascii="Arial" w:hAnsi="Arial" w:cs="Arial"/>
        </w:rPr>
        <w:t>General Construction Experience</w:t>
      </w:r>
      <w:bookmarkEnd w:id="496"/>
      <w:bookmarkEnd w:id="497"/>
    </w:p>
    <w:p w14:paraId="5F4231F2" w14:textId="77777777" w:rsidR="000B3397" w:rsidRPr="00907F03" w:rsidRDefault="000B3397" w:rsidP="00907F03">
      <w:pPr>
        <w:tabs>
          <w:tab w:val="left" w:pos="3950"/>
        </w:tabs>
        <w:jc w:val="both"/>
        <w:rPr>
          <w:rFonts w:ascii="Arial" w:hAnsi="Arial" w:cs="Arial"/>
          <w:b/>
          <w:sz w:val="20"/>
        </w:rPr>
      </w:pPr>
    </w:p>
    <w:p w14:paraId="0983080E" w14:textId="77777777" w:rsidR="00AB4D20" w:rsidRPr="00907F03" w:rsidRDefault="00AB4D20" w:rsidP="00907F03">
      <w:pPr>
        <w:spacing w:before="288" w:after="324" w:line="264" w:lineRule="exact"/>
        <w:jc w:val="both"/>
        <w:rPr>
          <w:rFonts w:ascii="Arial" w:hAnsi="Arial" w:cs="Arial"/>
          <w:spacing w:val="-4"/>
        </w:rPr>
      </w:pPr>
      <w:r w:rsidRPr="00907F03">
        <w:rPr>
          <w:rFonts w:ascii="Arial" w:hAnsi="Arial" w:cs="Arial"/>
          <w:spacing w:val="-4"/>
        </w:rPr>
        <w:t xml:space="preserve">Bidder’s Name: </w:t>
      </w:r>
      <w:r w:rsidRPr="00907F03">
        <w:rPr>
          <w:rFonts w:ascii="Arial" w:hAnsi="Arial" w:cs="Arial"/>
          <w:i/>
          <w:iCs/>
          <w:spacing w:val="-6"/>
        </w:rPr>
        <w:t>________________</w:t>
      </w:r>
      <w:r w:rsidRPr="00907F03">
        <w:rPr>
          <w:rFonts w:ascii="Arial" w:hAnsi="Arial" w:cs="Arial"/>
          <w:i/>
          <w:iCs/>
          <w:spacing w:val="-6"/>
        </w:rPr>
        <w:br/>
      </w:r>
      <w:r w:rsidRPr="00907F03">
        <w:rPr>
          <w:rFonts w:ascii="Arial" w:hAnsi="Arial" w:cs="Arial"/>
          <w:spacing w:val="-4"/>
        </w:rPr>
        <w:t xml:space="preserve">Date: </w:t>
      </w:r>
      <w:r w:rsidRPr="00907F03">
        <w:rPr>
          <w:rFonts w:ascii="Arial" w:hAnsi="Arial" w:cs="Arial"/>
          <w:i/>
          <w:iCs/>
          <w:spacing w:val="-6"/>
        </w:rPr>
        <w:t>______________________</w:t>
      </w:r>
      <w:r w:rsidRPr="00907F03">
        <w:rPr>
          <w:rFonts w:ascii="Arial" w:hAnsi="Arial" w:cs="Arial"/>
          <w:i/>
          <w:iCs/>
          <w:spacing w:val="-6"/>
        </w:rPr>
        <w:br/>
      </w:r>
      <w:r w:rsidRPr="00907F03">
        <w:rPr>
          <w:rFonts w:ascii="Arial" w:hAnsi="Arial" w:cs="Arial"/>
          <w:spacing w:val="-4"/>
        </w:rPr>
        <w:t>Joint Venture Member’s Name_________________________</w:t>
      </w:r>
      <w:r w:rsidRPr="00907F03">
        <w:rPr>
          <w:rFonts w:ascii="Arial" w:hAnsi="Arial" w:cs="Arial"/>
          <w:i/>
          <w:iCs/>
          <w:spacing w:val="-6"/>
        </w:rPr>
        <w:br/>
      </w:r>
      <w:r w:rsidRPr="00907F03">
        <w:rPr>
          <w:rFonts w:ascii="Arial" w:hAnsi="Arial" w:cs="Arial"/>
          <w:spacing w:val="-4"/>
        </w:rPr>
        <w:t xml:space="preserve">ICB No. and title: </w:t>
      </w:r>
      <w:r w:rsidRPr="00907F03">
        <w:rPr>
          <w:rFonts w:ascii="Arial" w:hAnsi="Arial" w:cs="Arial"/>
          <w:i/>
          <w:iCs/>
          <w:spacing w:val="-6"/>
        </w:rPr>
        <w:t>___________________________</w:t>
      </w:r>
      <w:r w:rsidRPr="00907F03">
        <w:rPr>
          <w:rFonts w:ascii="Arial" w:hAnsi="Arial" w:cs="Arial"/>
          <w:i/>
          <w:iCs/>
          <w:spacing w:val="-6"/>
        </w:rPr>
        <w:br/>
      </w:r>
      <w:r w:rsidRPr="00907F03">
        <w:rPr>
          <w:rFonts w:ascii="Arial" w:hAnsi="Arial" w:cs="Arial"/>
          <w:spacing w:val="-4"/>
        </w:rPr>
        <w:t xml:space="preserve">Page </w:t>
      </w:r>
      <w:r w:rsidRPr="00907F03">
        <w:rPr>
          <w:rFonts w:ascii="Arial" w:hAnsi="Arial" w:cs="Arial"/>
          <w:i/>
          <w:iCs/>
          <w:spacing w:val="-6"/>
        </w:rPr>
        <w:t>_______________</w:t>
      </w:r>
      <w:r w:rsidRPr="00907F03">
        <w:rPr>
          <w:rFonts w:ascii="Arial" w:hAnsi="Arial" w:cs="Arial"/>
          <w:spacing w:val="-4"/>
        </w:rPr>
        <w:t xml:space="preserve">of </w:t>
      </w:r>
      <w:r w:rsidRPr="00907F03">
        <w:rPr>
          <w:rFonts w:ascii="Arial" w:hAnsi="Arial" w:cs="Arial"/>
          <w:i/>
          <w:iCs/>
          <w:spacing w:val="-6"/>
        </w:rPr>
        <w:t>______________</w:t>
      </w:r>
      <w:r w:rsidRPr="00907F03">
        <w:rPr>
          <w:rFonts w:ascii="Arial" w:hAnsi="Arial" w:cs="Arial"/>
          <w:spacing w:val="-4"/>
        </w:rPr>
        <w:t>pages</w:t>
      </w:r>
    </w:p>
    <w:p w14:paraId="02D8AD39" w14:textId="77777777" w:rsidR="000B3397" w:rsidRPr="00907F03" w:rsidRDefault="000B3397" w:rsidP="00907F03">
      <w:pPr>
        <w:spacing w:after="324"/>
        <w:jc w:val="both"/>
        <w:rPr>
          <w:rFonts w:ascii="Arial" w:hAnsi="Arial" w:cs="Arial"/>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907F03" w14:paraId="48900102" w14:textId="77777777" w:rsidTr="00AE3FF7">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4D7A16A8" w14:textId="77777777" w:rsidR="000B3397" w:rsidRPr="00907F03" w:rsidRDefault="000B3397" w:rsidP="00907F03">
            <w:pPr>
              <w:jc w:val="both"/>
              <w:rPr>
                <w:rFonts w:ascii="Arial" w:hAnsi="Arial" w:cs="Arial"/>
                <w:bCs/>
              </w:rPr>
            </w:pPr>
            <w:r w:rsidRPr="00907F03">
              <w:rPr>
                <w:rFonts w:ascii="Arial" w:hAnsi="Arial" w:cs="Arial"/>
                <w:bCs/>
              </w:rPr>
              <w:t>Starting</w:t>
            </w:r>
          </w:p>
          <w:p w14:paraId="5FC418A7" w14:textId="77777777" w:rsidR="000B3397" w:rsidRPr="00907F03" w:rsidRDefault="000B3397" w:rsidP="00907F03">
            <w:pPr>
              <w:jc w:val="both"/>
              <w:rPr>
                <w:rFonts w:ascii="Arial" w:hAnsi="Arial" w:cs="Arial"/>
                <w:bCs/>
              </w:rPr>
            </w:pPr>
          </w:p>
          <w:p w14:paraId="00F2A58C" w14:textId="77777777" w:rsidR="000B3397" w:rsidRPr="00907F03" w:rsidRDefault="000B3397" w:rsidP="00907F03">
            <w:pPr>
              <w:jc w:val="both"/>
              <w:rPr>
                <w:rFonts w:ascii="Arial" w:hAnsi="Arial" w:cs="Arial"/>
                <w:bCs/>
              </w:rPr>
            </w:pPr>
            <w:r w:rsidRPr="00907F03">
              <w:rPr>
                <w:rFonts w:ascii="Arial" w:hAnsi="Arial" w:cs="Arial"/>
                <w:bCs/>
              </w:rPr>
              <w:t>Year</w:t>
            </w:r>
          </w:p>
        </w:tc>
        <w:tc>
          <w:tcPr>
            <w:tcW w:w="1080" w:type="dxa"/>
            <w:tcBorders>
              <w:top w:val="single" w:sz="2" w:space="0" w:color="auto"/>
              <w:left w:val="single" w:sz="2" w:space="0" w:color="auto"/>
              <w:bottom w:val="single" w:sz="2" w:space="0" w:color="auto"/>
              <w:right w:val="single" w:sz="2" w:space="0" w:color="auto"/>
            </w:tcBorders>
          </w:tcPr>
          <w:p w14:paraId="77C5AE65" w14:textId="77777777" w:rsidR="000B3397" w:rsidRPr="00907F03" w:rsidRDefault="000B3397" w:rsidP="00907F03">
            <w:pPr>
              <w:jc w:val="both"/>
              <w:rPr>
                <w:rFonts w:ascii="Arial" w:hAnsi="Arial" w:cs="Arial"/>
                <w:bCs/>
              </w:rPr>
            </w:pPr>
            <w:r w:rsidRPr="00907F03">
              <w:rPr>
                <w:rFonts w:ascii="Arial" w:hAnsi="Arial" w:cs="Arial"/>
                <w:bCs/>
              </w:rPr>
              <w:t>Ending</w:t>
            </w:r>
          </w:p>
          <w:p w14:paraId="75C03DEB" w14:textId="77777777" w:rsidR="000B3397" w:rsidRPr="00907F03" w:rsidRDefault="000B3397" w:rsidP="00907F03">
            <w:pPr>
              <w:jc w:val="both"/>
              <w:rPr>
                <w:rFonts w:ascii="Arial" w:hAnsi="Arial" w:cs="Arial"/>
                <w:bCs/>
              </w:rPr>
            </w:pPr>
            <w:r w:rsidRPr="00907F03">
              <w:rPr>
                <w:rFonts w:ascii="Arial" w:hAnsi="Arial" w:cs="Arial"/>
                <w:bCs/>
              </w:rPr>
              <w:t>Year</w:t>
            </w:r>
          </w:p>
        </w:tc>
        <w:tc>
          <w:tcPr>
            <w:tcW w:w="5040" w:type="dxa"/>
            <w:tcBorders>
              <w:top w:val="single" w:sz="2" w:space="0" w:color="auto"/>
              <w:left w:val="single" w:sz="2" w:space="0" w:color="auto"/>
              <w:bottom w:val="single" w:sz="2" w:space="0" w:color="auto"/>
              <w:right w:val="single" w:sz="2" w:space="0" w:color="auto"/>
            </w:tcBorders>
          </w:tcPr>
          <w:p w14:paraId="6B145508" w14:textId="77777777" w:rsidR="000B3397" w:rsidRPr="00907F03" w:rsidRDefault="000B3397" w:rsidP="00907F03">
            <w:pPr>
              <w:spacing w:after="540"/>
              <w:jc w:val="both"/>
              <w:rPr>
                <w:rFonts w:ascii="Arial" w:hAnsi="Arial" w:cs="Arial"/>
                <w:bCs/>
              </w:rPr>
            </w:pPr>
            <w:r w:rsidRPr="00907F03">
              <w:rPr>
                <w:rFonts w:ascii="Arial" w:hAnsi="Arial" w:cs="Arial"/>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060F0D12" w14:textId="77777777" w:rsidR="000B3397" w:rsidRPr="00907F03" w:rsidRDefault="000B3397" w:rsidP="00907F03">
            <w:pPr>
              <w:jc w:val="both"/>
              <w:rPr>
                <w:rFonts w:ascii="Arial" w:hAnsi="Arial" w:cs="Arial"/>
                <w:bCs/>
              </w:rPr>
            </w:pPr>
            <w:r w:rsidRPr="00907F03">
              <w:rPr>
                <w:rFonts w:ascii="Arial" w:hAnsi="Arial" w:cs="Arial"/>
                <w:bCs/>
              </w:rPr>
              <w:t>Role of</w:t>
            </w:r>
          </w:p>
          <w:p w14:paraId="0A751414" w14:textId="77777777" w:rsidR="000B3397" w:rsidRPr="00907F03" w:rsidRDefault="000B3397" w:rsidP="00907F03">
            <w:pPr>
              <w:spacing w:after="252"/>
              <w:jc w:val="both"/>
              <w:rPr>
                <w:rFonts w:ascii="Arial" w:hAnsi="Arial" w:cs="Arial"/>
                <w:bCs/>
              </w:rPr>
            </w:pPr>
            <w:r w:rsidRPr="00907F03">
              <w:rPr>
                <w:rFonts w:ascii="Arial" w:hAnsi="Arial" w:cs="Arial"/>
                <w:bCs/>
              </w:rPr>
              <w:t>Bidder</w:t>
            </w:r>
          </w:p>
        </w:tc>
      </w:tr>
      <w:tr w:rsidR="000B3397" w:rsidRPr="00907F03" w14:paraId="1AC91B04" w14:textId="77777777" w:rsidTr="00AE3FF7">
        <w:tc>
          <w:tcPr>
            <w:tcW w:w="1122" w:type="dxa"/>
            <w:tcBorders>
              <w:top w:val="single" w:sz="2" w:space="0" w:color="auto"/>
              <w:left w:val="single" w:sz="2" w:space="0" w:color="auto"/>
              <w:bottom w:val="single" w:sz="2" w:space="0" w:color="auto"/>
              <w:right w:val="single" w:sz="2" w:space="0" w:color="auto"/>
            </w:tcBorders>
          </w:tcPr>
          <w:p w14:paraId="578376FA" w14:textId="77777777" w:rsidR="000B3397" w:rsidRPr="00907F03" w:rsidRDefault="000B3397" w:rsidP="00907F03">
            <w:pPr>
              <w:jc w:val="both"/>
              <w:rPr>
                <w:rFonts w:ascii="Arial" w:hAnsi="Arial" w:cs="Arial"/>
                <w:bCs/>
              </w:rPr>
            </w:pPr>
          </w:p>
        </w:tc>
        <w:tc>
          <w:tcPr>
            <w:tcW w:w="1080" w:type="dxa"/>
            <w:tcBorders>
              <w:top w:val="single" w:sz="2" w:space="0" w:color="auto"/>
              <w:left w:val="single" w:sz="2" w:space="0" w:color="auto"/>
              <w:bottom w:val="single" w:sz="2" w:space="0" w:color="auto"/>
              <w:right w:val="single" w:sz="2" w:space="0" w:color="auto"/>
            </w:tcBorders>
          </w:tcPr>
          <w:p w14:paraId="69783912" w14:textId="77777777" w:rsidR="000B3397" w:rsidRPr="00907F03" w:rsidRDefault="000B3397" w:rsidP="00907F03">
            <w:pPr>
              <w:jc w:val="both"/>
              <w:rPr>
                <w:rFonts w:ascii="Arial" w:hAnsi="Arial" w:cs="Arial"/>
                <w:bCs/>
              </w:rPr>
            </w:pPr>
          </w:p>
        </w:tc>
        <w:tc>
          <w:tcPr>
            <w:tcW w:w="5040" w:type="dxa"/>
            <w:tcBorders>
              <w:top w:val="single" w:sz="2" w:space="0" w:color="auto"/>
              <w:left w:val="single" w:sz="2" w:space="0" w:color="auto"/>
              <w:bottom w:val="single" w:sz="2" w:space="0" w:color="auto"/>
              <w:right w:val="single" w:sz="2" w:space="0" w:color="auto"/>
            </w:tcBorders>
          </w:tcPr>
          <w:p w14:paraId="44326917" w14:textId="77777777" w:rsidR="000B3397" w:rsidRPr="00907F03" w:rsidRDefault="000B3397" w:rsidP="00907F03">
            <w:pPr>
              <w:ind w:left="69"/>
              <w:jc w:val="both"/>
              <w:rPr>
                <w:rFonts w:ascii="Arial" w:hAnsi="Arial" w:cs="Arial"/>
                <w:bCs/>
                <w:i/>
                <w:iCs/>
              </w:rPr>
            </w:pPr>
            <w:r w:rsidRPr="00907F03">
              <w:rPr>
                <w:rFonts w:ascii="Arial" w:hAnsi="Arial" w:cs="Arial"/>
                <w:bCs/>
                <w:spacing w:val="-9"/>
              </w:rPr>
              <w:t xml:space="preserve">Contract name: </w:t>
            </w:r>
            <w:r w:rsidRPr="00907F03">
              <w:rPr>
                <w:rFonts w:ascii="Arial" w:hAnsi="Arial" w:cs="Arial"/>
                <w:bCs/>
                <w:i/>
                <w:iCs/>
              </w:rPr>
              <w:softHyphen/>
            </w:r>
            <w:r w:rsidRPr="00907F03">
              <w:rPr>
                <w:rFonts w:ascii="Arial" w:hAnsi="Arial" w:cs="Arial"/>
                <w:bCs/>
                <w:i/>
                <w:iCs/>
              </w:rPr>
              <w:softHyphen/>
            </w:r>
            <w:r w:rsidRPr="00907F03">
              <w:rPr>
                <w:rFonts w:ascii="Arial" w:hAnsi="Arial" w:cs="Arial"/>
                <w:bCs/>
                <w:i/>
                <w:iCs/>
              </w:rPr>
              <w:softHyphen/>
            </w:r>
            <w:r w:rsidRPr="00907F03">
              <w:rPr>
                <w:rFonts w:ascii="Arial" w:hAnsi="Arial" w:cs="Arial"/>
                <w:bCs/>
                <w:i/>
                <w:iCs/>
              </w:rPr>
              <w:softHyphen/>
            </w:r>
            <w:r w:rsidRPr="00907F03">
              <w:rPr>
                <w:rFonts w:ascii="Arial" w:hAnsi="Arial" w:cs="Arial"/>
                <w:bCs/>
                <w:i/>
                <w:iCs/>
              </w:rPr>
              <w:softHyphen/>
            </w:r>
            <w:r w:rsidRPr="00907F03">
              <w:rPr>
                <w:rFonts w:ascii="Arial" w:hAnsi="Arial" w:cs="Arial"/>
                <w:bCs/>
                <w:i/>
                <w:iCs/>
              </w:rPr>
              <w:softHyphen/>
            </w:r>
            <w:r w:rsidRPr="00907F03">
              <w:rPr>
                <w:rFonts w:ascii="Arial" w:hAnsi="Arial" w:cs="Arial"/>
                <w:bCs/>
                <w:i/>
                <w:iCs/>
              </w:rPr>
              <w:softHyphen/>
            </w:r>
            <w:r w:rsidRPr="00907F03">
              <w:rPr>
                <w:rFonts w:ascii="Arial" w:hAnsi="Arial" w:cs="Arial"/>
                <w:bCs/>
                <w:i/>
                <w:iCs/>
              </w:rPr>
              <w:softHyphen/>
            </w:r>
            <w:r w:rsidRPr="00907F03">
              <w:rPr>
                <w:rFonts w:ascii="Arial" w:hAnsi="Arial" w:cs="Arial"/>
                <w:bCs/>
                <w:i/>
                <w:iCs/>
              </w:rPr>
              <w:softHyphen/>
            </w:r>
            <w:r w:rsidRPr="00907F03">
              <w:rPr>
                <w:rFonts w:ascii="Arial" w:hAnsi="Arial" w:cs="Arial"/>
                <w:bCs/>
                <w:i/>
                <w:iCs/>
              </w:rPr>
              <w:softHyphen/>
            </w:r>
            <w:r w:rsidRPr="00907F03">
              <w:rPr>
                <w:rFonts w:ascii="Arial" w:hAnsi="Arial" w:cs="Arial"/>
                <w:bCs/>
                <w:i/>
                <w:iCs/>
              </w:rPr>
              <w:softHyphen/>
            </w:r>
            <w:r w:rsidRPr="00907F03">
              <w:rPr>
                <w:rFonts w:ascii="Arial" w:hAnsi="Arial" w:cs="Arial"/>
                <w:bCs/>
                <w:i/>
                <w:iCs/>
              </w:rPr>
              <w:softHyphen/>
            </w:r>
            <w:r w:rsidRPr="00907F03">
              <w:rPr>
                <w:rFonts w:ascii="Arial" w:hAnsi="Arial" w:cs="Arial"/>
                <w:bCs/>
                <w:i/>
                <w:iCs/>
              </w:rPr>
              <w:softHyphen/>
            </w:r>
            <w:r w:rsidRPr="00907F03">
              <w:rPr>
                <w:rFonts w:ascii="Arial" w:hAnsi="Arial" w:cs="Arial"/>
                <w:bCs/>
                <w:i/>
                <w:iCs/>
              </w:rPr>
              <w:softHyphen/>
            </w:r>
            <w:r w:rsidRPr="00907F03">
              <w:rPr>
                <w:rFonts w:ascii="Arial" w:hAnsi="Arial" w:cs="Arial"/>
                <w:bCs/>
                <w:i/>
                <w:iCs/>
              </w:rPr>
              <w:softHyphen/>
            </w:r>
            <w:r w:rsidRPr="00907F03">
              <w:rPr>
                <w:rFonts w:ascii="Arial" w:hAnsi="Arial" w:cs="Arial"/>
                <w:bCs/>
                <w:i/>
                <w:iCs/>
              </w:rPr>
              <w:softHyphen/>
            </w:r>
            <w:r w:rsidRPr="00907F03">
              <w:rPr>
                <w:rFonts w:ascii="Arial" w:hAnsi="Arial" w:cs="Arial"/>
                <w:bCs/>
                <w:i/>
                <w:iCs/>
              </w:rPr>
              <w:softHyphen/>
            </w:r>
            <w:r w:rsidRPr="00907F03">
              <w:rPr>
                <w:rFonts w:ascii="Arial" w:hAnsi="Arial" w:cs="Arial"/>
                <w:bCs/>
                <w:i/>
                <w:iCs/>
              </w:rPr>
              <w:softHyphen/>
            </w:r>
            <w:r w:rsidRPr="00907F03">
              <w:rPr>
                <w:rFonts w:ascii="Arial" w:hAnsi="Arial" w:cs="Arial"/>
                <w:bCs/>
                <w:i/>
                <w:iCs/>
              </w:rPr>
              <w:softHyphen/>
            </w:r>
            <w:r w:rsidRPr="00907F03">
              <w:rPr>
                <w:rFonts w:ascii="Arial" w:hAnsi="Arial" w:cs="Arial"/>
                <w:bCs/>
                <w:i/>
                <w:iCs/>
              </w:rPr>
              <w:softHyphen/>
              <w:t>____________________</w:t>
            </w:r>
          </w:p>
          <w:p w14:paraId="5CF6735E" w14:textId="77777777" w:rsidR="000B3397" w:rsidRPr="00907F03" w:rsidRDefault="000B3397" w:rsidP="00907F03">
            <w:pPr>
              <w:ind w:left="69"/>
              <w:jc w:val="both"/>
              <w:rPr>
                <w:rFonts w:ascii="Arial" w:hAnsi="Arial" w:cs="Arial"/>
                <w:bCs/>
                <w:spacing w:val="-2"/>
              </w:rPr>
            </w:pPr>
            <w:r w:rsidRPr="00907F03">
              <w:rPr>
                <w:rFonts w:ascii="Arial" w:hAnsi="Arial" w:cs="Arial"/>
                <w:bCs/>
                <w:spacing w:val="-2"/>
              </w:rPr>
              <w:t>Brief Description of the Works performed by the</w:t>
            </w:r>
          </w:p>
          <w:p w14:paraId="75B4B915" w14:textId="77777777" w:rsidR="000B3397" w:rsidRPr="00907F03" w:rsidRDefault="000B3397" w:rsidP="00907F03">
            <w:pPr>
              <w:ind w:left="69"/>
              <w:jc w:val="both"/>
              <w:rPr>
                <w:rFonts w:ascii="Arial" w:hAnsi="Arial" w:cs="Arial"/>
                <w:bCs/>
                <w:i/>
                <w:iCs/>
              </w:rPr>
            </w:pPr>
            <w:r w:rsidRPr="00907F03">
              <w:rPr>
                <w:rFonts w:ascii="Arial" w:hAnsi="Arial" w:cs="Arial"/>
                <w:bCs/>
                <w:spacing w:val="-2"/>
              </w:rPr>
              <w:t xml:space="preserve">Bidder: </w:t>
            </w:r>
            <w:r w:rsidRPr="00907F03">
              <w:rPr>
                <w:rFonts w:ascii="Arial" w:hAnsi="Arial" w:cs="Arial"/>
                <w:bCs/>
                <w:i/>
                <w:iCs/>
              </w:rPr>
              <w:t>_____________________________</w:t>
            </w:r>
          </w:p>
          <w:p w14:paraId="312D55F6" w14:textId="77777777" w:rsidR="000B3397" w:rsidRPr="00907F03" w:rsidRDefault="000B3397" w:rsidP="00907F03">
            <w:pPr>
              <w:ind w:left="69"/>
              <w:jc w:val="both"/>
              <w:rPr>
                <w:rFonts w:ascii="Arial" w:hAnsi="Arial" w:cs="Arial"/>
                <w:bCs/>
                <w:i/>
                <w:iCs/>
              </w:rPr>
            </w:pPr>
            <w:r w:rsidRPr="00907F03">
              <w:rPr>
                <w:rFonts w:ascii="Arial" w:hAnsi="Arial" w:cs="Arial"/>
                <w:bCs/>
                <w:spacing w:val="-2"/>
              </w:rPr>
              <w:t xml:space="preserve">Amount of contract: </w:t>
            </w:r>
            <w:r w:rsidRPr="00907F03">
              <w:rPr>
                <w:rFonts w:ascii="Arial" w:hAnsi="Arial" w:cs="Arial"/>
                <w:bCs/>
                <w:i/>
                <w:iCs/>
              </w:rPr>
              <w:t>___________________</w:t>
            </w:r>
          </w:p>
          <w:p w14:paraId="3347979C" w14:textId="77777777" w:rsidR="000B3397" w:rsidRPr="00907F03" w:rsidRDefault="000B3397" w:rsidP="00907F03">
            <w:pPr>
              <w:ind w:left="69"/>
              <w:jc w:val="both"/>
              <w:rPr>
                <w:rFonts w:ascii="Arial" w:hAnsi="Arial" w:cs="Arial"/>
                <w:bCs/>
                <w:spacing w:val="-2"/>
              </w:rPr>
            </w:pPr>
            <w:r w:rsidRPr="00907F03">
              <w:rPr>
                <w:rFonts w:ascii="Arial" w:hAnsi="Arial" w:cs="Arial"/>
                <w:bCs/>
                <w:spacing w:val="-2"/>
              </w:rPr>
              <w:t xml:space="preserve">Name of Employer: </w:t>
            </w:r>
            <w:r w:rsidRPr="00907F03">
              <w:rPr>
                <w:rFonts w:ascii="Arial" w:hAnsi="Arial" w:cs="Arial"/>
                <w:bCs/>
                <w:i/>
                <w:iCs/>
              </w:rPr>
              <w:t>____________________</w:t>
            </w:r>
          </w:p>
          <w:p w14:paraId="5C8FFBF5" w14:textId="77777777" w:rsidR="000B3397" w:rsidRPr="00907F03" w:rsidRDefault="000B3397" w:rsidP="00907F03">
            <w:pPr>
              <w:jc w:val="both"/>
              <w:rPr>
                <w:rFonts w:ascii="Arial" w:hAnsi="Arial" w:cs="Arial"/>
                <w:bCs/>
              </w:rPr>
            </w:pPr>
            <w:r w:rsidRPr="00907F03">
              <w:rPr>
                <w:rFonts w:ascii="Arial" w:hAnsi="Arial" w:cs="Arial"/>
                <w:bCs/>
                <w:spacing w:val="-2"/>
              </w:rPr>
              <w:t xml:space="preserve">Address: </w:t>
            </w:r>
            <w:r w:rsidRPr="00907F03">
              <w:rPr>
                <w:rFonts w:ascii="Arial" w:hAnsi="Arial" w:cs="Arial"/>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1AC1E05D" w14:textId="77777777" w:rsidR="000B3397" w:rsidRPr="00907F03" w:rsidRDefault="000B3397" w:rsidP="00907F03">
            <w:pPr>
              <w:jc w:val="both"/>
              <w:rPr>
                <w:rFonts w:ascii="Arial" w:hAnsi="Arial" w:cs="Arial"/>
                <w:bCs/>
              </w:rPr>
            </w:pPr>
          </w:p>
        </w:tc>
      </w:tr>
      <w:tr w:rsidR="000B3397" w:rsidRPr="00907F03" w14:paraId="068B7145" w14:textId="77777777" w:rsidTr="00AE3FF7">
        <w:tc>
          <w:tcPr>
            <w:tcW w:w="1122" w:type="dxa"/>
            <w:tcBorders>
              <w:top w:val="single" w:sz="2" w:space="0" w:color="auto"/>
              <w:left w:val="single" w:sz="2" w:space="0" w:color="auto"/>
              <w:bottom w:val="single" w:sz="2" w:space="0" w:color="auto"/>
              <w:right w:val="single" w:sz="2" w:space="0" w:color="auto"/>
            </w:tcBorders>
          </w:tcPr>
          <w:p w14:paraId="301E2A04" w14:textId="77777777" w:rsidR="000B3397" w:rsidRPr="00907F03" w:rsidRDefault="000B3397" w:rsidP="00907F03">
            <w:pPr>
              <w:jc w:val="both"/>
              <w:rPr>
                <w:rFonts w:ascii="Arial" w:hAnsi="Arial" w:cs="Arial"/>
                <w:bCs/>
              </w:rPr>
            </w:pPr>
          </w:p>
        </w:tc>
        <w:tc>
          <w:tcPr>
            <w:tcW w:w="1080" w:type="dxa"/>
            <w:tcBorders>
              <w:top w:val="single" w:sz="2" w:space="0" w:color="auto"/>
              <w:left w:val="single" w:sz="2" w:space="0" w:color="auto"/>
              <w:bottom w:val="single" w:sz="2" w:space="0" w:color="auto"/>
              <w:right w:val="single" w:sz="2" w:space="0" w:color="auto"/>
            </w:tcBorders>
          </w:tcPr>
          <w:p w14:paraId="103EB2D3" w14:textId="77777777" w:rsidR="000B3397" w:rsidRPr="00907F03" w:rsidRDefault="000B3397" w:rsidP="00907F03">
            <w:pPr>
              <w:jc w:val="both"/>
              <w:rPr>
                <w:rFonts w:ascii="Arial" w:hAnsi="Arial" w:cs="Arial"/>
                <w:bCs/>
              </w:rPr>
            </w:pPr>
          </w:p>
        </w:tc>
        <w:tc>
          <w:tcPr>
            <w:tcW w:w="5040" w:type="dxa"/>
            <w:tcBorders>
              <w:top w:val="single" w:sz="2" w:space="0" w:color="auto"/>
              <w:left w:val="single" w:sz="2" w:space="0" w:color="auto"/>
              <w:bottom w:val="single" w:sz="2" w:space="0" w:color="auto"/>
              <w:right w:val="single" w:sz="2" w:space="0" w:color="auto"/>
            </w:tcBorders>
          </w:tcPr>
          <w:p w14:paraId="505EF42F" w14:textId="77777777" w:rsidR="000B3397" w:rsidRPr="00907F03" w:rsidRDefault="000B3397" w:rsidP="00907F03">
            <w:pPr>
              <w:ind w:left="69"/>
              <w:jc w:val="both"/>
              <w:rPr>
                <w:rFonts w:ascii="Arial" w:hAnsi="Arial" w:cs="Arial"/>
                <w:bCs/>
                <w:i/>
                <w:iCs/>
              </w:rPr>
            </w:pPr>
            <w:r w:rsidRPr="00907F03">
              <w:rPr>
                <w:rFonts w:ascii="Arial" w:hAnsi="Arial" w:cs="Arial"/>
                <w:bCs/>
                <w:spacing w:val="-9"/>
              </w:rPr>
              <w:t xml:space="preserve">Contract name: </w:t>
            </w:r>
            <w:r w:rsidRPr="00907F03">
              <w:rPr>
                <w:rFonts w:ascii="Arial" w:hAnsi="Arial" w:cs="Arial"/>
                <w:bCs/>
                <w:i/>
                <w:iCs/>
              </w:rPr>
              <w:t>_________________________</w:t>
            </w:r>
          </w:p>
          <w:p w14:paraId="65CA9D5E" w14:textId="77777777" w:rsidR="000B3397" w:rsidRPr="00907F03" w:rsidRDefault="000B3397" w:rsidP="00907F03">
            <w:pPr>
              <w:ind w:left="69"/>
              <w:jc w:val="both"/>
              <w:rPr>
                <w:rFonts w:ascii="Arial" w:hAnsi="Arial" w:cs="Arial"/>
                <w:bCs/>
                <w:spacing w:val="-2"/>
              </w:rPr>
            </w:pPr>
            <w:r w:rsidRPr="00907F03">
              <w:rPr>
                <w:rFonts w:ascii="Arial" w:hAnsi="Arial" w:cs="Arial"/>
                <w:bCs/>
                <w:spacing w:val="-2"/>
              </w:rPr>
              <w:t>Brief Description of the Works performed by the</w:t>
            </w:r>
          </w:p>
          <w:p w14:paraId="29040760" w14:textId="77777777" w:rsidR="000B3397" w:rsidRPr="00907F03" w:rsidRDefault="000B3397" w:rsidP="00907F03">
            <w:pPr>
              <w:ind w:left="69"/>
              <w:jc w:val="both"/>
              <w:rPr>
                <w:rFonts w:ascii="Arial" w:hAnsi="Arial" w:cs="Arial"/>
                <w:bCs/>
                <w:i/>
                <w:iCs/>
              </w:rPr>
            </w:pPr>
            <w:r w:rsidRPr="00907F03">
              <w:rPr>
                <w:rFonts w:ascii="Arial" w:hAnsi="Arial" w:cs="Arial"/>
                <w:bCs/>
                <w:spacing w:val="-2"/>
              </w:rPr>
              <w:t xml:space="preserve">Bidder: </w:t>
            </w:r>
            <w:r w:rsidRPr="00907F03">
              <w:rPr>
                <w:rFonts w:ascii="Arial" w:hAnsi="Arial" w:cs="Arial"/>
                <w:bCs/>
                <w:i/>
                <w:iCs/>
              </w:rPr>
              <w:t>_____________________________</w:t>
            </w:r>
          </w:p>
          <w:p w14:paraId="1A9BBAC1" w14:textId="77777777" w:rsidR="000B3397" w:rsidRPr="00907F03" w:rsidRDefault="000B3397" w:rsidP="00907F03">
            <w:pPr>
              <w:ind w:left="69"/>
              <w:jc w:val="both"/>
              <w:rPr>
                <w:rFonts w:ascii="Arial" w:hAnsi="Arial" w:cs="Arial"/>
                <w:bCs/>
                <w:i/>
                <w:iCs/>
              </w:rPr>
            </w:pPr>
            <w:r w:rsidRPr="00907F03">
              <w:rPr>
                <w:rFonts w:ascii="Arial" w:hAnsi="Arial" w:cs="Arial"/>
                <w:bCs/>
                <w:spacing w:val="-2"/>
              </w:rPr>
              <w:t xml:space="preserve">Amount of contract: </w:t>
            </w:r>
            <w:r w:rsidRPr="00907F03">
              <w:rPr>
                <w:rFonts w:ascii="Arial" w:hAnsi="Arial" w:cs="Arial"/>
                <w:bCs/>
                <w:i/>
                <w:iCs/>
              </w:rPr>
              <w:t>___________________</w:t>
            </w:r>
          </w:p>
          <w:p w14:paraId="63583F86" w14:textId="77777777" w:rsidR="000B3397" w:rsidRPr="00907F03" w:rsidRDefault="000B3397" w:rsidP="00907F03">
            <w:pPr>
              <w:ind w:left="69"/>
              <w:jc w:val="both"/>
              <w:rPr>
                <w:rFonts w:ascii="Arial" w:hAnsi="Arial" w:cs="Arial"/>
                <w:bCs/>
                <w:spacing w:val="-2"/>
              </w:rPr>
            </w:pPr>
            <w:r w:rsidRPr="00907F03">
              <w:rPr>
                <w:rFonts w:ascii="Arial" w:hAnsi="Arial" w:cs="Arial"/>
                <w:bCs/>
                <w:spacing w:val="-2"/>
              </w:rPr>
              <w:t xml:space="preserve">Name of Employer: </w:t>
            </w:r>
            <w:r w:rsidRPr="00907F03">
              <w:rPr>
                <w:rFonts w:ascii="Arial" w:hAnsi="Arial" w:cs="Arial"/>
                <w:bCs/>
                <w:i/>
                <w:iCs/>
              </w:rPr>
              <w:t>___________________</w:t>
            </w:r>
          </w:p>
          <w:p w14:paraId="4B89E779" w14:textId="77777777" w:rsidR="000B3397" w:rsidRPr="00907F03" w:rsidRDefault="000B3397" w:rsidP="00907F03">
            <w:pPr>
              <w:jc w:val="both"/>
              <w:rPr>
                <w:rFonts w:ascii="Arial" w:hAnsi="Arial" w:cs="Arial"/>
                <w:bCs/>
              </w:rPr>
            </w:pPr>
            <w:r w:rsidRPr="00907F03">
              <w:rPr>
                <w:rFonts w:ascii="Arial" w:hAnsi="Arial" w:cs="Arial"/>
                <w:bCs/>
                <w:spacing w:val="-2"/>
              </w:rPr>
              <w:t xml:space="preserve">Address: </w:t>
            </w:r>
            <w:r w:rsidRPr="00907F03">
              <w:rPr>
                <w:rFonts w:ascii="Arial" w:hAnsi="Arial" w:cs="Arial"/>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0481E71A" w14:textId="77777777" w:rsidR="000B3397" w:rsidRPr="00907F03" w:rsidRDefault="000B3397" w:rsidP="00907F03">
            <w:pPr>
              <w:jc w:val="both"/>
              <w:rPr>
                <w:rFonts w:ascii="Arial" w:hAnsi="Arial" w:cs="Arial"/>
                <w:bCs/>
              </w:rPr>
            </w:pPr>
          </w:p>
        </w:tc>
      </w:tr>
      <w:tr w:rsidR="000B3397" w:rsidRPr="00907F03" w14:paraId="6143D81B" w14:textId="77777777" w:rsidTr="00AE3FF7">
        <w:tc>
          <w:tcPr>
            <w:tcW w:w="1122" w:type="dxa"/>
            <w:tcBorders>
              <w:top w:val="single" w:sz="2" w:space="0" w:color="auto"/>
              <w:left w:val="single" w:sz="2" w:space="0" w:color="auto"/>
              <w:bottom w:val="single" w:sz="2" w:space="0" w:color="auto"/>
              <w:right w:val="single" w:sz="2" w:space="0" w:color="auto"/>
            </w:tcBorders>
          </w:tcPr>
          <w:p w14:paraId="2E85069C" w14:textId="77777777" w:rsidR="000B3397" w:rsidRPr="00907F03" w:rsidRDefault="000B3397" w:rsidP="00907F03">
            <w:pPr>
              <w:jc w:val="both"/>
              <w:rPr>
                <w:rFonts w:ascii="Arial" w:hAnsi="Arial" w:cs="Arial"/>
                <w:bCs/>
              </w:rPr>
            </w:pPr>
          </w:p>
        </w:tc>
        <w:tc>
          <w:tcPr>
            <w:tcW w:w="1080" w:type="dxa"/>
            <w:tcBorders>
              <w:top w:val="single" w:sz="2" w:space="0" w:color="auto"/>
              <w:left w:val="single" w:sz="2" w:space="0" w:color="auto"/>
              <w:bottom w:val="single" w:sz="2" w:space="0" w:color="auto"/>
              <w:right w:val="single" w:sz="2" w:space="0" w:color="auto"/>
            </w:tcBorders>
          </w:tcPr>
          <w:p w14:paraId="405B5E65" w14:textId="77777777" w:rsidR="000B3397" w:rsidRPr="00907F03" w:rsidRDefault="000B3397" w:rsidP="00907F03">
            <w:pPr>
              <w:jc w:val="both"/>
              <w:rPr>
                <w:rFonts w:ascii="Arial" w:hAnsi="Arial" w:cs="Arial"/>
                <w:bCs/>
              </w:rPr>
            </w:pPr>
          </w:p>
        </w:tc>
        <w:tc>
          <w:tcPr>
            <w:tcW w:w="5040" w:type="dxa"/>
            <w:tcBorders>
              <w:top w:val="single" w:sz="2" w:space="0" w:color="auto"/>
              <w:left w:val="single" w:sz="2" w:space="0" w:color="auto"/>
              <w:bottom w:val="single" w:sz="2" w:space="0" w:color="auto"/>
              <w:right w:val="single" w:sz="2" w:space="0" w:color="auto"/>
            </w:tcBorders>
          </w:tcPr>
          <w:p w14:paraId="0C412CB9" w14:textId="77777777" w:rsidR="000B3397" w:rsidRPr="00907F03" w:rsidRDefault="000B3397" w:rsidP="00907F03">
            <w:pPr>
              <w:ind w:left="69"/>
              <w:jc w:val="both"/>
              <w:rPr>
                <w:rFonts w:ascii="Arial" w:hAnsi="Arial" w:cs="Arial"/>
                <w:bCs/>
                <w:i/>
                <w:iCs/>
              </w:rPr>
            </w:pPr>
            <w:r w:rsidRPr="00907F03">
              <w:rPr>
                <w:rFonts w:ascii="Arial" w:hAnsi="Arial" w:cs="Arial"/>
                <w:bCs/>
                <w:spacing w:val="-9"/>
              </w:rPr>
              <w:t xml:space="preserve">Contract name: </w:t>
            </w:r>
            <w:r w:rsidRPr="00907F03">
              <w:rPr>
                <w:rFonts w:ascii="Arial" w:hAnsi="Arial" w:cs="Arial"/>
                <w:bCs/>
                <w:i/>
                <w:iCs/>
              </w:rPr>
              <w:t>________________________</w:t>
            </w:r>
          </w:p>
          <w:p w14:paraId="3B5D7B7E" w14:textId="77777777" w:rsidR="000B3397" w:rsidRPr="00907F03" w:rsidRDefault="000B3397" w:rsidP="00907F03">
            <w:pPr>
              <w:ind w:left="69"/>
              <w:jc w:val="both"/>
              <w:rPr>
                <w:rFonts w:ascii="Arial" w:hAnsi="Arial" w:cs="Arial"/>
                <w:bCs/>
                <w:spacing w:val="-2"/>
              </w:rPr>
            </w:pPr>
            <w:r w:rsidRPr="00907F03">
              <w:rPr>
                <w:rFonts w:ascii="Arial" w:hAnsi="Arial" w:cs="Arial"/>
                <w:bCs/>
                <w:spacing w:val="-2"/>
              </w:rPr>
              <w:t>Brief Description of the Works performed by the</w:t>
            </w:r>
          </w:p>
          <w:p w14:paraId="0C5752CA" w14:textId="77777777" w:rsidR="000B3397" w:rsidRPr="00907F03" w:rsidRDefault="000B3397" w:rsidP="00907F03">
            <w:pPr>
              <w:ind w:left="69"/>
              <w:jc w:val="both"/>
              <w:rPr>
                <w:rFonts w:ascii="Arial" w:hAnsi="Arial" w:cs="Arial"/>
                <w:bCs/>
                <w:i/>
                <w:iCs/>
              </w:rPr>
            </w:pPr>
            <w:r w:rsidRPr="00907F03">
              <w:rPr>
                <w:rFonts w:ascii="Arial" w:hAnsi="Arial" w:cs="Arial"/>
                <w:bCs/>
                <w:spacing w:val="-2"/>
              </w:rPr>
              <w:t xml:space="preserve">Bidder: </w:t>
            </w:r>
            <w:r w:rsidRPr="00907F03">
              <w:rPr>
                <w:rFonts w:ascii="Arial" w:hAnsi="Arial" w:cs="Arial"/>
                <w:bCs/>
                <w:i/>
                <w:iCs/>
              </w:rPr>
              <w:t>__________________________</w:t>
            </w:r>
          </w:p>
          <w:p w14:paraId="0D0FC3D6" w14:textId="77777777" w:rsidR="000B3397" w:rsidRPr="00907F03" w:rsidRDefault="000B3397" w:rsidP="00907F03">
            <w:pPr>
              <w:ind w:left="69"/>
              <w:jc w:val="both"/>
              <w:rPr>
                <w:rFonts w:ascii="Arial" w:hAnsi="Arial" w:cs="Arial"/>
                <w:bCs/>
                <w:i/>
                <w:iCs/>
              </w:rPr>
            </w:pPr>
            <w:r w:rsidRPr="00907F03">
              <w:rPr>
                <w:rFonts w:ascii="Arial" w:hAnsi="Arial" w:cs="Arial"/>
                <w:bCs/>
                <w:spacing w:val="-2"/>
              </w:rPr>
              <w:t xml:space="preserve">Amount of contract: </w:t>
            </w:r>
            <w:r w:rsidRPr="00907F03">
              <w:rPr>
                <w:rFonts w:ascii="Arial" w:hAnsi="Arial" w:cs="Arial"/>
                <w:bCs/>
                <w:i/>
                <w:iCs/>
              </w:rPr>
              <w:t>___________________</w:t>
            </w:r>
          </w:p>
          <w:p w14:paraId="30D8A1EA" w14:textId="77777777" w:rsidR="000B3397" w:rsidRPr="00907F03" w:rsidRDefault="000B3397" w:rsidP="00907F03">
            <w:pPr>
              <w:ind w:left="69"/>
              <w:jc w:val="both"/>
              <w:rPr>
                <w:rFonts w:ascii="Arial" w:hAnsi="Arial" w:cs="Arial"/>
                <w:bCs/>
                <w:spacing w:val="-2"/>
              </w:rPr>
            </w:pPr>
            <w:r w:rsidRPr="00907F03">
              <w:rPr>
                <w:rFonts w:ascii="Arial" w:hAnsi="Arial" w:cs="Arial"/>
                <w:bCs/>
                <w:spacing w:val="-2"/>
              </w:rPr>
              <w:t xml:space="preserve">Name of Employer: </w:t>
            </w:r>
            <w:r w:rsidRPr="00907F03">
              <w:rPr>
                <w:rFonts w:ascii="Arial" w:hAnsi="Arial" w:cs="Arial"/>
                <w:bCs/>
                <w:i/>
                <w:iCs/>
              </w:rPr>
              <w:t>___________________</w:t>
            </w:r>
          </w:p>
          <w:p w14:paraId="01C85831" w14:textId="77777777" w:rsidR="000B3397" w:rsidRPr="00907F03" w:rsidRDefault="000B3397" w:rsidP="00907F03">
            <w:pPr>
              <w:jc w:val="both"/>
              <w:rPr>
                <w:rFonts w:ascii="Arial" w:hAnsi="Arial" w:cs="Arial"/>
                <w:bCs/>
              </w:rPr>
            </w:pPr>
            <w:r w:rsidRPr="00907F03">
              <w:rPr>
                <w:rFonts w:ascii="Arial" w:hAnsi="Arial" w:cs="Arial"/>
                <w:bCs/>
                <w:spacing w:val="-2"/>
              </w:rPr>
              <w:t xml:space="preserve">Address: </w:t>
            </w:r>
            <w:r w:rsidRPr="00907F03">
              <w:rPr>
                <w:rFonts w:ascii="Arial" w:hAnsi="Arial" w:cs="Arial"/>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DEBFC88" w14:textId="77777777" w:rsidR="000B3397" w:rsidRPr="00907F03" w:rsidRDefault="000B3397" w:rsidP="00907F03">
            <w:pPr>
              <w:jc w:val="both"/>
              <w:rPr>
                <w:rFonts w:ascii="Arial" w:hAnsi="Arial" w:cs="Arial"/>
                <w:bCs/>
              </w:rPr>
            </w:pPr>
          </w:p>
        </w:tc>
      </w:tr>
    </w:tbl>
    <w:p w14:paraId="02C6678B" w14:textId="77777777" w:rsidR="000B3397" w:rsidRPr="00907F03" w:rsidRDefault="000B3397" w:rsidP="00907F03">
      <w:pPr>
        <w:jc w:val="both"/>
        <w:rPr>
          <w:rFonts w:ascii="Arial" w:hAnsi="Arial" w:cs="Arial"/>
          <w:b/>
          <w:sz w:val="32"/>
          <w:szCs w:val="32"/>
        </w:rPr>
      </w:pPr>
    </w:p>
    <w:bookmarkEnd w:id="498"/>
    <w:p w14:paraId="107EE9E9" w14:textId="77777777" w:rsidR="007B586E" w:rsidRPr="00907F03" w:rsidRDefault="007B586E" w:rsidP="00907F03">
      <w:pPr>
        <w:jc w:val="both"/>
        <w:rPr>
          <w:rFonts w:ascii="Arial" w:hAnsi="Arial" w:cs="Arial"/>
          <w:iCs/>
        </w:rPr>
      </w:pPr>
      <w:r w:rsidRPr="00907F03">
        <w:rPr>
          <w:rFonts w:ascii="Arial" w:hAnsi="Arial" w:cs="Arial"/>
        </w:rPr>
        <w:br w:type="page"/>
      </w:r>
    </w:p>
    <w:p w14:paraId="6FE03BC7" w14:textId="77777777" w:rsidR="000B3397" w:rsidRPr="00907F03" w:rsidRDefault="000B3397" w:rsidP="00054E63">
      <w:pPr>
        <w:pStyle w:val="S4-Header2"/>
        <w:rPr>
          <w:rFonts w:ascii="Arial" w:hAnsi="Arial" w:cs="Arial"/>
        </w:rPr>
      </w:pPr>
      <w:bookmarkStart w:id="499" w:name="_Toc29909663"/>
      <w:r w:rsidRPr="00907F03">
        <w:rPr>
          <w:rFonts w:ascii="Arial" w:hAnsi="Arial" w:cs="Arial"/>
          <w:szCs w:val="32"/>
        </w:rPr>
        <w:lastRenderedPageBreak/>
        <w:t xml:space="preserve">Form EXP - </w:t>
      </w:r>
      <w:proofErr w:type="gramStart"/>
      <w:r w:rsidRPr="00907F03">
        <w:rPr>
          <w:rFonts w:ascii="Arial" w:hAnsi="Arial" w:cs="Arial"/>
          <w:szCs w:val="32"/>
        </w:rPr>
        <w:t>4.2(a)</w:t>
      </w:r>
      <w:r w:rsidR="00DF1785" w:rsidRPr="00907F03">
        <w:rPr>
          <w:rFonts w:ascii="Arial" w:hAnsi="Arial" w:cs="Arial"/>
          <w:szCs w:val="32"/>
        </w:rPr>
        <w:t>:</w:t>
      </w:r>
      <w:proofErr w:type="gramEnd"/>
      <w:r w:rsidR="00DF1785" w:rsidRPr="00907F03">
        <w:rPr>
          <w:rFonts w:ascii="Arial" w:hAnsi="Arial" w:cs="Arial"/>
          <w:szCs w:val="32"/>
        </w:rPr>
        <w:t xml:space="preserve"> </w:t>
      </w:r>
      <w:bookmarkStart w:id="500" w:name="_Toc108424569"/>
      <w:r w:rsidRPr="00907F03">
        <w:rPr>
          <w:rFonts w:ascii="Arial" w:hAnsi="Arial" w:cs="Arial"/>
        </w:rPr>
        <w:t>Specific Construction and Contract Management Experience</w:t>
      </w:r>
      <w:bookmarkEnd w:id="499"/>
      <w:bookmarkEnd w:id="500"/>
    </w:p>
    <w:p w14:paraId="0862319D" w14:textId="77777777" w:rsidR="00AB4D20" w:rsidRPr="00907F03" w:rsidRDefault="00AB4D20" w:rsidP="00907F03">
      <w:pPr>
        <w:spacing w:before="288" w:after="324" w:line="264" w:lineRule="exact"/>
        <w:jc w:val="both"/>
        <w:rPr>
          <w:rFonts w:ascii="Arial" w:hAnsi="Arial" w:cs="Arial"/>
          <w:spacing w:val="-4"/>
        </w:rPr>
      </w:pPr>
      <w:r w:rsidRPr="00907F03">
        <w:rPr>
          <w:rFonts w:ascii="Arial" w:hAnsi="Arial" w:cs="Arial"/>
          <w:spacing w:val="-4"/>
        </w:rPr>
        <w:t xml:space="preserve">Bidder’s Name: </w:t>
      </w:r>
      <w:r w:rsidRPr="00907F03">
        <w:rPr>
          <w:rFonts w:ascii="Arial" w:hAnsi="Arial" w:cs="Arial"/>
          <w:i/>
          <w:iCs/>
          <w:spacing w:val="-6"/>
        </w:rPr>
        <w:t>________________</w:t>
      </w:r>
      <w:r w:rsidRPr="00907F03">
        <w:rPr>
          <w:rFonts w:ascii="Arial" w:hAnsi="Arial" w:cs="Arial"/>
          <w:i/>
          <w:iCs/>
          <w:spacing w:val="-6"/>
        </w:rPr>
        <w:br/>
      </w:r>
      <w:r w:rsidRPr="00907F03">
        <w:rPr>
          <w:rFonts w:ascii="Arial" w:hAnsi="Arial" w:cs="Arial"/>
          <w:spacing w:val="-4"/>
        </w:rPr>
        <w:t xml:space="preserve">Date: </w:t>
      </w:r>
      <w:r w:rsidRPr="00907F03">
        <w:rPr>
          <w:rFonts w:ascii="Arial" w:hAnsi="Arial" w:cs="Arial"/>
          <w:i/>
          <w:iCs/>
          <w:spacing w:val="-6"/>
        </w:rPr>
        <w:t>______________________</w:t>
      </w:r>
      <w:r w:rsidRPr="00907F03">
        <w:rPr>
          <w:rFonts w:ascii="Arial" w:hAnsi="Arial" w:cs="Arial"/>
          <w:i/>
          <w:iCs/>
          <w:spacing w:val="-6"/>
        </w:rPr>
        <w:br/>
      </w:r>
      <w:r w:rsidRPr="00907F03">
        <w:rPr>
          <w:rFonts w:ascii="Arial" w:hAnsi="Arial" w:cs="Arial"/>
          <w:spacing w:val="-4"/>
        </w:rPr>
        <w:t>Joint Venture Member’s Name_________________________</w:t>
      </w:r>
      <w:r w:rsidRPr="00907F03">
        <w:rPr>
          <w:rFonts w:ascii="Arial" w:hAnsi="Arial" w:cs="Arial"/>
          <w:i/>
          <w:iCs/>
          <w:spacing w:val="-6"/>
        </w:rPr>
        <w:br/>
      </w:r>
      <w:r w:rsidRPr="00907F03">
        <w:rPr>
          <w:rFonts w:ascii="Arial" w:hAnsi="Arial" w:cs="Arial"/>
          <w:spacing w:val="-4"/>
        </w:rPr>
        <w:t xml:space="preserve">ICB No. and title: </w:t>
      </w:r>
      <w:r w:rsidRPr="00907F03">
        <w:rPr>
          <w:rFonts w:ascii="Arial" w:hAnsi="Arial" w:cs="Arial"/>
          <w:i/>
          <w:iCs/>
          <w:spacing w:val="-6"/>
        </w:rPr>
        <w:t>___________________________</w:t>
      </w:r>
      <w:r w:rsidRPr="00907F03">
        <w:rPr>
          <w:rFonts w:ascii="Arial" w:hAnsi="Arial" w:cs="Arial"/>
          <w:i/>
          <w:iCs/>
          <w:spacing w:val="-6"/>
        </w:rPr>
        <w:br/>
      </w:r>
      <w:r w:rsidRPr="00907F03">
        <w:rPr>
          <w:rFonts w:ascii="Arial" w:hAnsi="Arial" w:cs="Arial"/>
          <w:spacing w:val="-4"/>
        </w:rPr>
        <w:t xml:space="preserve">Page </w:t>
      </w:r>
      <w:r w:rsidRPr="00907F03">
        <w:rPr>
          <w:rFonts w:ascii="Arial" w:hAnsi="Arial" w:cs="Arial"/>
          <w:i/>
          <w:iCs/>
          <w:spacing w:val="-6"/>
        </w:rPr>
        <w:t>_______________</w:t>
      </w:r>
      <w:r w:rsidRPr="00907F03">
        <w:rPr>
          <w:rFonts w:ascii="Arial" w:hAnsi="Arial" w:cs="Arial"/>
          <w:spacing w:val="-4"/>
        </w:rPr>
        <w:t xml:space="preserve">of </w:t>
      </w:r>
      <w:r w:rsidRPr="00907F03">
        <w:rPr>
          <w:rFonts w:ascii="Arial" w:hAnsi="Arial" w:cs="Arial"/>
          <w:i/>
          <w:iCs/>
          <w:spacing w:val="-6"/>
        </w:rPr>
        <w:t>______________</w:t>
      </w:r>
      <w:r w:rsidRPr="00907F03">
        <w:rPr>
          <w:rFonts w:ascii="Arial" w:hAnsi="Arial" w:cs="Arial"/>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0B3397" w:rsidRPr="00907F03" w14:paraId="5E5FD66E" w14:textId="77777777" w:rsidTr="00AE3FF7">
        <w:tc>
          <w:tcPr>
            <w:tcW w:w="3559" w:type="dxa"/>
            <w:tcBorders>
              <w:top w:val="single" w:sz="2" w:space="0" w:color="auto"/>
              <w:left w:val="single" w:sz="2" w:space="0" w:color="auto"/>
              <w:bottom w:val="single" w:sz="2" w:space="0" w:color="auto"/>
              <w:right w:val="single" w:sz="2" w:space="0" w:color="auto"/>
            </w:tcBorders>
          </w:tcPr>
          <w:p w14:paraId="3A16124D" w14:textId="77777777" w:rsidR="000B3397" w:rsidRPr="00907F03" w:rsidRDefault="000B3397" w:rsidP="00907F03">
            <w:pPr>
              <w:tabs>
                <w:tab w:val="left" w:pos="1404"/>
                <w:tab w:val="left" w:pos="2988"/>
              </w:tabs>
              <w:spacing w:before="180"/>
              <w:ind w:left="59"/>
              <w:jc w:val="both"/>
              <w:rPr>
                <w:rFonts w:ascii="Arial" w:hAnsi="Arial" w:cs="Arial"/>
                <w:b/>
                <w:bCs/>
                <w:spacing w:val="4"/>
              </w:rPr>
            </w:pPr>
            <w:r w:rsidRPr="00907F03">
              <w:rPr>
                <w:rFonts w:ascii="Arial" w:hAnsi="Arial" w:cs="Arial"/>
                <w:b/>
                <w:bCs/>
                <w:spacing w:val="4"/>
              </w:rPr>
              <w:t>Similar Contract No.</w:t>
            </w:r>
          </w:p>
          <w:p w14:paraId="7BC8EBA3" w14:textId="77777777" w:rsidR="000B3397" w:rsidRPr="00907F03" w:rsidRDefault="000B3397" w:rsidP="00907F03">
            <w:pPr>
              <w:ind w:left="90" w:right="49"/>
              <w:jc w:val="both"/>
              <w:rPr>
                <w:rFonts w:ascii="Arial" w:hAnsi="Arial" w:cs="Arial"/>
                <w:bCs/>
                <w:i/>
                <w:iCs/>
              </w:rPr>
            </w:pPr>
          </w:p>
        </w:tc>
        <w:tc>
          <w:tcPr>
            <w:tcW w:w="5891" w:type="dxa"/>
            <w:gridSpan w:val="5"/>
            <w:tcBorders>
              <w:top w:val="single" w:sz="2" w:space="0" w:color="auto"/>
              <w:left w:val="single" w:sz="2" w:space="0" w:color="auto"/>
              <w:bottom w:val="single" w:sz="2" w:space="0" w:color="auto"/>
              <w:right w:val="single" w:sz="2" w:space="0" w:color="auto"/>
            </w:tcBorders>
          </w:tcPr>
          <w:p w14:paraId="6604B9FC" w14:textId="77777777" w:rsidR="000B3397" w:rsidRPr="00907F03" w:rsidRDefault="000B3397" w:rsidP="00907F03">
            <w:pPr>
              <w:jc w:val="both"/>
              <w:rPr>
                <w:rFonts w:ascii="Arial" w:hAnsi="Arial" w:cs="Arial"/>
                <w:b/>
                <w:bCs/>
                <w:spacing w:val="4"/>
              </w:rPr>
            </w:pPr>
            <w:r w:rsidRPr="00907F03">
              <w:rPr>
                <w:rFonts w:ascii="Arial" w:hAnsi="Arial" w:cs="Arial"/>
                <w:b/>
                <w:bCs/>
                <w:spacing w:val="4"/>
              </w:rPr>
              <w:t>Information</w:t>
            </w:r>
          </w:p>
        </w:tc>
      </w:tr>
      <w:tr w:rsidR="000B3397" w:rsidRPr="00907F03" w14:paraId="481B9A7C" w14:textId="77777777" w:rsidTr="00AE3FF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DB22AA8" w14:textId="77777777" w:rsidR="000B3397" w:rsidRPr="00907F03" w:rsidRDefault="000B3397" w:rsidP="00907F03">
            <w:pPr>
              <w:spacing w:before="144"/>
              <w:ind w:left="42"/>
              <w:jc w:val="both"/>
              <w:rPr>
                <w:rFonts w:ascii="Arial" w:hAnsi="Arial" w:cs="Arial"/>
                <w:bCs/>
                <w:spacing w:val="-8"/>
              </w:rPr>
            </w:pPr>
            <w:r w:rsidRPr="00907F03">
              <w:rPr>
                <w:rFonts w:ascii="Arial" w:hAnsi="Arial" w:cs="Arial"/>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571B29B3" w14:textId="77777777" w:rsidR="000B3397" w:rsidRPr="00907F03" w:rsidRDefault="000B3397" w:rsidP="00907F03">
            <w:pPr>
              <w:spacing w:before="144"/>
              <w:ind w:right="471"/>
              <w:jc w:val="both"/>
              <w:rPr>
                <w:rFonts w:ascii="Arial" w:hAnsi="Arial" w:cs="Arial"/>
                <w:bCs/>
                <w:i/>
                <w:iCs/>
                <w:spacing w:val="2"/>
              </w:rPr>
            </w:pPr>
          </w:p>
        </w:tc>
      </w:tr>
      <w:tr w:rsidR="000B3397" w:rsidRPr="00907F03" w14:paraId="65EE8C41" w14:textId="77777777" w:rsidTr="00AE3FF7">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66025472" w14:textId="77777777" w:rsidR="000B3397" w:rsidRPr="00907F03" w:rsidRDefault="000B3397" w:rsidP="00907F03">
            <w:pPr>
              <w:spacing w:before="144"/>
              <w:ind w:left="42"/>
              <w:jc w:val="both"/>
              <w:rPr>
                <w:rFonts w:ascii="Arial" w:hAnsi="Arial" w:cs="Arial"/>
                <w:bCs/>
                <w:spacing w:val="-10"/>
              </w:rPr>
            </w:pPr>
            <w:r w:rsidRPr="00907F03">
              <w:rPr>
                <w:rFonts w:ascii="Arial" w:hAnsi="Arial" w:cs="Arial"/>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026E8B9C" w14:textId="77777777" w:rsidR="000B3397" w:rsidRPr="00907F03" w:rsidRDefault="000B3397" w:rsidP="00907F03">
            <w:pPr>
              <w:spacing w:before="144"/>
              <w:ind w:right="741"/>
              <w:jc w:val="both"/>
              <w:rPr>
                <w:rFonts w:ascii="Arial" w:hAnsi="Arial" w:cs="Arial"/>
                <w:bCs/>
                <w:i/>
                <w:iCs/>
                <w:spacing w:val="2"/>
              </w:rPr>
            </w:pPr>
          </w:p>
        </w:tc>
      </w:tr>
      <w:tr w:rsidR="000B3397" w:rsidRPr="00907F03" w14:paraId="1B2370FD" w14:textId="77777777" w:rsidTr="00AE3FF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B877661" w14:textId="77777777" w:rsidR="000B3397" w:rsidRPr="00907F03" w:rsidRDefault="000B3397" w:rsidP="00907F03">
            <w:pPr>
              <w:spacing w:before="144"/>
              <w:ind w:left="42"/>
              <w:jc w:val="both"/>
              <w:rPr>
                <w:rFonts w:ascii="Arial" w:hAnsi="Arial" w:cs="Arial"/>
                <w:bCs/>
                <w:spacing w:val="-4"/>
              </w:rPr>
            </w:pPr>
            <w:r w:rsidRPr="00907F03">
              <w:rPr>
                <w:rFonts w:ascii="Arial" w:hAnsi="Arial" w:cs="Arial"/>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66D52CC5" w14:textId="77777777" w:rsidR="000B3397" w:rsidRPr="00907F03" w:rsidRDefault="000B3397" w:rsidP="00907F03">
            <w:pPr>
              <w:spacing w:before="144"/>
              <w:ind w:right="381"/>
              <w:jc w:val="both"/>
              <w:rPr>
                <w:rFonts w:ascii="Arial" w:hAnsi="Arial" w:cs="Arial"/>
                <w:bCs/>
                <w:i/>
                <w:iCs/>
                <w:spacing w:val="2"/>
              </w:rPr>
            </w:pPr>
          </w:p>
        </w:tc>
      </w:tr>
      <w:tr w:rsidR="000B3397" w:rsidRPr="00907F03" w14:paraId="55AC2944" w14:textId="77777777" w:rsidTr="00AE3FF7">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9B25135" w14:textId="77777777" w:rsidR="000B3397" w:rsidRPr="00907F03" w:rsidRDefault="000B3397" w:rsidP="00907F03">
            <w:pPr>
              <w:spacing w:before="144"/>
              <w:ind w:left="42"/>
              <w:jc w:val="both"/>
              <w:rPr>
                <w:rFonts w:ascii="Arial" w:hAnsi="Arial" w:cs="Arial"/>
                <w:bCs/>
                <w:spacing w:val="-4"/>
              </w:rPr>
            </w:pPr>
            <w:r w:rsidRPr="00907F03">
              <w:rPr>
                <w:rFonts w:ascii="Arial" w:hAnsi="Arial" w:cs="Arial"/>
                <w:bCs/>
                <w:spacing w:val="-4"/>
              </w:rPr>
              <w:t>Role in Contract</w:t>
            </w:r>
          </w:p>
          <w:p w14:paraId="08E23A0B" w14:textId="77777777" w:rsidR="000B3397" w:rsidRPr="00907F03" w:rsidRDefault="000B3397" w:rsidP="00907F03">
            <w:pPr>
              <w:spacing w:after="396"/>
              <w:ind w:left="42"/>
              <w:jc w:val="both"/>
              <w:rPr>
                <w:rFonts w:ascii="Arial" w:hAnsi="Arial" w:cs="Arial"/>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69D97F07" w14:textId="77777777" w:rsidR="000B3397" w:rsidRPr="00907F03" w:rsidRDefault="000B3397" w:rsidP="00907F03">
            <w:pPr>
              <w:ind w:right="374"/>
              <w:jc w:val="both"/>
              <w:rPr>
                <w:rFonts w:ascii="Arial" w:hAnsi="Arial" w:cs="Arial"/>
                <w:bCs/>
                <w:spacing w:val="-4"/>
              </w:rPr>
            </w:pPr>
            <w:r w:rsidRPr="00907F03">
              <w:rPr>
                <w:rFonts w:ascii="Arial" w:hAnsi="Arial" w:cs="Arial"/>
                <w:bCs/>
                <w:spacing w:val="-4"/>
              </w:rPr>
              <w:t xml:space="preserve">Prime Contractor </w:t>
            </w:r>
            <w:r w:rsidRPr="00907F03">
              <w:rPr>
                <w:rFonts w:ascii="Arial" w:eastAsia="MS Mincho" w:hAnsi="Arial" w:cs="Arial"/>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57EB10E0" w14:textId="77777777" w:rsidR="000B3397" w:rsidRPr="00907F03" w:rsidRDefault="000B3397" w:rsidP="00907F03">
            <w:pPr>
              <w:ind w:right="374"/>
              <w:jc w:val="both"/>
              <w:rPr>
                <w:rFonts w:ascii="Arial" w:eastAsia="MS Mincho" w:hAnsi="Arial" w:cs="Arial"/>
                <w:spacing w:val="-2"/>
              </w:rPr>
            </w:pPr>
            <w:r w:rsidRPr="00907F03">
              <w:rPr>
                <w:rFonts w:ascii="Arial" w:hAnsi="Arial" w:cs="Arial"/>
                <w:bCs/>
                <w:spacing w:val="-4"/>
              </w:rPr>
              <w:t xml:space="preserve">Member in </w:t>
            </w:r>
            <w:r w:rsidRPr="00907F03">
              <w:rPr>
                <w:rFonts w:ascii="Arial" w:hAnsi="Arial" w:cs="Arial"/>
                <w:bCs/>
                <w:spacing w:val="-4"/>
              </w:rPr>
              <w:br/>
              <w:t>JV</w:t>
            </w:r>
            <w:r w:rsidRPr="00907F03">
              <w:rPr>
                <w:rFonts w:ascii="Arial" w:eastAsia="MS Mincho" w:hAnsi="Arial" w:cs="Arial"/>
                <w:spacing w:val="-2"/>
              </w:rPr>
              <w:t xml:space="preserve"> </w:t>
            </w:r>
          </w:p>
          <w:p w14:paraId="6FF33957" w14:textId="77777777" w:rsidR="000B3397" w:rsidRPr="00907F03" w:rsidRDefault="000B3397" w:rsidP="00907F03">
            <w:pPr>
              <w:ind w:right="374"/>
              <w:jc w:val="both"/>
              <w:rPr>
                <w:rFonts w:ascii="Arial" w:hAnsi="Arial" w:cs="Arial"/>
                <w:bCs/>
                <w:spacing w:val="-4"/>
              </w:rPr>
            </w:pPr>
            <w:r w:rsidRPr="00907F03">
              <w:rPr>
                <w:rFonts w:ascii="Arial" w:eastAsia="MS Mincho" w:hAnsi="Arial" w:cs="Arial"/>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60EBA1E2" w14:textId="77777777" w:rsidR="000B3397" w:rsidRPr="00907F03" w:rsidRDefault="000B3397" w:rsidP="00907F03">
            <w:pPr>
              <w:jc w:val="both"/>
              <w:rPr>
                <w:rFonts w:ascii="Arial" w:hAnsi="Arial" w:cs="Arial"/>
                <w:bCs/>
                <w:spacing w:val="-4"/>
              </w:rPr>
            </w:pPr>
            <w:r w:rsidRPr="00907F03">
              <w:rPr>
                <w:rFonts w:ascii="Arial" w:hAnsi="Arial" w:cs="Arial"/>
                <w:bCs/>
                <w:spacing w:val="-4"/>
              </w:rPr>
              <w:t>Management Contractor</w:t>
            </w:r>
          </w:p>
          <w:p w14:paraId="4AAE4EDE" w14:textId="77777777" w:rsidR="000B3397" w:rsidRPr="00907F03" w:rsidRDefault="000B3397" w:rsidP="00907F03">
            <w:pPr>
              <w:jc w:val="both"/>
              <w:rPr>
                <w:rFonts w:ascii="Arial" w:hAnsi="Arial" w:cs="Arial"/>
                <w:bCs/>
                <w:spacing w:val="-4"/>
              </w:rPr>
            </w:pPr>
            <w:r w:rsidRPr="00907F03">
              <w:rPr>
                <w:rFonts w:ascii="Arial" w:eastAsia="MS Mincho" w:hAnsi="Arial" w:cs="Arial"/>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1C14667A" w14:textId="77777777" w:rsidR="000B3397" w:rsidRPr="00907F03" w:rsidRDefault="000B3397" w:rsidP="00907F03">
            <w:pPr>
              <w:jc w:val="both"/>
              <w:rPr>
                <w:rFonts w:ascii="Arial" w:hAnsi="Arial" w:cs="Arial"/>
                <w:bCs/>
                <w:spacing w:val="-4"/>
              </w:rPr>
            </w:pPr>
            <w:r w:rsidRPr="00907F03">
              <w:rPr>
                <w:rFonts w:ascii="Arial" w:hAnsi="Arial" w:cs="Arial"/>
                <w:bCs/>
                <w:spacing w:val="-4"/>
              </w:rPr>
              <w:t xml:space="preserve">Sub-contractor </w:t>
            </w:r>
            <w:r w:rsidRPr="00907F03">
              <w:rPr>
                <w:rFonts w:ascii="Arial" w:eastAsia="MS Mincho" w:hAnsi="Arial" w:cs="Arial"/>
                <w:spacing w:val="-2"/>
              </w:rPr>
              <w:sym w:font="Wingdings" w:char="F0A8"/>
            </w:r>
          </w:p>
        </w:tc>
      </w:tr>
      <w:tr w:rsidR="000B3397" w:rsidRPr="00907F03" w14:paraId="691AB938" w14:textId="77777777" w:rsidTr="00AE3FF7">
        <w:tc>
          <w:tcPr>
            <w:tcW w:w="3559" w:type="dxa"/>
            <w:tcBorders>
              <w:top w:val="single" w:sz="2" w:space="0" w:color="auto"/>
              <w:left w:val="single" w:sz="2" w:space="0" w:color="auto"/>
              <w:right w:val="single" w:sz="2" w:space="0" w:color="auto"/>
            </w:tcBorders>
          </w:tcPr>
          <w:p w14:paraId="48B7F277" w14:textId="77777777" w:rsidR="000B3397" w:rsidRPr="00907F03" w:rsidRDefault="000B3397" w:rsidP="00907F03">
            <w:pPr>
              <w:spacing w:before="144" w:after="324"/>
              <w:ind w:left="42"/>
              <w:jc w:val="both"/>
              <w:rPr>
                <w:rFonts w:ascii="Arial" w:hAnsi="Arial" w:cs="Arial"/>
                <w:bCs/>
                <w:spacing w:val="-11"/>
              </w:rPr>
            </w:pPr>
            <w:r w:rsidRPr="00907F03">
              <w:rPr>
                <w:rFonts w:ascii="Arial" w:hAnsi="Arial" w:cs="Arial"/>
                <w:bCs/>
                <w:spacing w:val="-11"/>
              </w:rPr>
              <w:t>Total Contract Amount</w:t>
            </w:r>
          </w:p>
        </w:tc>
        <w:tc>
          <w:tcPr>
            <w:tcW w:w="2921" w:type="dxa"/>
            <w:gridSpan w:val="3"/>
            <w:tcBorders>
              <w:top w:val="single" w:sz="2" w:space="0" w:color="auto"/>
              <w:left w:val="single" w:sz="2" w:space="0" w:color="auto"/>
              <w:right w:val="single" w:sz="2" w:space="0" w:color="auto"/>
            </w:tcBorders>
          </w:tcPr>
          <w:p w14:paraId="53DD9420" w14:textId="77777777" w:rsidR="000B3397" w:rsidRPr="00907F03" w:rsidRDefault="000B3397" w:rsidP="00907F03">
            <w:pPr>
              <w:spacing w:before="144"/>
              <w:ind w:left="61"/>
              <w:jc w:val="both"/>
              <w:rPr>
                <w:rFonts w:ascii="Arial" w:hAnsi="Arial" w:cs="Arial"/>
                <w:bCs/>
                <w:i/>
                <w:iCs/>
                <w:spacing w:val="2"/>
              </w:rPr>
            </w:pPr>
          </w:p>
        </w:tc>
        <w:tc>
          <w:tcPr>
            <w:tcW w:w="2970" w:type="dxa"/>
            <w:gridSpan w:val="2"/>
            <w:tcBorders>
              <w:top w:val="single" w:sz="2" w:space="0" w:color="auto"/>
              <w:left w:val="single" w:sz="2" w:space="0" w:color="auto"/>
              <w:right w:val="single" w:sz="2" w:space="0" w:color="auto"/>
            </w:tcBorders>
          </w:tcPr>
          <w:p w14:paraId="768861BE" w14:textId="77777777" w:rsidR="000B3397" w:rsidRPr="00907F03" w:rsidRDefault="000B3397" w:rsidP="00907F03">
            <w:pPr>
              <w:spacing w:before="144"/>
              <w:ind w:left="61"/>
              <w:jc w:val="both"/>
              <w:rPr>
                <w:rFonts w:ascii="Arial" w:hAnsi="Arial" w:cs="Arial"/>
                <w:bCs/>
                <w:i/>
                <w:iCs/>
                <w:spacing w:val="2"/>
              </w:rPr>
            </w:pPr>
            <w:r w:rsidRPr="00907F03">
              <w:rPr>
                <w:rFonts w:ascii="Arial" w:hAnsi="Arial" w:cs="Arial"/>
                <w:bCs/>
                <w:spacing w:val="-4"/>
              </w:rPr>
              <w:t xml:space="preserve">US$ </w:t>
            </w:r>
            <w:r w:rsidRPr="00907F03">
              <w:rPr>
                <w:rFonts w:ascii="Arial" w:hAnsi="Arial" w:cs="Arial"/>
                <w:bCs/>
                <w:i/>
                <w:iCs/>
                <w:spacing w:val="2"/>
              </w:rPr>
              <w:t>*</w:t>
            </w:r>
          </w:p>
        </w:tc>
      </w:tr>
      <w:tr w:rsidR="000B3397" w:rsidRPr="00907F03" w14:paraId="34F08C54" w14:textId="77777777" w:rsidTr="00AE3FF7">
        <w:tc>
          <w:tcPr>
            <w:tcW w:w="3559" w:type="dxa"/>
            <w:tcBorders>
              <w:top w:val="single" w:sz="2" w:space="0" w:color="auto"/>
              <w:left w:val="single" w:sz="2" w:space="0" w:color="auto"/>
              <w:right w:val="single" w:sz="2" w:space="0" w:color="auto"/>
            </w:tcBorders>
          </w:tcPr>
          <w:p w14:paraId="41409BA5" w14:textId="77777777" w:rsidR="000B3397" w:rsidRPr="00907F03" w:rsidRDefault="000B3397" w:rsidP="00907F03">
            <w:pPr>
              <w:spacing w:before="288"/>
              <w:ind w:left="42"/>
              <w:jc w:val="both"/>
              <w:rPr>
                <w:rFonts w:ascii="Arial" w:hAnsi="Arial" w:cs="Arial"/>
                <w:bCs/>
              </w:rPr>
            </w:pPr>
            <w:r w:rsidRPr="00907F03">
              <w:rPr>
                <w:rFonts w:ascii="Arial" w:hAnsi="Arial" w:cs="Arial"/>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669FDDE8" w14:textId="77777777" w:rsidR="000B3397" w:rsidRPr="00907F03" w:rsidRDefault="000B3397" w:rsidP="00907F03">
            <w:pPr>
              <w:spacing w:before="144"/>
              <w:ind w:left="61"/>
              <w:jc w:val="both"/>
              <w:rPr>
                <w:rFonts w:ascii="Arial" w:hAnsi="Arial" w:cs="Arial"/>
                <w:bCs/>
                <w:i/>
                <w:iCs/>
              </w:rPr>
            </w:pPr>
          </w:p>
        </w:tc>
        <w:tc>
          <w:tcPr>
            <w:tcW w:w="1620" w:type="dxa"/>
            <w:gridSpan w:val="2"/>
            <w:tcBorders>
              <w:top w:val="single" w:sz="2" w:space="0" w:color="auto"/>
              <w:left w:val="single" w:sz="2" w:space="0" w:color="auto"/>
              <w:right w:val="single" w:sz="2" w:space="0" w:color="auto"/>
            </w:tcBorders>
          </w:tcPr>
          <w:p w14:paraId="1E110CBD" w14:textId="77777777" w:rsidR="000B3397" w:rsidRPr="00907F03" w:rsidRDefault="000B3397" w:rsidP="00907F03">
            <w:pPr>
              <w:spacing w:before="144"/>
              <w:ind w:left="61"/>
              <w:jc w:val="both"/>
              <w:rPr>
                <w:rFonts w:ascii="Arial" w:hAnsi="Arial" w:cs="Arial"/>
                <w:bCs/>
                <w:i/>
                <w:iCs/>
              </w:rPr>
            </w:pPr>
          </w:p>
        </w:tc>
        <w:tc>
          <w:tcPr>
            <w:tcW w:w="2970" w:type="dxa"/>
            <w:gridSpan w:val="2"/>
            <w:tcBorders>
              <w:top w:val="single" w:sz="2" w:space="0" w:color="auto"/>
              <w:left w:val="single" w:sz="2" w:space="0" w:color="auto"/>
              <w:right w:val="single" w:sz="2" w:space="0" w:color="auto"/>
            </w:tcBorders>
          </w:tcPr>
          <w:p w14:paraId="0F226104" w14:textId="77777777" w:rsidR="000B3397" w:rsidRPr="00907F03" w:rsidRDefault="000B3397" w:rsidP="00907F03">
            <w:pPr>
              <w:spacing w:before="144"/>
              <w:ind w:left="61"/>
              <w:jc w:val="both"/>
              <w:rPr>
                <w:rFonts w:ascii="Arial" w:hAnsi="Arial" w:cs="Arial"/>
                <w:bCs/>
                <w:i/>
                <w:iCs/>
              </w:rPr>
            </w:pPr>
            <w:r w:rsidRPr="00907F03">
              <w:rPr>
                <w:rFonts w:ascii="Arial" w:hAnsi="Arial" w:cs="Arial"/>
                <w:bCs/>
                <w:i/>
                <w:spacing w:val="-4"/>
              </w:rPr>
              <w:t>*</w:t>
            </w:r>
          </w:p>
        </w:tc>
      </w:tr>
      <w:tr w:rsidR="000B3397" w:rsidRPr="00907F03" w14:paraId="0B55E3BE" w14:textId="77777777" w:rsidTr="00AE3FF7">
        <w:tc>
          <w:tcPr>
            <w:tcW w:w="3559" w:type="dxa"/>
            <w:tcBorders>
              <w:top w:val="single" w:sz="2" w:space="0" w:color="auto"/>
              <w:left w:val="single" w:sz="2" w:space="0" w:color="auto"/>
              <w:bottom w:val="single" w:sz="2" w:space="0" w:color="auto"/>
              <w:right w:val="single" w:sz="2" w:space="0" w:color="auto"/>
            </w:tcBorders>
          </w:tcPr>
          <w:p w14:paraId="0B443CFF" w14:textId="77777777" w:rsidR="000B3397" w:rsidRPr="00907F03" w:rsidRDefault="000B3397" w:rsidP="00907F03">
            <w:pPr>
              <w:spacing w:before="144"/>
              <w:ind w:left="42"/>
              <w:jc w:val="both"/>
              <w:rPr>
                <w:rFonts w:ascii="Arial" w:hAnsi="Arial" w:cs="Arial"/>
                <w:bCs/>
              </w:rPr>
            </w:pPr>
            <w:r w:rsidRPr="00907F03">
              <w:rPr>
                <w:rFonts w:ascii="Arial" w:hAnsi="Arial" w:cs="Arial"/>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53E4CB3E" w14:textId="77777777" w:rsidR="000B3397" w:rsidRPr="00907F03" w:rsidRDefault="000B3397" w:rsidP="00907F03">
            <w:pPr>
              <w:spacing w:before="144"/>
              <w:jc w:val="both"/>
              <w:rPr>
                <w:rFonts w:ascii="Arial" w:hAnsi="Arial" w:cs="Arial"/>
                <w:bCs/>
                <w:i/>
                <w:iCs/>
              </w:rPr>
            </w:pPr>
          </w:p>
        </w:tc>
      </w:tr>
      <w:tr w:rsidR="000B3397" w:rsidRPr="00907F03" w14:paraId="5B99E090" w14:textId="77777777" w:rsidTr="00AE3FF7">
        <w:tc>
          <w:tcPr>
            <w:tcW w:w="3559" w:type="dxa"/>
            <w:tcBorders>
              <w:top w:val="single" w:sz="2" w:space="0" w:color="auto"/>
              <w:left w:val="single" w:sz="2" w:space="0" w:color="auto"/>
              <w:bottom w:val="single" w:sz="2" w:space="0" w:color="auto"/>
              <w:right w:val="single" w:sz="2" w:space="0" w:color="auto"/>
            </w:tcBorders>
          </w:tcPr>
          <w:p w14:paraId="790E97CF" w14:textId="77777777" w:rsidR="000B3397" w:rsidRPr="00907F03" w:rsidRDefault="000B3397" w:rsidP="00907F03">
            <w:pPr>
              <w:ind w:left="42"/>
              <w:jc w:val="both"/>
              <w:rPr>
                <w:rFonts w:ascii="Arial" w:hAnsi="Arial" w:cs="Arial"/>
                <w:bCs/>
              </w:rPr>
            </w:pPr>
            <w:r w:rsidRPr="00907F03">
              <w:rPr>
                <w:rFonts w:ascii="Arial" w:hAnsi="Arial" w:cs="Arial"/>
                <w:bCs/>
              </w:rPr>
              <w:t>Address:</w:t>
            </w:r>
          </w:p>
          <w:p w14:paraId="3FE2CB59" w14:textId="77777777" w:rsidR="000B3397" w:rsidRPr="00907F03" w:rsidRDefault="000B3397" w:rsidP="00907F03">
            <w:pPr>
              <w:spacing w:before="252"/>
              <w:ind w:left="42"/>
              <w:jc w:val="both"/>
              <w:rPr>
                <w:rFonts w:ascii="Arial" w:hAnsi="Arial" w:cs="Arial"/>
                <w:bCs/>
              </w:rPr>
            </w:pPr>
            <w:r w:rsidRPr="00907F03">
              <w:rPr>
                <w:rFonts w:ascii="Arial" w:hAnsi="Arial" w:cs="Arial"/>
                <w:bCs/>
              </w:rPr>
              <w:t>Telephone/fax number</w:t>
            </w:r>
          </w:p>
          <w:p w14:paraId="7A9FE594" w14:textId="77777777" w:rsidR="000B3397" w:rsidRPr="00907F03" w:rsidRDefault="000B3397" w:rsidP="00907F03">
            <w:pPr>
              <w:spacing w:before="540" w:after="252"/>
              <w:ind w:left="42"/>
              <w:jc w:val="both"/>
              <w:rPr>
                <w:rFonts w:ascii="Arial" w:hAnsi="Arial" w:cs="Arial"/>
                <w:bCs/>
              </w:rPr>
            </w:pPr>
            <w:r w:rsidRPr="00907F03">
              <w:rPr>
                <w:rFonts w:ascii="Arial" w:hAnsi="Arial" w:cs="Arial"/>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63374D35" w14:textId="77777777" w:rsidR="000B3397" w:rsidRPr="00907F03" w:rsidRDefault="000B3397" w:rsidP="00907F03">
            <w:pPr>
              <w:spacing w:before="288" w:after="120"/>
              <w:jc w:val="both"/>
              <w:rPr>
                <w:rFonts w:ascii="Arial" w:hAnsi="Arial" w:cs="Arial"/>
                <w:bCs/>
                <w:i/>
                <w:iCs/>
                <w:spacing w:val="2"/>
              </w:rPr>
            </w:pPr>
          </w:p>
        </w:tc>
      </w:tr>
    </w:tbl>
    <w:p w14:paraId="3948ED3F" w14:textId="4AAB3C83" w:rsidR="000B3397" w:rsidRPr="00907F03" w:rsidRDefault="000B3397" w:rsidP="00054E63">
      <w:pPr>
        <w:jc w:val="center"/>
        <w:rPr>
          <w:rFonts w:ascii="Arial" w:hAnsi="Arial" w:cs="Arial"/>
          <w:b/>
          <w:sz w:val="32"/>
          <w:szCs w:val="32"/>
        </w:rPr>
      </w:pPr>
      <w:r w:rsidRPr="00907F03">
        <w:rPr>
          <w:rFonts w:ascii="Arial" w:hAnsi="Arial" w:cs="Arial"/>
          <w:b/>
          <w:sz w:val="32"/>
          <w:szCs w:val="32"/>
        </w:rPr>
        <w:br w:type="page"/>
      </w:r>
      <w:r w:rsidRPr="00907F03">
        <w:rPr>
          <w:rFonts w:ascii="Arial" w:hAnsi="Arial" w:cs="Arial"/>
          <w:b/>
          <w:sz w:val="32"/>
          <w:szCs w:val="32"/>
        </w:rPr>
        <w:lastRenderedPageBreak/>
        <w:t>Form EXP - 4.2(a) (cont.)</w:t>
      </w:r>
    </w:p>
    <w:p w14:paraId="3DC26A2C" w14:textId="77777777" w:rsidR="000B3397" w:rsidRPr="00907F03" w:rsidRDefault="000B3397" w:rsidP="00907F03">
      <w:pPr>
        <w:jc w:val="both"/>
        <w:rPr>
          <w:rFonts w:ascii="Arial" w:hAnsi="Arial" w:cs="Arial"/>
          <w:b/>
          <w:sz w:val="32"/>
          <w:szCs w:val="36"/>
        </w:rPr>
      </w:pPr>
      <w:r w:rsidRPr="00907F03">
        <w:rPr>
          <w:rFonts w:ascii="Arial" w:hAnsi="Arial" w:cs="Arial"/>
          <w:b/>
          <w:sz w:val="32"/>
          <w:szCs w:val="36"/>
        </w:rPr>
        <w:t>Specific Construction and Contract Management Experience (cont.)</w:t>
      </w:r>
    </w:p>
    <w:p w14:paraId="666FDD1E" w14:textId="77777777" w:rsidR="000B3397" w:rsidRPr="00907F03" w:rsidRDefault="000B3397" w:rsidP="00907F03">
      <w:pPr>
        <w:jc w:val="both"/>
        <w:rPr>
          <w:rFonts w:ascii="Arial" w:hAnsi="Arial" w:cs="Arial"/>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907F03" w14:paraId="205B19F9" w14:textId="77777777" w:rsidTr="00AE3FF7">
        <w:tc>
          <w:tcPr>
            <w:tcW w:w="3559" w:type="dxa"/>
            <w:tcBorders>
              <w:top w:val="single" w:sz="2" w:space="0" w:color="auto"/>
              <w:left w:val="single" w:sz="2" w:space="0" w:color="auto"/>
              <w:bottom w:val="single" w:sz="2" w:space="0" w:color="auto"/>
              <w:right w:val="single" w:sz="2" w:space="0" w:color="auto"/>
            </w:tcBorders>
          </w:tcPr>
          <w:p w14:paraId="6C82BE82" w14:textId="77777777" w:rsidR="000B3397" w:rsidRPr="00907F03" w:rsidRDefault="000B3397" w:rsidP="00907F03">
            <w:pPr>
              <w:jc w:val="both"/>
              <w:rPr>
                <w:rFonts w:ascii="Arial" w:hAnsi="Arial" w:cs="Arial"/>
                <w:b/>
                <w:bCs/>
                <w:spacing w:val="4"/>
              </w:rPr>
            </w:pPr>
            <w:r w:rsidRPr="00907F03">
              <w:rPr>
                <w:rFonts w:ascii="Arial" w:hAnsi="Arial" w:cs="Arial"/>
                <w:b/>
                <w:bCs/>
                <w:spacing w:val="4"/>
              </w:rPr>
              <w:t>Similar Contract No.</w:t>
            </w:r>
          </w:p>
          <w:p w14:paraId="6ED36FAB" w14:textId="77777777" w:rsidR="000B3397" w:rsidRPr="00907F03" w:rsidRDefault="000B3397" w:rsidP="00907F03">
            <w:pPr>
              <w:jc w:val="both"/>
              <w:rPr>
                <w:rFonts w:ascii="Arial" w:hAnsi="Arial" w:cs="Arial"/>
                <w:bCs/>
                <w:i/>
                <w:iCs/>
              </w:rPr>
            </w:pPr>
          </w:p>
        </w:tc>
        <w:tc>
          <w:tcPr>
            <w:tcW w:w="5623" w:type="dxa"/>
            <w:tcBorders>
              <w:top w:val="single" w:sz="2" w:space="0" w:color="auto"/>
              <w:left w:val="single" w:sz="2" w:space="0" w:color="auto"/>
              <w:bottom w:val="single" w:sz="2" w:space="0" w:color="auto"/>
              <w:right w:val="single" w:sz="2" w:space="0" w:color="auto"/>
            </w:tcBorders>
          </w:tcPr>
          <w:p w14:paraId="406FE96F" w14:textId="77777777" w:rsidR="000B3397" w:rsidRPr="00907F03" w:rsidRDefault="000B3397" w:rsidP="00907F03">
            <w:pPr>
              <w:jc w:val="both"/>
              <w:rPr>
                <w:rFonts w:ascii="Arial" w:hAnsi="Arial" w:cs="Arial"/>
                <w:b/>
                <w:bCs/>
                <w:spacing w:val="4"/>
              </w:rPr>
            </w:pPr>
            <w:r w:rsidRPr="00907F03">
              <w:rPr>
                <w:rFonts w:ascii="Arial" w:hAnsi="Arial" w:cs="Arial"/>
                <w:b/>
                <w:bCs/>
                <w:spacing w:val="4"/>
              </w:rPr>
              <w:t>Information</w:t>
            </w:r>
          </w:p>
        </w:tc>
      </w:tr>
      <w:tr w:rsidR="000B3397" w:rsidRPr="00907F03" w14:paraId="3ADD9DF5" w14:textId="77777777" w:rsidTr="00AE3FF7">
        <w:tc>
          <w:tcPr>
            <w:tcW w:w="3559" w:type="dxa"/>
            <w:tcBorders>
              <w:top w:val="single" w:sz="2" w:space="0" w:color="auto"/>
              <w:left w:val="single" w:sz="2" w:space="0" w:color="auto"/>
              <w:bottom w:val="single" w:sz="2" w:space="0" w:color="auto"/>
              <w:right w:val="single" w:sz="2" w:space="0" w:color="auto"/>
            </w:tcBorders>
          </w:tcPr>
          <w:p w14:paraId="62002658" w14:textId="77777777" w:rsidR="000B3397" w:rsidRPr="00907F03" w:rsidRDefault="000B3397" w:rsidP="00907F03">
            <w:pPr>
              <w:jc w:val="both"/>
              <w:rPr>
                <w:rFonts w:ascii="Arial" w:hAnsi="Arial" w:cs="Arial"/>
                <w:b/>
                <w:bCs/>
                <w:spacing w:val="4"/>
              </w:rPr>
            </w:pPr>
            <w:r w:rsidRPr="00907F03">
              <w:rPr>
                <w:rFonts w:ascii="Arial" w:hAnsi="Arial" w:cs="Arial"/>
              </w:rPr>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3ACBE359" w14:textId="77777777" w:rsidR="000B3397" w:rsidRPr="00907F03" w:rsidRDefault="000B3397" w:rsidP="00907F03">
            <w:pPr>
              <w:jc w:val="both"/>
              <w:rPr>
                <w:rFonts w:ascii="Arial" w:hAnsi="Arial" w:cs="Arial"/>
                <w:b/>
                <w:bCs/>
                <w:spacing w:val="4"/>
              </w:rPr>
            </w:pPr>
          </w:p>
        </w:tc>
      </w:tr>
      <w:tr w:rsidR="000B3397" w:rsidRPr="00907F03" w14:paraId="6AB55684" w14:textId="77777777" w:rsidTr="00AE3FF7">
        <w:tc>
          <w:tcPr>
            <w:tcW w:w="3559" w:type="dxa"/>
            <w:tcBorders>
              <w:top w:val="single" w:sz="2" w:space="0" w:color="auto"/>
              <w:left w:val="single" w:sz="2" w:space="0" w:color="auto"/>
              <w:bottom w:val="single" w:sz="2" w:space="0" w:color="auto"/>
              <w:right w:val="single" w:sz="2" w:space="0" w:color="auto"/>
            </w:tcBorders>
          </w:tcPr>
          <w:p w14:paraId="63018490" w14:textId="77777777" w:rsidR="000B3397" w:rsidRPr="00907F03" w:rsidRDefault="000B3397" w:rsidP="00907F03">
            <w:pPr>
              <w:spacing w:before="120" w:after="120"/>
              <w:ind w:left="86"/>
              <w:jc w:val="both"/>
              <w:rPr>
                <w:rFonts w:ascii="Arial" w:hAnsi="Arial" w:cs="Arial"/>
              </w:rPr>
            </w:pPr>
            <w:r w:rsidRPr="00907F03">
              <w:rPr>
                <w:rFonts w:ascii="Arial" w:hAnsi="Arial" w:cs="Arial"/>
              </w:rPr>
              <w:t>1. Amount</w:t>
            </w:r>
          </w:p>
        </w:tc>
        <w:tc>
          <w:tcPr>
            <w:tcW w:w="5623" w:type="dxa"/>
            <w:tcBorders>
              <w:top w:val="single" w:sz="2" w:space="0" w:color="auto"/>
              <w:left w:val="single" w:sz="2" w:space="0" w:color="auto"/>
              <w:bottom w:val="single" w:sz="2" w:space="0" w:color="auto"/>
              <w:right w:val="single" w:sz="2" w:space="0" w:color="auto"/>
            </w:tcBorders>
          </w:tcPr>
          <w:p w14:paraId="4C4769DE" w14:textId="77777777" w:rsidR="000B3397" w:rsidRPr="00907F03" w:rsidRDefault="000B3397" w:rsidP="00907F03">
            <w:pPr>
              <w:jc w:val="both"/>
              <w:rPr>
                <w:rFonts w:ascii="Arial" w:hAnsi="Arial" w:cs="Arial"/>
                <w:b/>
                <w:bCs/>
                <w:spacing w:val="4"/>
              </w:rPr>
            </w:pPr>
          </w:p>
        </w:tc>
      </w:tr>
      <w:tr w:rsidR="000B3397" w:rsidRPr="00907F03" w14:paraId="4A2FC88B" w14:textId="77777777" w:rsidTr="00AE3FF7">
        <w:tc>
          <w:tcPr>
            <w:tcW w:w="3559" w:type="dxa"/>
            <w:tcBorders>
              <w:top w:val="single" w:sz="2" w:space="0" w:color="auto"/>
              <w:left w:val="single" w:sz="2" w:space="0" w:color="auto"/>
              <w:bottom w:val="single" w:sz="2" w:space="0" w:color="auto"/>
              <w:right w:val="single" w:sz="2" w:space="0" w:color="auto"/>
            </w:tcBorders>
          </w:tcPr>
          <w:p w14:paraId="49C5033C" w14:textId="77777777" w:rsidR="000B3397" w:rsidRPr="00907F03" w:rsidRDefault="000B3397" w:rsidP="00907F03">
            <w:pPr>
              <w:spacing w:before="120" w:after="120"/>
              <w:ind w:left="86"/>
              <w:jc w:val="both"/>
              <w:rPr>
                <w:rFonts w:ascii="Arial" w:hAnsi="Arial" w:cs="Arial"/>
              </w:rPr>
            </w:pPr>
            <w:r w:rsidRPr="00907F03">
              <w:rPr>
                <w:rFonts w:ascii="Arial" w:hAnsi="Arial" w:cs="Arial"/>
              </w:rPr>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14:paraId="2619E340" w14:textId="77777777" w:rsidR="000B3397" w:rsidRPr="00907F03" w:rsidRDefault="000B3397" w:rsidP="00907F03">
            <w:pPr>
              <w:jc w:val="both"/>
              <w:rPr>
                <w:rFonts w:ascii="Arial" w:hAnsi="Arial" w:cs="Arial"/>
                <w:b/>
                <w:bCs/>
                <w:spacing w:val="4"/>
              </w:rPr>
            </w:pPr>
          </w:p>
        </w:tc>
      </w:tr>
      <w:tr w:rsidR="000B3397" w:rsidRPr="00907F03" w14:paraId="28E3D6B0" w14:textId="77777777" w:rsidTr="00AE3FF7">
        <w:tc>
          <w:tcPr>
            <w:tcW w:w="3559" w:type="dxa"/>
            <w:tcBorders>
              <w:top w:val="single" w:sz="2" w:space="0" w:color="auto"/>
              <w:left w:val="single" w:sz="2" w:space="0" w:color="auto"/>
              <w:bottom w:val="single" w:sz="2" w:space="0" w:color="auto"/>
              <w:right w:val="single" w:sz="2" w:space="0" w:color="auto"/>
            </w:tcBorders>
          </w:tcPr>
          <w:p w14:paraId="262D627A" w14:textId="77777777" w:rsidR="000B3397" w:rsidRPr="00907F03" w:rsidRDefault="000B3397" w:rsidP="00907F03">
            <w:pPr>
              <w:spacing w:before="120" w:after="120"/>
              <w:ind w:left="86"/>
              <w:jc w:val="both"/>
              <w:rPr>
                <w:rFonts w:ascii="Arial" w:hAnsi="Arial" w:cs="Arial"/>
              </w:rPr>
            </w:pPr>
            <w:r w:rsidRPr="00907F03">
              <w:rPr>
                <w:rFonts w:ascii="Arial" w:hAnsi="Arial" w:cs="Arial"/>
              </w:rPr>
              <w:t>3. Complexity</w:t>
            </w:r>
          </w:p>
        </w:tc>
        <w:tc>
          <w:tcPr>
            <w:tcW w:w="5623" w:type="dxa"/>
            <w:tcBorders>
              <w:top w:val="single" w:sz="2" w:space="0" w:color="auto"/>
              <w:left w:val="single" w:sz="2" w:space="0" w:color="auto"/>
              <w:bottom w:val="single" w:sz="2" w:space="0" w:color="auto"/>
              <w:right w:val="single" w:sz="2" w:space="0" w:color="auto"/>
            </w:tcBorders>
          </w:tcPr>
          <w:p w14:paraId="36279DF7" w14:textId="77777777" w:rsidR="000B3397" w:rsidRPr="00907F03" w:rsidRDefault="000B3397" w:rsidP="00907F03">
            <w:pPr>
              <w:jc w:val="both"/>
              <w:rPr>
                <w:rFonts w:ascii="Arial" w:hAnsi="Arial" w:cs="Arial"/>
                <w:b/>
                <w:bCs/>
                <w:spacing w:val="4"/>
              </w:rPr>
            </w:pPr>
          </w:p>
        </w:tc>
      </w:tr>
      <w:tr w:rsidR="000B3397" w:rsidRPr="00907F03" w14:paraId="55E66177" w14:textId="77777777" w:rsidTr="00AE3FF7">
        <w:tc>
          <w:tcPr>
            <w:tcW w:w="3559" w:type="dxa"/>
            <w:tcBorders>
              <w:top w:val="single" w:sz="2" w:space="0" w:color="auto"/>
              <w:left w:val="single" w:sz="2" w:space="0" w:color="auto"/>
              <w:bottom w:val="single" w:sz="2" w:space="0" w:color="auto"/>
              <w:right w:val="single" w:sz="2" w:space="0" w:color="auto"/>
            </w:tcBorders>
          </w:tcPr>
          <w:p w14:paraId="47AFDC21" w14:textId="77777777" w:rsidR="000B3397" w:rsidRPr="00907F03" w:rsidRDefault="000B3397" w:rsidP="00907F03">
            <w:pPr>
              <w:spacing w:before="120" w:after="120"/>
              <w:ind w:left="86"/>
              <w:jc w:val="both"/>
              <w:rPr>
                <w:rFonts w:ascii="Arial" w:hAnsi="Arial" w:cs="Arial"/>
              </w:rPr>
            </w:pPr>
            <w:r w:rsidRPr="00907F03">
              <w:rPr>
                <w:rFonts w:ascii="Arial" w:hAnsi="Arial" w:cs="Arial"/>
              </w:rPr>
              <w:t>4. Methods/Technology</w:t>
            </w:r>
          </w:p>
        </w:tc>
        <w:tc>
          <w:tcPr>
            <w:tcW w:w="5623" w:type="dxa"/>
            <w:tcBorders>
              <w:top w:val="single" w:sz="2" w:space="0" w:color="auto"/>
              <w:left w:val="single" w:sz="2" w:space="0" w:color="auto"/>
              <w:bottom w:val="single" w:sz="2" w:space="0" w:color="auto"/>
              <w:right w:val="single" w:sz="2" w:space="0" w:color="auto"/>
            </w:tcBorders>
          </w:tcPr>
          <w:p w14:paraId="409CAEB0" w14:textId="77777777" w:rsidR="000B3397" w:rsidRPr="00907F03" w:rsidRDefault="000B3397" w:rsidP="00907F03">
            <w:pPr>
              <w:jc w:val="both"/>
              <w:rPr>
                <w:rFonts w:ascii="Arial" w:hAnsi="Arial" w:cs="Arial"/>
                <w:b/>
                <w:bCs/>
                <w:spacing w:val="4"/>
              </w:rPr>
            </w:pPr>
          </w:p>
        </w:tc>
      </w:tr>
      <w:tr w:rsidR="000B3397" w:rsidRPr="00907F03" w14:paraId="0A160BC4" w14:textId="77777777" w:rsidTr="00AE3FF7">
        <w:tc>
          <w:tcPr>
            <w:tcW w:w="3559" w:type="dxa"/>
            <w:tcBorders>
              <w:top w:val="single" w:sz="2" w:space="0" w:color="auto"/>
              <w:left w:val="single" w:sz="2" w:space="0" w:color="auto"/>
              <w:bottom w:val="single" w:sz="2" w:space="0" w:color="auto"/>
              <w:right w:val="single" w:sz="2" w:space="0" w:color="auto"/>
            </w:tcBorders>
          </w:tcPr>
          <w:p w14:paraId="0235EFAC" w14:textId="77777777" w:rsidR="000B3397" w:rsidRPr="00907F03" w:rsidRDefault="00301412" w:rsidP="00907F03">
            <w:pPr>
              <w:spacing w:before="120" w:after="120"/>
              <w:ind w:left="86"/>
              <w:jc w:val="both"/>
              <w:rPr>
                <w:rFonts w:ascii="Arial" w:hAnsi="Arial" w:cs="Arial"/>
              </w:rPr>
            </w:pPr>
            <w:r w:rsidRPr="00907F03">
              <w:rPr>
                <w:rFonts w:ascii="Arial" w:hAnsi="Arial" w:cs="Arial"/>
              </w:rPr>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6A383A00" w14:textId="77777777" w:rsidR="000B3397" w:rsidRPr="00907F03" w:rsidRDefault="000B3397" w:rsidP="00907F03">
            <w:pPr>
              <w:jc w:val="both"/>
              <w:rPr>
                <w:rFonts w:ascii="Arial" w:hAnsi="Arial" w:cs="Arial"/>
                <w:b/>
                <w:bCs/>
                <w:spacing w:val="4"/>
              </w:rPr>
            </w:pPr>
          </w:p>
        </w:tc>
      </w:tr>
      <w:tr w:rsidR="00301412" w:rsidRPr="00907F03" w14:paraId="5A7E419C" w14:textId="77777777" w:rsidTr="00AE3FF7">
        <w:tc>
          <w:tcPr>
            <w:tcW w:w="3559" w:type="dxa"/>
            <w:tcBorders>
              <w:top w:val="single" w:sz="2" w:space="0" w:color="auto"/>
              <w:left w:val="single" w:sz="2" w:space="0" w:color="auto"/>
              <w:bottom w:val="single" w:sz="2" w:space="0" w:color="auto"/>
              <w:right w:val="single" w:sz="2" w:space="0" w:color="auto"/>
            </w:tcBorders>
          </w:tcPr>
          <w:p w14:paraId="0ACE08B1" w14:textId="77777777" w:rsidR="00301412" w:rsidRPr="00907F03" w:rsidRDefault="00301412" w:rsidP="00907F03">
            <w:pPr>
              <w:spacing w:before="120" w:after="120"/>
              <w:ind w:left="86"/>
              <w:jc w:val="both"/>
              <w:rPr>
                <w:rFonts w:ascii="Arial" w:hAnsi="Arial" w:cs="Arial"/>
              </w:rPr>
            </w:pPr>
            <w:r w:rsidRPr="00907F03">
              <w:rPr>
                <w:rFonts w:ascii="Arial" w:hAnsi="Arial" w:cs="Arial"/>
              </w:rPr>
              <w:t>6. Other Characteristics</w:t>
            </w:r>
          </w:p>
        </w:tc>
        <w:tc>
          <w:tcPr>
            <w:tcW w:w="5623" w:type="dxa"/>
            <w:tcBorders>
              <w:top w:val="single" w:sz="2" w:space="0" w:color="auto"/>
              <w:left w:val="single" w:sz="2" w:space="0" w:color="auto"/>
              <w:bottom w:val="single" w:sz="2" w:space="0" w:color="auto"/>
              <w:right w:val="single" w:sz="2" w:space="0" w:color="auto"/>
            </w:tcBorders>
          </w:tcPr>
          <w:p w14:paraId="1D302168" w14:textId="77777777" w:rsidR="00301412" w:rsidRPr="00907F03" w:rsidRDefault="00301412" w:rsidP="00907F03">
            <w:pPr>
              <w:jc w:val="both"/>
              <w:rPr>
                <w:rFonts w:ascii="Arial" w:hAnsi="Arial" w:cs="Arial"/>
                <w:b/>
                <w:bCs/>
                <w:spacing w:val="4"/>
              </w:rPr>
            </w:pPr>
          </w:p>
        </w:tc>
      </w:tr>
    </w:tbl>
    <w:p w14:paraId="38A7EBAB" w14:textId="77777777" w:rsidR="000B3397" w:rsidRPr="00907F03" w:rsidRDefault="000B3397" w:rsidP="00054E63">
      <w:pPr>
        <w:pStyle w:val="S4-Header2"/>
        <w:rPr>
          <w:rFonts w:ascii="Arial" w:hAnsi="Arial" w:cs="Arial"/>
        </w:rPr>
      </w:pPr>
      <w:r w:rsidRPr="00907F03">
        <w:rPr>
          <w:rFonts w:ascii="Arial" w:hAnsi="Arial" w:cs="Arial"/>
        </w:rPr>
        <w:br w:type="page"/>
      </w:r>
      <w:bookmarkStart w:id="501" w:name="_Toc29909664"/>
      <w:r w:rsidRPr="00907F03">
        <w:rPr>
          <w:rFonts w:ascii="Arial" w:hAnsi="Arial" w:cs="Arial"/>
          <w:szCs w:val="32"/>
        </w:rPr>
        <w:lastRenderedPageBreak/>
        <w:t xml:space="preserve">Form EXP </w:t>
      </w:r>
      <w:r w:rsidRPr="00907F03">
        <w:rPr>
          <w:rFonts w:ascii="Arial" w:hAnsi="Arial" w:cs="Arial"/>
          <w:spacing w:val="22"/>
          <w:szCs w:val="32"/>
        </w:rPr>
        <w:t xml:space="preserve">- </w:t>
      </w:r>
      <w:r w:rsidRPr="00907F03">
        <w:rPr>
          <w:rFonts w:ascii="Arial" w:hAnsi="Arial" w:cs="Arial"/>
          <w:spacing w:val="21"/>
          <w:szCs w:val="32"/>
        </w:rPr>
        <w:t>4.2(b)</w:t>
      </w:r>
      <w:r w:rsidR="00DF1785" w:rsidRPr="00907F03">
        <w:rPr>
          <w:rFonts w:ascii="Arial" w:hAnsi="Arial" w:cs="Arial"/>
          <w:spacing w:val="21"/>
          <w:szCs w:val="32"/>
        </w:rPr>
        <w:t xml:space="preserve">: </w:t>
      </w:r>
      <w:bookmarkStart w:id="502" w:name="_Toc108424570"/>
      <w:r w:rsidRPr="00907F03">
        <w:rPr>
          <w:rFonts w:ascii="Arial" w:hAnsi="Arial" w:cs="Arial"/>
        </w:rPr>
        <w:t>Construction Experience in Key Activities</w:t>
      </w:r>
      <w:bookmarkEnd w:id="501"/>
      <w:bookmarkEnd w:id="502"/>
    </w:p>
    <w:p w14:paraId="1D08CB7A" w14:textId="77777777" w:rsidR="005B7347" w:rsidRPr="00907F03" w:rsidRDefault="00AB4D20" w:rsidP="00907F03">
      <w:pPr>
        <w:spacing w:before="288" w:after="324" w:line="264" w:lineRule="exact"/>
        <w:jc w:val="both"/>
        <w:rPr>
          <w:rFonts w:ascii="Arial" w:hAnsi="Arial" w:cs="Arial"/>
          <w:bCs/>
          <w:i/>
          <w:iCs/>
        </w:rPr>
      </w:pPr>
      <w:r w:rsidRPr="00907F03">
        <w:rPr>
          <w:rFonts w:ascii="Arial" w:hAnsi="Arial" w:cs="Arial"/>
          <w:spacing w:val="-4"/>
        </w:rPr>
        <w:t xml:space="preserve">Bidder’s Name: </w:t>
      </w:r>
      <w:r w:rsidRPr="00907F03">
        <w:rPr>
          <w:rFonts w:ascii="Arial" w:hAnsi="Arial" w:cs="Arial"/>
          <w:i/>
          <w:iCs/>
          <w:spacing w:val="-6"/>
        </w:rPr>
        <w:t>________________</w:t>
      </w:r>
      <w:r w:rsidRPr="00907F03">
        <w:rPr>
          <w:rFonts w:ascii="Arial" w:hAnsi="Arial" w:cs="Arial"/>
          <w:i/>
          <w:iCs/>
          <w:spacing w:val="-6"/>
        </w:rPr>
        <w:br/>
      </w:r>
      <w:r w:rsidRPr="00907F03">
        <w:rPr>
          <w:rFonts w:ascii="Arial" w:hAnsi="Arial" w:cs="Arial"/>
          <w:spacing w:val="-4"/>
        </w:rPr>
        <w:t xml:space="preserve">Date: </w:t>
      </w:r>
      <w:r w:rsidRPr="00907F03">
        <w:rPr>
          <w:rFonts w:ascii="Arial" w:hAnsi="Arial" w:cs="Arial"/>
          <w:i/>
          <w:iCs/>
          <w:spacing w:val="-6"/>
        </w:rPr>
        <w:t>______________________</w:t>
      </w:r>
      <w:r w:rsidRPr="00907F03">
        <w:rPr>
          <w:rFonts w:ascii="Arial" w:hAnsi="Arial" w:cs="Arial"/>
          <w:i/>
          <w:iCs/>
          <w:spacing w:val="-6"/>
        </w:rPr>
        <w:br/>
      </w:r>
      <w:r w:rsidRPr="00907F03">
        <w:rPr>
          <w:rFonts w:ascii="Arial" w:hAnsi="Arial" w:cs="Arial"/>
          <w:spacing w:val="-4"/>
        </w:rPr>
        <w:t>Joint Venture Member’s Name_________________________</w:t>
      </w:r>
      <w:r w:rsidRPr="00907F03">
        <w:rPr>
          <w:rFonts w:ascii="Arial" w:hAnsi="Arial" w:cs="Arial"/>
          <w:i/>
          <w:iCs/>
          <w:spacing w:val="-6"/>
        </w:rPr>
        <w:br/>
      </w:r>
      <w:r w:rsidR="005B7347" w:rsidRPr="00907F03">
        <w:rPr>
          <w:rFonts w:ascii="Arial" w:hAnsi="Arial" w:cs="Arial"/>
          <w:bCs/>
          <w:spacing w:val="-2"/>
        </w:rPr>
        <w:t>Sub-contractor's Name</w:t>
      </w:r>
      <w:r w:rsidR="009E655F" w:rsidRPr="00907F03">
        <w:rPr>
          <w:rStyle w:val="FootnoteReference"/>
          <w:rFonts w:ascii="Arial" w:hAnsi="Arial" w:cs="Arial"/>
          <w:bCs/>
          <w:spacing w:val="-2"/>
        </w:rPr>
        <w:footnoteReference w:id="18"/>
      </w:r>
      <w:r w:rsidR="005B7347" w:rsidRPr="00907F03">
        <w:rPr>
          <w:rFonts w:ascii="Arial" w:hAnsi="Arial" w:cs="Arial"/>
          <w:bCs/>
          <w:spacing w:val="-2"/>
        </w:rPr>
        <w:t xml:space="preserve"> (as per ITB 34.2 and 34.3): </w:t>
      </w:r>
      <w:r w:rsidR="005B7347" w:rsidRPr="00907F03">
        <w:rPr>
          <w:rFonts w:ascii="Arial" w:hAnsi="Arial" w:cs="Arial"/>
          <w:bCs/>
          <w:i/>
          <w:iCs/>
        </w:rPr>
        <w:t>________________</w:t>
      </w:r>
    </w:p>
    <w:p w14:paraId="7572BE51" w14:textId="77777777" w:rsidR="00AB4D20" w:rsidRPr="00907F03" w:rsidRDefault="00AB4D20" w:rsidP="00907F03">
      <w:pPr>
        <w:spacing w:before="288" w:after="324" w:line="264" w:lineRule="exact"/>
        <w:jc w:val="both"/>
        <w:rPr>
          <w:rFonts w:ascii="Arial" w:hAnsi="Arial" w:cs="Arial"/>
          <w:bCs/>
          <w:i/>
          <w:iCs/>
        </w:rPr>
      </w:pPr>
      <w:r w:rsidRPr="00907F03">
        <w:rPr>
          <w:rFonts w:ascii="Arial" w:hAnsi="Arial" w:cs="Arial"/>
          <w:spacing w:val="-4"/>
        </w:rPr>
        <w:t xml:space="preserve">ICB No. and title: </w:t>
      </w:r>
      <w:r w:rsidRPr="00907F03">
        <w:rPr>
          <w:rFonts w:ascii="Arial" w:hAnsi="Arial" w:cs="Arial"/>
          <w:i/>
          <w:iCs/>
          <w:spacing w:val="-6"/>
        </w:rPr>
        <w:t>___________________________</w:t>
      </w:r>
      <w:r w:rsidRPr="00907F03">
        <w:rPr>
          <w:rFonts w:ascii="Arial" w:hAnsi="Arial" w:cs="Arial"/>
          <w:i/>
          <w:iCs/>
          <w:spacing w:val="-6"/>
        </w:rPr>
        <w:br/>
      </w:r>
      <w:r w:rsidRPr="00907F03">
        <w:rPr>
          <w:rFonts w:ascii="Arial" w:hAnsi="Arial" w:cs="Arial"/>
          <w:spacing w:val="-4"/>
        </w:rPr>
        <w:t xml:space="preserve">Page </w:t>
      </w:r>
      <w:r w:rsidRPr="00907F03">
        <w:rPr>
          <w:rFonts w:ascii="Arial" w:hAnsi="Arial" w:cs="Arial"/>
          <w:i/>
          <w:iCs/>
          <w:spacing w:val="-6"/>
        </w:rPr>
        <w:t>_______________</w:t>
      </w:r>
      <w:r w:rsidRPr="00907F03">
        <w:rPr>
          <w:rFonts w:ascii="Arial" w:hAnsi="Arial" w:cs="Arial"/>
          <w:spacing w:val="-4"/>
        </w:rPr>
        <w:t xml:space="preserve">of </w:t>
      </w:r>
      <w:r w:rsidRPr="00907F03">
        <w:rPr>
          <w:rFonts w:ascii="Arial" w:hAnsi="Arial" w:cs="Arial"/>
          <w:i/>
          <w:iCs/>
          <w:spacing w:val="-6"/>
        </w:rPr>
        <w:t>______________</w:t>
      </w:r>
      <w:r w:rsidRPr="00907F03">
        <w:rPr>
          <w:rFonts w:ascii="Arial" w:hAnsi="Arial" w:cs="Arial"/>
          <w:spacing w:val="-4"/>
        </w:rPr>
        <w:t>pages</w:t>
      </w:r>
    </w:p>
    <w:p w14:paraId="4DFC0FB4" w14:textId="77777777" w:rsidR="000B3397" w:rsidRPr="00907F03" w:rsidRDefault="000B3397" w:rsidP="00907F03">
      <w:pPr>
        <w:jc w:val="both"/>
        <w:rPr>
          <w:rFonts w:ascii="Arial" w:hAnsi="Arial" w:cs="Arial"/>
          <w:bCs/>
          <w:i/>
          <w:iCs/>
          <w:spacing w:val="2"/>
        </w:rPr>
      </w:pPr>
      <w:r w:rsidRPr="00907F03">
        <w:rPr>
          <w:rFonts w:ascii="Arial" w:hAnsi="Arial" w:cs="Arial"/>
          <w:bCs/>
          <w:spacing w:val="-2"/>
        </w:rPr>
        <w:t xml:space="preserve">Sub-contractor's Name (as per ITB 34.2 and 34.3): </w:t>
      </w:r>
      <w:r w:rsidRPr="00907F03">
        <w:rPr>
          <w:rFonts w:ascii="Arial" w:hAnsi="Arial" w:cs="Arial"/>
          <w:bCs/>
          <w:i/>
          <w:iCs/>
        </w:rPr>
        <w:t>________________</w:t>
      </w:r>
    </w:p>
    <w:p w14:paraId="59F343FB" w14:textId="77777777" w:rsidR="000B3397" w:rsidRPr="00907F03" w:rsidRDefault="000B3397" w:rsidP="00907F03">
      <w:pPr>
        <w:pStyle w:val="Style11"/>
        <w:spacing w:line="240" w:lineRule="auto"/>
        <w:ind w:right="144"/>
        <w:jc w:val="both"/>
        <w:rPr>
          <w:rFonts w:ascii="Arial" w:hAnsi="Arial" w:cs="Arial"/>
          <w:bCs/>
          <w:spacing w:val="-6"/>
        </w:rPr>
      </w:pPr>
      <w:r w:rsidRPr="00907F03">
        <w:rPr>
          <w:rFonts w:ascii="Arial" w:hAnsi="Arial" w:cs="Arial"/>
          <w:bCs/>
          <w:spacing w:val="-2"/>
        </w:rPr>
        <w:t xml:space="preserve">All Sub-contractors for key activities must complete the information in this form as per ITB </w:t>
      </w:r>
      <w:r w:rsidRPr="00907F03">
        <w:rPr>
          <w:rFonts w:ascii="Arial" w:hAnsi="Arial" w:cs="Arial"/>
          <w:bCs/>
          <w:spacing w:val="-6"/>
        </w:rPr>
        <w:t>34.2 and 34.3 and Section III, Qualification Criteria and Requirements, Sub-Factor 4.2.</w:t>
      </w:r>
    </w:p>
    <w:p w14:paraId="6483DAFC" w14:textId="77777777" w:rsidR="000B3397" w:rsidRPr="00907F03" w:rsidRDefault="000B3397" w:rsidP="00907F03">
      <w:pPr>
        <w:jc w:val="both"/>
        <w:rPr>
          <w:rFonts w:ascii="Arial" w:hAnsi="Arial" w:cs="Arial"/>
          <w:bCs/>
          <w:i/>
          <w:iCs/>
          <w:spacing w:val="2"/>
        </w:rPr>
      </w:pPr>
    </w:p>
    <w:p w14:paraId="3174D77B" w14:textId="77777777" w:rsidR="000B3397" w:rsidRPr="00907F03" w:rsidRDefault="000B3397" w:rsidP="00907F03">
      <w:pPr>
        <w:pStyle w:val="Style11"/>
        <w:tabs>
          <w:tab w:val="left" w:pos="720"/>
        </w:tabs>
        <w:spacing w:after="72" w:line="240" w:lineRule="auto"/>
        <w:ind w:right="144" w:firstLine="72"/>
        <w:jc w:val="both"/>
        <w:rPr>
          <w:rFonts w:ascii="Arial" w:hAnsi="Arial" w:cs="Arial"/>
          <w:bCs/>
          <w:i/>
          <w:iCs/>
          <w:spacing w:val="-2"/>
        </w:rPr>
      </w:pPr>
      <w:r w:rsidRPr="00907F03">
        <w:rPr>
          <w:rFonts w:ascii="Arial" w:hAnsi="Arial" w:cs="Arial"/>
          <w:bCs/>
          <w:spacing w:val="-2"/>
        </w:rPr>
        <w:t>1.</w:t>
      </w:r>
      <w:r w:rsidRPr="00907F03">
        <w:rPr>
          <w:rFonts w:ascii="Arial" w:hAnsi="Arial" w:cs="Arial"/>
          <w:bCs/>
          <w:spacing w:val="-2"/>
        </w:rPr>
        <w:tab/>
        <w:t xml:space="preserve">Key Activity No One: </w:t>
      </w:r>
      <w:r w:rsidRPr="00907F03">
        <w:rPr>
          <w:rFonts w:ascii="Arial" w:hAnsi="Arial" w:cs="Arial"/>
          <w:bCs/>
          <w:i/>
          <w:iCs/>
          <w:spacing w:val="2"/>
        </w:rPr>
        <w:t>________________________</w:t>
      </w:r>
    </w:p>
    <w:p w14:paraId="6A7B4CAB" w14:textId="77777777" w:rsidR="000B3397" w:rsidRPr="00907F03" w:rsidRDefault="000B3397" w:rsidP="00907F03">
      <w:pPr>
        <w:pStyle w:val="Style11"/>
        <w:tabs>
          <w:tab w:val="left" w:pos="720"/>
        </w:tabs>
        <w:spacing w:after="72" w:line="240" w:lineRule="auto"/>
        <w:ind w:right="144" w:firstLine="72"/>
        <w:jc w:val="both"/>
        <w:rPr>
          <w:rFonts w:ascii="Arial" w:hAnsi="Arial" w:cs="Arial"/>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0B3397" w:rsidRPr="00907F03" w14:paraId="31DD4F60" w14:textId="77777777" w:rsidTr="00AE3FF7">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173924CC" w14:textId="77777777" w:rsidR="000B3397" w:rsidRPr="00907F03" w:rsidRDefault="000B3397" w:rsidP="00907F03">
            <w:pPr>
              <w:jc w:val="both"/>
              <w:rPr>
                <w:rFonts w:ascii="Arial" w:hAnsi="Arial" w:cs="Arial"/>
              </w:rPr>
            </w:pPr>
          </w:p>
        </w:tc>
        <w:tc>
          <w:tcPr>
            <w:tcW w:w="5446" w:type="dxa"/>
            <w:gridSpan w:val="5"/>
            <w:tcBorders>
              <w:top w:val="single" w:sz="2" w:space="0" w:color="auto"/>
              <w:left w:val="single" w:sz="2" w:space="0" w:color="auto"/>
              <w:bottom w:val="single" w:sz="2" w:space="0" w:color="auto"/>
              <w:right w:val="single" w:sz="2" w:space="0" w:color="auto"/>
            </w:tcBorders>
          </w:tcPr>
          <w:p w14:paraId="06457670" w14:textId="77777777" w:rsidR="000B3397" w:rsidRPr="00907F03" w:rsidRDefault="000B3397" w:rsidP="00907F03">
            <w:pPr>
              <w:spacing w:before="120"/>
              <w:ind w:right="1757"/>
              <w:jc w:val="both"/>
              <w:rPr>
                <w:rFonts w:ascii="Arial" w:hAnsi="Arial" w:cs="Arial"/>
                <w:b/>
                <w:bCs/>
                <w:spacing w:val="12"/>
              </w:rPr>
            </w:pPr>
            <w:r w:rsidRPr="00907F03">
              <w:rPr>
                <w:rFonts w:ascii="Arial" w:hAnsi="Arial" w:cs="Arial"/>
                <w:b/>
                <w:bCs/>
                <w:spacing w:val="12"/>
              </w:rPr>
              <w:t>Information</w:t>
            </w:r>
          </w:p>
        </w:tc>
      </w:tr>
      <w:tr w:rsidR="000B3397" w:rsidRPr="00907F03" w14:paraId="2BA1B139" w14:textId="77777777"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123AE18E" w14:textId="77777777" w:rsidR="000B3397" w:rsidRPr="00907F03" w:rsidRDefault="000B3397" w:rsidP="00907F03">
            <w:pPr>
              <w:spacing w:before="144"/>
              <w:ind w:left="65"/>
              <w:jc w:val="both"/>
              <w:rPr>
                <w:rFonts w:ascii="Arial" w:hAnsi="Arial" w:cs="Arial"/>
                <w:bCs/>
                <w:spacing w:val="-8"/>
              </w:rPr>
            </w:pPr>
            <w:r w:rsidRPr="00907F03">
              <w:rPr>
                <w:rFonts w:ascii="Arial" w:hAnsi="Arial" w:cs="Arial"/>
                <w:bCs/>
                <w:spacing w:val="-8"/>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77EBC998" w14:textId="77777777" w:rsidR="000B3397" w:rsidRPr="00907F03" w:rsidRDefault="000B3397" w:rsidP="00907F03">
            <w:pPr>
              <w:spacing w:before="144"/>
              <w:ind w:left="425"/>
              <w:jc w:val="both"/>
              <w:rPr>
                <w:rFonts w:ascii="Arial" w:hAnsi="Arial" w:cs="Arial"/>
                <w:bCs/>
                <w:i/>
                <w:iCs/>
                <w:spacing w:val="2"/>
              </w:rPr>
            </w:pPr>
          </w:p>
        </w:tc>
      </w:tr>
      <w:tr w:rsidR="000B3397" w:rsidRPr="00907F03" w14:paraId="77D8E041" w14:textId="77777777" w:rsidTr="00AE3FF7">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7518ABD9" w14:textId="77777777" w:rsidR="000B3397" w:rsidRPr="00907F03" w:rsidRDefault="000B3397" w:rsidP="00907F03">
            <w:pPr>
              <w:spacing w:before="144"/>
              <w:ind w:left="65"/>
              <w:jc w:val="both"/>
              <w:rPr>
                <w:rFonts w:ascii="Arial" w:hAnsi="Arial" w:cs="Arial"/>
                <w:bCs/>
                <w:spacing w:val="-10"/>
              </w:rPr>
            </w:pPr>
            <w:r w:rsidRPr="00907F03">
              <w:rPr>
                <w:rFonts w:ascii="Arial" w:hAnsi="Arial" w:cs="Arial"/>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4E85A35C" w14:textId="77777777" w:rsidR="000B3397" w:rsidRPr="00907F03" w:rsidRDefault="000B3397" w:rsidP="00907F03">
            <w:pPr>
              <w:spacing w:before="144"/>
              <w:ind w:left="245"/>
              <w:jc w:val="both"/>
              <w:rPr>
                <w:rFonts w:ascii="Arial" w:hAnsi="Arial" w:cs="Arial"/>
                <w:bCs/>
                <w:i/>
                <w:iCs/>
                <w:spacing w:val="2"/>
              </w:rPr>
            </w:pPr>
          </w:p>
        </w:tc>
      </w:tr>
      <w:tr w:rsidR="000B3397" w:rsidRPr="00907F03" w14:paraId="2905A6E0" w14:textId="77777777"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62003AA" w14:textId="77777777" w:rsidR="000B3397" w:rsidRPr="00907F03" w:rsidRDefault="000B3397" w:rsidP="00907F03">
            <w:pPr>
              <w:spacing w:before="144"/>
              <w:ind w:left="65"/>
              <w:jc w:val="both"/>
              <w:rPr>
                <w:rFonts w:ascii="Arial" w:hAnsi="Arial" w:cs="Arial"/>
                <w:bCs/>
                <w:spacing w:val="-2"/>
              </w:rPr>
            </w:pPr>
            <w:r w:rsidRPr="00907F03">
              <w:rPr>
                <w:rFonts w:ascii="Arial" w:hAnsi="Arial" w:cs="Arial"/>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253979E2" w14:textId="77777777" w:rsidR="000B3397" w:rsidRPr="00907F03" w:rsidRDefault="000B3397" w:rsidP="00907F03">
            <w:pPr>
              <w:spacing w:before="144"/>
              <w:ind w:left="245"/>
              <w:jc w:val="both"/>
              <w:rPr>
                <w:rFonts w:ascii="Arial" w:hAnsi="Arial" w:cs="Arial"/>
                <w:bCs/>
                <w:i/>
                <w:iCs/>
                <w:spacing w:val="2"/>
              </w:rPr>
            </w:pPr>
          </w:p>
        </w:tc>
      </w:tr>
      <w:tr w:rsidR="000B3397" w:rsidRPr="00907F03" w14:paraId="2A30ED64" w14:textId="77777777" w:rsidTr="00AE3FF7">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58DF95B2" w14:textId="77777777" w:rsidR="000B3397" w:rsidRPr="00907F03" w:rsidRDefault="000B3397" w:rsidP="00907F03">
            <w:pPr>
              <w:spacing w:before="144"/>
              <w:ind w:left="65"/>
              <w:jc w:val="both"/>
              <w:rPr>
                <w:rFonts w:ascii="Arial" w:hAnsi="Arial" w:cs="Arial"/>
                <w:bCs/>
                <w:spacing w:val="-2"/>
              </w:rPr>
            </w:pPr>
            <w:r w:rsidRPr="00907F03">
              <w:rPr>
                <w:rFonts w:ascii="Arial" w:hAnsi="Arial" w:cs="Arial"/>
                <w:bCs/>
                <w:spacing w:val="-2"/>
              </w:rPr>
              <w:t>Role in Contract</w:t>
            </w:r>
          </w:p>
          <w:p w14:paraId="147EC1F5" w14:textId="77777777" w:rsidR="000B3397" w:rsidRPr="00907F03" w:rsidRDefault="000B3397" w:rsidP="00907F03">
            <w:pPr>
              <w:spacing w:after="396"/>
              <w:ind w:left="46"/>
              <w:jc w:val="both"/>
              <w:rPr>
                <w:rFonts w:ascii="Arial" w:hAnsi="Arial" w:cs="Arial"/>
                <w:bCs/>
                <w:i/>
                <w:iCs/>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14:paraId="5DE383E2" w14:textId="77777777" w:rsidR="000B3397" w:rsidRPr="00907F03" w:rsidRDefault="000B3397" w:rsidP="00907F03">
            <w:pPr>
              <w:jc w:val="both"/>
              <w:rPr>
                <w:rFonts w:ascii="Arial" w:hAnsi="Arial" w:cs="Arial"/>
                <w:bCs/>
                <w:spacing w:val="-4"/>
              </w:rPr>
            </w:pPr>
            <w:r w:rsidRPr="00907F03">
              <w:rPr>
                <w:rFonts w:ascii="Arial" w:hAnsi="Arial" w:cs="Arial"/>
                <w:bCs/>
                <w:spacing w:val="-4"/>
              </w:rPr>
              <w:t>Prime Contractor</w:t>
            </w:r>
          </w:p>
          <w:p w14:paraId="7C47518F" w14:textId="77777777" w:rsidR="000B3397" w:rsidRPr="00907F03" w:rsidRDefault="000B3397" w:rsidP="00907F03">
            <w:pPr>
              <w:jc w:val="both"/>
              <w:rPr>
                <w:rFonts w:ascii="Arial" w:hAnsi="Arial" w:cs="Arial"/>
                <w:bCs/>
                <w:spacing w:val="-4"/>
              </w:rPr>
            </w:pPr>
            <w:r w:rsidRPr="00907F03">
              <w:rPr>
                <w:rFonts w:ascii="Arial" w:eastAsia="MS Mincho" w:hAnsi="Arial" w:cs="Arial"/>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5710E0B2" w14:textId="77777777" w:rsidR="000B3397" w:rsidRPr="00907F03" w:rsidRDefault="000B3397" w:rsidP="00907F03">
            <w:pPr>
              <w:ind w:right="374"/>
              <w:jc w:val="both"/>
              <w:rPr>
                <w:rFonts w:ascii="Arial" w:eastAsia="MS Mincho" w:hAnsi="Arial" w:cs="Arial"/>
                <w:spacing w:val="-2"/>
              </w:rPr>
            </w:pPr>
            <w:r w:rsidRPr="00907F03">
              <w:rPr>
                <w:rFonts w:ascii="Arial" w:hAnsi="Arial" w:cs="Arial"/>
                <w:bCs/>
                <w:spacing w:val="-4"/>
              </w:rPr>
              <w:t xml:space="preserve">Member in </w:t>
            </w:r>
            <w:r w:rsidRPr="00907F03">
              <w:rPr>
                <w:rFonts w:ascii="Arial" w:hAnsi="Arial" w:cs="Arial"/>
                <w:bCs/>
                <w:spacing w:val="-4"/>
              </w:rPr>
              <w:br/>
              <w:t>JV</w:t>
            </w:r>
          </w:p>
          <w:p w14:paraId="3D88EF58" w14:textId="77777777" w:rsidR="000B3397" w:rsidRPr="00907F03" w:rsidRDefault="000B3397" w:rsidP="00907F03">
            <w:pPr>
              <w:ind w:right="374"/>
              <w:jc w:val="both"/>
              <w:rPr>
                <w:rFonts w:ascii="Arial" w:hAnsi="Arial" w:cs="Arial"/>
                <w:bCs/>
                <w:spacing w:val="-4"/>
              </w:rPr>
            </w:pPr>
            <w:r w:rsidRPr="00907F03">
              <w:rPr>
                <w:rFonts w:ascii="Arial" w:eastAsia="MS Mincho" w:hAnsi="Arial" w:cs="Arial"/>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4952E546" w14:textId="77777777" w:rsidR="000B3397" w:rsidRPr="00907F03" w:rsidRDefault="000B3397" w:rsidP="00907F03">
            <w:pPr>
              <w:jc w:val="both"/>
              <w:rPr>
                <w:rFonts w:ascii="Arial" w:hAnsi="Arial" w:cs="Arial"/>
                <w:bCs/>
                <w:spacing w:val="-4"/>
              </w:rPr>
            </w:pPr>
            <w:r w:rsidRPr="00907F03">
              <w:rPr>
                <w:rFonts w:ascii="Arial" w:hAnsi="Arial" w:cs="Arial"/>
                <w:bCs/>
                <w:spacing w:val="-4"/>
              </w:rPr>
              <w:t>Management Contractor</w:t>
            </w:r>
          </w:p>
          <w:p w14:paraId="0C329443" w14:textId="77777777" w:rsidR="000B3397" w:rsidRPr="00907F03" w:rsidRDefault="000B3397" w:rsidP="00907F03">
            <w:pPr>
              <w:jc w:val="both"/>
              <w:rPr>
                <w:rFonts w:ascii="Arial" w:hAnsi="Arial" w:cs="Arial"/>
                <w:bCs/>
                <w:spacing w:val="-4"/>
              </w:rPr>
            </w:pPr>
            <w:r w:rsidRPr="00907F03">
              <w:rPr>
                <w:rFonts w:ascii="Arial" w:eastAsia="MS Mincho" w:hAnsi="Arial" w:cs="Arial"/>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0B6E7C0D" w14:textId="77777777" w:rsidR="000B3397" w:rsidRPr="00907F03" w:rsidRDefault="000B3397" w:rsidP="00907F03">
            <w:pPr>
              <w:jc w:val="both"/>
              <w:rPr>
                <w:rFonts w:ascii="Arial" w:hAnsi="Arial" w:cs="Arial"/>
                <w:bCs/>
                <w:spacing w:val="-4"/>
              </w:rPr>
            </w:pPr>
            <w:r w:rsidRPr="00907F03">
              <w:rPr>
                <w:rFonts w:ascii="Arial" w:hAnsi="Arial" w:cs="Arial"/>
                <w:bCs/>
                <w:spacing w:val="-4"/>
              </w:rPr>
              <w:t>Sub-contractor</w:t>
            </w:r>
          </w:p>
          <w:p w14:paraId="2899AA8F" w14:textId="77777777" w:rsidR="000B3397" w:rsidRPr="00907F03" w:rsidRDefault="000B3397" w:rsidP="00907F03">
            <w:pPr>
              <w:jc w:val="both"/>
              <w:rPr>
                <w:rFonts w:ascii="Arial" w:hAnsi="Arial" w:cs="Arial"/>
                <w:bCs/>
                <w:spacing w:val="-4"/>
              </w:rPr>
            </w:pPr>
            <w:r w:rsidRPr="00907F03">
              <w:rPr>
                <w:rFonts w:ascii="Arial" w:eastAsia="MS Mincho" w:hAnsi="Arial" w:cs="Arial"/>
                <w:spacing w:val="-2"/>
              </w:rPr>
              <w:sym w:font="Wingdings" w:char="F0A8"/>
            </w:r>
          </w:p>
        </w:tc>
      </w:tr>
      <w:tr w:rsidR="000B3397" w:rsidRPr="00907F03" w14:paraId="0B6EB9C4" w14:textId="77777777" w:rsidTr="00AE3FF7">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320FED12" w14:textId="77777777" w:rsidR="000B3397" w:rsidRPr="00907F03" w:rsidRDefault="000B3397" w:rsidP="00907F03">
            <w:pPr>
              <w:spacing w:before="144"/>
              <w:ind w:left="72"/>
              <w:jc w:val="both"/>
              <w:rPr>
                <w:rFonts w:ascii="Arial" w:hAnsi="Arial" w:cs="Arial"/>
                <w:bCs/>
                <w:spacing w:val="-11"/>
              </w:rPr>
            </w:pPr>
            <w:r w:rsidRPr="00907F03">
              <w:rPr>
                <w:rFonts w:ascii="Arial" w:hAnsi="Arial" w:cs="Arial"/>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280699EA" w14:textId="77777777" w:rsidR="000B3397" w:rsidRPr="00907F03" w:rsidRDefault="000B3397" w:rsidP="00907F03">
            <w:pPr>
              <w:ind w:left="72"/>
              <w:jc w:val="both"/>
              <w:rPr>
                <w:rFonts w:ascii="Arial" w:hAnsi="Arial" w:cs="Arial"/>
                <w:bCs/>
                <w:i/>
                <w:iCs/>
                <w:spacing w:val="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204B7FB3" w14:textId="77777777" w:rsidR="000B3397" w:rsidRPr="00907F03" w:rsidRDefault="000B3397" w:rsidP="00907F03">
            <w:pPr>
              <w:ind w:left="47" w:right="101"/>
              <w:jc w:val="both"/>
              <w:rPr>
                <w:rFonts w:ascii="Arial" w:hAnsi="Arial" w:cs="Arial"/>
                <w:bCs/>
                <w:i/>
                <w:iCs/>
                <w:spacing w:val="2"/>
              </w:rPr>
            </w:pPr>
            <w:r w:rsidRPr="00907F03">
              <w:rPr>
                <w:rFonts w:ascii="Arial" w:hAnsi="Arial" w:cs="Arial"/>
                <w:bCs/>
                <w:spacing w:val="-2"/>
              </w:rPr>
              <w:t xml:space="preserve">US$ </w:t>
            </w:r>
          </w:p>
        </w:tc>
      </w:tr>
      <w:tr w:rsidR="000B3397" w:rsidRPr="00907F03" w14:paraId="2922561B" w14:textId="77777777" w:rsidTr="00AE3FF7">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31D94F79" w14:textId="77777777" w:rsidR="000B3397" w:rsidRPr="00907F03" w:rsidRDefault="000B3397" w:rsidP="00907F03">
            <w:pPr>
              <w:ind w:left="72"/>
              <w:jc w:val="both"/>
              <w:rPr>
                <w:rFonts w:ascii="Arial" w:hAnsi="Arial" w:cs="Arial"/>
                <w:bCs/>
              </w:rPr>
            </w:pPr>
            <w:r w:rsidRPr="00907F03">
              <w:rPr>
                <w:rFonts w:ascii="Arial" w:hAnsi="Arial" w:cs="Arial"/>
                <w:bCs/>
              </w:rPr>
              <w:t>Quantity (Volume, number or rate of production, as applicable) performed under the contract per year or part of the year</w:t>
            </w:r>
          </w:p>
          <w:p w14:paraId="78CAA26E" w14:textId="77777777" w:rsidR="000B3397" w:rsidRPr="00907F03" w:rsidRDefault="000B3397" w:rsidP="00907F03">
            <w:pPr>
              <w:ind w:left="72"/>
              <w:jc w:val="both"/>
              <w:rPr>
                <w:rFonts w:ascii="Arial" w:hAnsi="Arial" w:cs="Arial"/>
                <w:bCs/>
              </w:rPr>
            </w:pPr>
          </w:p>
        </w:tc>
        <w:tc>
          <w:tcPr>
            <w:tcW w:w="1805" w:type="dxa"/>
            <w:gridSpan w:val="2"/>
            <w:tcBorders>
              <w:top w:val="single" w:sz="2" w:space="0" w:color="auto"/>
              <w:left w:val="single" w:sz="2" w:space="0" w:color="auto"/>
              <w:bottom w:val="single" w:sz="2" w:space="0" w:color="auto"/>
              <w:right w:val="single" w:sz="2" w:space="0" w:color="auto"/>
            </w:tcBorders>
          </w:tcPr>
          <w:p w14:paraId="10C64F20" w14:textId="77777777" w:rsidR="000B3397" w:rsidRPr="00907F03" w:rsidRDefault="000B3397" w:rsidP="00907F03">
            <w:pPr>
              <w:ind w:left="37"/>
              <w:jc w:val="both"/>
              <w:rPr>
                <w:rFonts w:ascii="Arial" w:hAnsi="Arial" w:cs="Arial"/>
                <w:bCs/>
                <w:iCs/>
                <w:spacing w:val="2"/>
              </w:rPr>
            </w:pPr>
            <w:r w:rsidRPr="00907F03">
              <w:rPr>
                <w:rFonts w:ascii="Arial" w:hAnsi="Arial" w:cs="Arial"/>
                <w:bCs/>
                <w:iCs/>
                <w:spacing w:val="2"/>
              </w:rPr>
              <w:t>Total quantity in the contract</w:t>
            </w:r>
          </w:p>
          <w:p w14:paraId="22D6272A" w14:textId="77777777" w:rsidR="000B3397" w:rsidRPr="00907F03" w:rsidRDefault="000B3397" w:rsidP="00907F03">
            <w:pPr>
              <w:ind w:left="37"/>
              <w:jc w:val="both"/>
              <w:rPr>
                <w:rFonts w:ascii="Arial" w:hAnsi="Arial" w:cs="Arial"/>
                <w:bCs/>
                <w:iCs/>
                <w:spacing w:val="2"/>
              </w:rPr>
            </w:pPr>
            <w:r w:rsidRPr="00907F03">
              <w:rPr>
                <w:rFonts w:ascii="Arial" w:hAnsi="Arial" w:cs="Arial"/>
                <w:bCs/>
                <w:iCs/>
                <w:spacing w:val="2"/>
              </w:rPr>
              <w:t>(</w:t>
            </w:r>
            <w:proofErr w:type="spellStart"/>
            <w:r w:rsidRPr="00907F03">
              <w:rPr>
                <w:rFonts w:ascii="Arial" w:hAnsi="Arial" w:cs="Arial"/>
                <w:bCs/>
                <w:iCs/>
                <w:spacing w:val="2"/>
              </w:rPr>
              <w:t>i</w:t>
            </w:r>
            <w:proofErr w:type="spellEnd"/>
            <w:r w:rsidRPr="00907F03">
              <w:rPr>
                <w:rFonts w:ascii="Arial" w:hAnsi="Arial" w:cs="Arial"/>
                <w:bCs/>
                <w:iCs/>
                <w:spacing w:val="2"/>
              </w:rPr>
              <w:t>)</w:t>
            </w:r>
          </w:p>
        </w:tc>
        <w:tc>
          <w:tcPr>
            <w:tcW w:w="2370" w:type="dxa"/>
            <w:gridSpan w:val="2"/>
            <w:tcBorders>
              <w:top w:val="single" w:sz="2" w:space="0" w:color="auto"/>
              <w:left w:val="single" w:sz="2" w:space="0" w:color="auto"/>
              <w:bottom w:val="single" w:sz="2" w:space="0" w:color="auto"/>
              <w:right w:val="single" w:sz="2" w:space="0" w:color="auto"/>
            </w:tcBorders>
          </w:tcPr>
          <w:p w14:paraId="0CA93401" w14:textId="77777777" w:rsidR="000B3397" w:rsidRPr="00907F03" w:rsidRDefault="000B3397" w:rsidP="00907F03">
            <w:pPr>
              <w:jc w:val="both"/>
              <w:rPr>
                <w:rFonts w:ascii="Arial" w:hAnsi="Arial" w:cs="Arial"/>
                <w:bCs/>
                <w:iCs/>
                <w:spacing w:val="2"/>
              </w:rPr>
            </w:pPr>
            <w:r w:rsidRPr="00907F03">
              <w:rPr>
                <w:rFonts w:ascii="Arial" w:hAnsi="Arial" w:cs="Arial"/>
                <w:bCs/>
                <w:iCs/>
                <w:spacing w:val="2"/>
              </w:rPr>
              <w:t xml:space="preserve">Percentage </w:t>
            </w:r>
          </w:p>
          <w:p w14:paraId="523CB140" w14:textId="77777777" w:rsidR="000B3397" w:rsidRPr="00907F03" w:rsidRDefault="000B3397" w:rsidP="00907F03">
            <w:pPr>
              <w:jc w:val="both"/>
              <w:rPr>
                <w:rFonts w:ascii="Arial" w:hAnsi="Arial" w:cs="Arial"/>
                <w:bCs/>
                <w:iCs/>
                <w:spacing w:val="2"/>
              </w:rPr>
            </w:pPr>
            <w:r w:rsidRPr="00907F03">
              <w:rPr>
                <w:rFonts w:ascii="Arial" w:hAnsi="Arial" w:cs="Arial"/>
                <w:bCs/>
                <w:iCs/>
                <w:spacing w:val="2"/>
              </w:rPr>
              <w:t>participation</w:t>
            </w:r>
          </w:p>
          <w:p w14:paraId="7D68C880" w14:textId="77777777" w:rsidR="000B3397" w:rsidRPr="00907F03" w:rsidRDefault="000B3397" w:rsidP="00907F03">
            <w:pPr>
              <w:jc w:val="both"/>
              <w:rPr>
                <w:rFonts w:ascii="Arial" w:hAnsi="Arial" w:cs="Arial"/>
                <w:bCs/>
                <w:iCs/>
                <w:spacing w:val="2"/>
              </w:rPr>
            </w:pPr>
            <w:r w:rsidRPr="00907F03">
              <w:rPr>
                <w:rFonts w:ascii="Arial" w:hAnsi="Arial" w:cs="Arial"/>
                <w:bCs/>
                <w:iCs/>
                <w:spacing w:val="2"/>
              </w:rPr>
              <w:t>(ii)</w:t>
            </w:r>
          </w:p>
        </w:tc>
        <w:tc>
          <w:tcPr>
            <w:tcW w:w="1271" w:type="dxa"/>
            <w:tcBorders>
              <w:top w:val="single" w:sz="2" w:space="0" w:color="auto"/>
              <w:left w:val="single" w:sz="2" w:space="0" w:color="auto"/>
              <w:bottom w:val="single" w:sz="2" w:space="0" w:color="auto"/>
              <w:right w:val="single" w:sz="2" w:space="0" w:color="auto"/>
            </w:tcBorders>
          </w:tcPr>
          <w:p w14:paraId="37E0D80D" w14:textId="77777777" w:rsidR="000B3397" w:rsidRPr="00907F03" w:rsidRDefault="000B3397" w:rsidP="00907F03">
            <w:pPr>
              <w:ind w:left="32"/>
              <w:jc w:val="both"/>
              <w:rPr>
                <w:rFonts w:ascii="Arial" w:hAnsi="Arial" w:cs="Arial"/>
                <w:bCs/>
                <w:iCs/>
                <w:spacing w:val="2"/>
              </w:rPr>
            </w:pPr>
            <w:r w:rsidRPr="00907F03">
              <w:rPr>
                <w:rFonts w:ascii="Arial" w:hAnsi="Arial" w:cs="Arial"/>
                <w:bCs/>
                <w:iCs/>
                <w:spacing w:val="2"/>
              </w:rPr>
              <w:t xml:space="preserve">Actual Quantity Performed </w:t>
            </w:r>
          </w:p>
          <w:p w14:paraId="47CD46CF" w14:textId="77777777" w:rsidR="000B3397" w:rsidRPr="00907F03" w:rsidRDefault="000B3397" w:rsidP="00907F03">
            <w:pPr>
              <w:ind w:left="32"/>
              <w:jc w:val="both"/>
              <w:rPr>
                <w:rFonts w:ascii="Arial" w:hAnsi="Arial" w:cs="Arial"/>
                <w:bCs/>
                <w:i/>
                <w:iCs/>
                <w:spacing w:val="2"/>
              </w:rPr>
            </w:pPr>
            <w:r w:rsidRPr="00907F03">
              <w:rPr>
                <w:rFonts w:ascii="Arial" w:hAnsi="Arial" w:cs="Arial"/>
                <w:bCs/>
                <w:iCs/>
                <w:spacing w:val="2"/>
              </w:rPr>
              <w:t>(</w:t>
            </w:r>
            <w:proofErr w:type="spellStart"/>
            <w:r w:rsidRPr="00907F03">
              <w:rPr>
                <w:rFonts w:ascii="Arial" w:hAnsi="Arial" w:cs="Arial"/>
                <w:bCs/>
                <w:iCs/>
                <w:spacing w:val="2"/>
              </w:rPr>
              <w:t>i</w:t>
            </w:r>
            <w:proofErr w:type="spellEnd"/>
            <w:r w:rsidRPr="00907F03">
              <w:rPr>
                <w:rFonts w:ascii="Arial" w:hAnsi="Arial" w:cs="Arial"/>
                <w:bCs/>
                <w:iCs/>
                <w:spacing w:val="2"/>
              </w:rPr>
              <w:t>) x (ii)</w:t>
            </w:r>
            <w:r w:rsidRPr="00907F03">
              <w:rPr>
                <w:rFonts w:ascii="Arial" w:hAnsi="Arial" w:cs="Arial"/>
                <w:bCs/>
                <w:i/>
                <w:iCs/>
                <w:spacing w:val="2"/>
              </w:rPr>
              <w:t xml:space="preserve"> </w:t>
            </w:r>
          </w:p>
        </w:tc>
      </w:tr>
      <w:tr w:rsidR="000B3397" w:rsidRPr="00907F03" w14:paraId="41D23EF1"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54E1AA8" w14:textId="77777777" w:rsidR="000B3397" w:rsidRPr="00907F03" w:rsidRDefault="000B3397" w:rsidP="00907F03">
            <w:pPr>
              <w:ind w:left="72"/>
              <w:jc w:val="both"/>
              <w:rPr>
                <w:rFonts w:ascii="Arial" w:hAnsi="Arial" w:cs="Arial"/>
                <w:bCs/>
              </w:rPr>
            </w:pPr>
            <w:r w:rsidRPr="00907F03">
              <w:rPr>
                <w:rFonts w:ascii="Arial" w:hAnsi="Arial" w:cs="Arial"/>
                <w:bCs/>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4061787F" w14:textId="77777777" w:rsidR="000B3397" w:rsidRPr="00907F03" w:rsidRDefault="000B3397" w:rsidP="00907F03">
            <w:pPr>
              <w:ind w:left="37"/>
              <w:jc w:val="both"/>
              <w:rPr>
                <w:rFonts w:ascii="Arial" w:hAnsi="Arial" w:cs="Arial"/>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76587554" w14:textId="77777777" w:rsidR="000B3397" w:rsidRPr="00907F03" w:rsidRDefault="000B3397" w:rsidP="00907F03">
            <w:pPr>
              <w:jc w:val="both"/>
              <w:rPr>
                <w:rFonts w:ascii="Arial" w:hAnsi="Arial" w:cs="Arial"/>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3A9A0583" w14:textId="77777777" w:rsidR="000B3397" w:rsidRPr="00907F03" w:rsidRDefault="000B3397" w:rsidP="00907F03">
            <w:pPr>
              <w:ind w:left="32"/>
              <w:jc w:val="both"/>
              <w:rPr>
                <w:rFonts w:ascii="Arial" w:hAnsi="Arial" w:cs="Arial"/>
                <w:bCs/>
                <w:i/>
                <w:iCs/>
                <w:spacing w:val="2"/>
              </w:rPr>
            </w:pPr>
          </w:p>
        </w:tc>
      </w:tr>
      <w:tr w:rsidR="000B3397" w:rsidRPr="00907F03" w14:paraId="360A73AF"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9C580EA" w14:textId="77777777" w:rsidR="000B3397" w:rsidRPr="00907F03" w:rsidRDefault="000B3397" w:rsidP="00907F03">
            <w:pPr>
              <w:ind w:left="72"/>
              <w:jc w:val="both"/>
              <w:rPr>
                <w:rFonts w:ascii="Arial" w:hAnsi="Arial" w:cs="Arial"/>
                <w:bCs/>
              </w:rPr>
            </w:pPr>
            <w:r w:rsidRPr="00907F03">
              <w:rPr>
                <w:rFonts w:ascii="Arial" w:hAnsi="Arial" w:cs="Arial"/>
                <w:bCs/>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68EF50EB" w14:textId="77777777" w:rsidR="000B3397" w:rsidRPr="00907F03" w:rsidRDefault="000B3397" w:rsidP="00907F03">
            <w:pPr>
              <w:ind w:left="37"/>
              <w:jc w:val="both"/>
              <w:rPr>
                <w:rFonts w:ascii="Arial" w:hAnsi="Arial" w:cs="Arial"/>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40004540" w14:textId="77777777" w:rsidR="000B3397" w:rsidRPr="00907F03" w:rsidRDefault="000B3397" w:rsidP="00907F03">
            <w:pPr>
              <w:jc w:val="both"/>
              <w:rPr>
                <w:rFonts w:ascii="Arial" w:hAnsi="Arial" w:cs="Arial"/>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656D8815" w14:textId="77777777" w:rsidR="000B3397" w:rsidRPr="00907F03" w:rsidRDefault="000B3397" w:rsidP="00907F03">
            <w:pPr>
              <w:ind w:left="32"/>
              <w:jc w:val="both"/>
              <w:rPr>
                <w:rFonts w:ascii="Arial" w:hAnsi="Arial" w:cs="Arial"/>
                <w:bCs/>
                <w:i/>
                <w:iCs/>
                <w:spacing w:val="2"/>
              </w:rPr>
            </w:pPr>
          </w:p>
        </w:tc>
      </w:tr>
      <w:tr w:rsidR="000B3397" w:rsidRPr="00907F03" w14:paraId="6DA678D9"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A04C32F" w14:textId="77777777" w:rsidR="000B3397" w:rsidRPr="00907F03" w:rsidRDefault="000B3397" w:rsidP="00907F03">
            <w:pPr>
              <w:ind w:left="72"/>
              <w:jc w:val="both"/>
              <w:rPr>
                <w:rFonts w:ascii="Arial" w:hAnsi="Arial" w:cs="Arial"/>
                <w:bCs/>
              </w:rPr>
            </w:pPr>
            <w:r w:rsidRPr="00907F03">
              <w:rPr>
                <w:rFonts w:ascii="Arial" w:hAnsi="Arial" w:cs="Arial"/>
                <w:bCs/>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33C0CE46" w14:textId="77777777" w:rsidR="000B3397" w:rsidRPr="00907F03" w:rsidRDefault="000B3397" w:rsidP="00907F03">
            <w:pPr>
              <w:ind w:left="37"/>
              <w:jc w:val="both"/>
              <w:rPr>
                <w:rFonts w:ascii="Arial" w:hAnsi="Arial" w:cs="Arial"/>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06B61200" w14:textId="77777777" w:rsidR="000B3397" w:rsidRPr="00907F03" w:rsidRDefault="000B3397" w:rsidP="00907F03">
            <w:pPr>
              <w:jc w:val="both"/>
              <w:rPr>
                <w:rFonts w:ascii="Arial" w:hAnsi="Arial" w:cs="Arial"/>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11DD30D1" w14:textId="77777777" w:rsidR="000B3397" w:rsidRPr="00907F03" w:rsidRDefault="000B3397" w:rsidP="00907F03">
            <w:pPr>
              <w:ind w:left="32"/>
              <w:jc w:val="both"/>
              <w:rPr>
                <w:rFonts w:ascii="Arial" w:hAnsi="Arial" w:cs="Arial"/>
                <w:bCs/>
                <w:i/>
                <w:iCs/>
                <w:spacing w:val="2"/>
              </w:rPr>
            </w:pPr>
          </w:p>
        </w:tc>
      </w:tr>
      <w:tr w:rsidR="000B3397" w:rsidRPr="00907F03" w14:paraId="14104F0F"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676FC25" w14:textId="77777777" w:rsidR="000B3397" w:rsidRPr="00907F03" w:rsidRDefault="000B3397" w:rsidP="00907F03">
            <w:pPr>
              <w:ind w:left="72"/>
              <w:jc w:val="both"/>
              <w:rPr>
                <w:rFonts w:ascii="Arial" w:hAnsi="Arial" w:cs="Arial"/>
                <w:bCs/>
              </w:rPr>
            </w:pPr>
            <w:r w:rsidRPr="00907F03">
              <w:rPr>
                <w:rFonts w:ascii="Arial" w:hAnsi="Arial" w:cs="Arial"/>
                <w:bCs/>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3DB3CCB7" w14:textId="77777777" w:rsidR="000B3397" w:rsidRPr="00907F03" w:rsidRDefault="000B3397" w:rsidP="00907F03">
            <w:pPr>
              <w:ind w:left="37"/>
              <w:jc w:val="both"/>
              <w:rPr>
                <w:rFonts w:ascii="Arial" w:hAnsi="Arial" w:cs="Arial"/>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14:paraId="35C167F1" w14:textId="77777777" w:rsidR="000B3397" w:rsidRPr="00907F03" w:rsidRDefault="000B3397" w:rsidP="00907F03">
            <w:pPr>
              <w:jc w:val="both"/>
              <w:rPr>
                <w:rFonts w:ascii="Arial" w:hAnsi="Arial" w:cs="Arial"/>
                <w:bCs/>
                <w:i/>
                <w:iCs/>
                <w:spacing w:val="2"/>
              </w:rPr>
            </w:pPr>
          </w:p>
        </w:tc>
        <w:tc>
          <w:tcPr>
            <w:tcW w:w="1271" w:type="dxa"/>
            <w:tcBorders>
              <w:top w:val="single" w:sz="2" w:space="0" w:color="auto"/>
              <w:left w:val="single" w:sz="2" w:space="0" w:color="auto"/>
              <w:bottom w:val="single" w:sz="4" w:space="0" w:color="auto"/>
              <w:right w:val="single" w:sz="2" w:space="0" w:color="auto"/>
            </w:tcBorders>
          </w:tcPr>
          <w:p w14:paraId="57BD4BC3" w14:textId="77777777" w:rsidR="000B3397" w:rsidRPr="00907F03" w:rsidRDefault="000B3397" w:rsidP="00907F03">
            <w:pPr>
              <w:ind w:left="32"/>
              <w:jc w:val="both"/>
              <w:rPr>
                <w:rFonts w:ascii="Arial" w:hAnsi="Arial" w:cs="Arial"/>
                <w:bCs/>
                <w:i/>
                <w:iCs/>
                <w:spacing w:val="2"/>
              </w:rPr>
            </w:pPr>
          </w:p>
        </w:tc>
      </w:tr>
      <w:tr w:rsidR="000B3397" w:rsidRPr="00907F03" w14:paraId="0149CCE8" w14:textId="77777777" w:rsidTr="00AE3FF7">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50B5B669" w14:textId="77777777" w:rsidR="000B3397" w:rsidRPr="00907F03" w:rsidRDefault="000B3397" w:rsidP="00907F03">
            <w:pPr>
              <w:ind w:left="40"/>
              <w:jc w:val="both"/>
              <w:rPr>
                <w:rFonts w:ascii="Arial" w:hAnsi="Arial" w:cs="Arial"/>
                <w:spacing w:val="-4"/>
              </w:rPr>
            </w:pPr>
            <w:r w:rsidRPr="00907F03">
              <w:rPr>
                <w:rFonts w:ascii="Arial" w:hAnsi="Arial" w:cs="Arial"/>
                <w:spacing w:val="-4"/>
              </w:rPr>
              <w:lastRenderedPageBreak/>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6623AA51" w14:textId="77777777" w:rsidR="000B3397" w:rsidRPr="00907F03" w:rsidRDefault="000B3397" w:rsidP="00907F03">
            <w:pPr>
              <w:jc w:val="both"/>
              <w:rPr>
                <w:rFonts w:ascii="Arial" w:hAnsi="Arial" w:cs="Arial"/>
                <w:i/>
                <w:iCs/>
                <w:spacing w:val="-4"/>
              </w:rPr>
            </w:pPr>
            <w:r w:rsidRPr="00907F03">
              <w:rPr>
                <w:rFonts w:ascii="Arial" w:hAnsi="Arial" w:cs="Arial"/>
                <w:i/>
                <w:iCs/>
                <w:spacing w:val="-4"/>
              </w:rPr>
              <w:t xml:space="preserve"> </w:t>
            </w:r>
          </w:p>
        </w:tc>
      </w:tr>
      <w:tr w:rsidR="000B3397" w:rsidRPr="00907F03" w14:paraId="133A9637" w14:textId="77777777" w:rsidTr="00AE3FF7">
        <w:trPr>
          <w:trHeight w:val="1507"/>
        </w:trPr>
        <w:tc>
          <w:tcPr>
            <w:tcW w:w="3835" w:type="dxa"/>
            <w:tcBorders>
              <w:top w:val="single" w:sz="2" w:space="0" w:color="auto"/>
              <w:left w:val="single" w:sz="2" w:space="0" w:color="auto"/>
              <w:bottom w:val="single" w:sz="2" w:space="0" w:color="auto"/>
              <w:right w:val="single" w:sz="2" w:space="0" w:color="auto"/>
            </w:tcBorders>
          </w:tcPr>
          <w:p w14:paraId="07468DD7" w14:textId="77777777" w:rsidR="000B3397" w:rsidRPr="00907F03" w:rsidRDefault="000B3397" w:rsidP="00907F03">
            <w:pPr>
              <w:ind w:left="40"/>
              <w:jc w:val="both"/>
              <w:rPr>
                <w:rFonts w:ascii="Arial" w:hAnsi="Arial" w:cs="Arial"/>
                <w:spacing w:val="-4"/>
              </w:rPr>
            </w:pPr>
            <w:r w:rsidRPr="00907F03">
              <w:rPr>
                <w:rFonts w:ascii="Arial" w:hAnsi="Arial" w:cs="Arial"/>
                <w:spacing w:val="-4"/>
              </w:rPr>
              <w:t>Address:</w:t>
            </w:r>
          </w:p>
          <w:p w14:paraId="38BC355E" w14:textId="77777777" w:rsidR="000B3397" w:rsidRPr="00907F03" w:rsidRDefault="000B3397" w:rsidP="00907F03">
            <w:pPr>
              <w:spacing w:before="252"/>
              <w:ind w:left="40"/>
              <w:jc w:val="both"/>
              <w:rPr>
                <w:rFonts w:ascii="Arial" w:hAnsi="Arial" w:cs="Arial"/>
                <w:spacing w:val="-4"/>
              </w:rPr>
            </w:pPr>
            <w:r w:rsidRPr="00907F03">
              <w:rPr>
                <w:rFonts w:ascii="Arial" w:hAnsi="Arial" w:cs="Arial"/>
                <w:spacing w:val="-4"/>
              </w:rPr>
              <w:t>Telephone/fax number</w:t>
            </w:r>
          </w:p>
          <w:p w14:paraId="27582856" w14:textId="77777777" w:rsidR="000B3397" w:rsidRPr="00907F03" w:rsidRDefault="000B3397" w:rsidP="00907F03">
            <w:pPr>
              <w:spacing w:before="504" w:after="252"/>
              <w:ind w:left="40"/>
              <w:jc w:val="both"/>
              <w:rPr>
                <w:rFonts w:ascii="Arial" w:hAnsi="Arial" w:cs="Arial"/>
                <w:spacing w:val="-4"/>
              </w:rPr>
            </w:pPr>
            <w:r w:rsidRPr="00907F03">
              <w:rPr>
                <w:rFonts w:ascii="Arial" w:hAnsi="Arial" w:cs="Arial"/>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14:paraId="7C102A7A" w14:textId="77777777" w:rsidR="000B3397" w:rsidRPr="00907F03" w:rsidRDefault="000B3397" w:rsidP="00907F03">
            <w:pPr>
              <w:spacing w:before="252" w:after="252"/>
              <w:jc w:val="both"/>
              <w:rPr>
                <w:rFonts w:ascii="Arial" w:hAnsi="Arial" w:cs="Arial"/>
                <w:i/>
                <w:iCs/>
                <w:spacing w:val="-4"/>
              </w:rPr>
            </w:pPr>
          </w:p>
        </w:tc>
      </w:tr>
    </w:tbl>
    <w:p w14:paraId="49A17440" w14:textId="77777777" w:rsidR="000B3397" w:rsidRPr="00907F03" w:rsidRDefault="000B3397" w:rsidP="00907F03">
      <w:pPr>
        <w:pStyle w:val="Style11"/>
        <w:tabs>
          <w:tab w:val="left" w:pos="720"/>
        </w:tabs>
        <w:spacing w:after="72" w:line="240" w:lineRule="auto"/>
        <w:ind w:right="144" w:firstLine="72"/>
        <w:jc w:val="both"/>
        <w:rPr>
          <w:rFonts w:ascii="Arial" w:hAnsi="Arial" w:cs="Arial"/>
          <w:bCs/>
          <w:i/>
          <w:iCs/>
          <w:spacing w:val="-2"/>
        </w:rPr>
      </w:pPr>
    </w:p>
    <w:p w14:paraId="51F5A4E6" w14:textId="77777777" w:rsidR="000B3397" w:rsidRPr="00907F03" w:rsidRDefault="000B3397" w:rsidP="00907F03">
      <w:pPr>
        <w:jc w:val="both"/>
        <w:rPr>
          <w:rFonts w:ascii="Arial" w:hAnsi="Arial" w:cs="Arial"/>
        </w:rPr>
      </w:pPr>
      <w:r w:rsidRPr="00907F03">
        <w:rPr>
          <w:rFonts w:ascii="Arial" w:hAnsi="Arial" w:cs="Arial"/>
        </w:rPr>
        <w:br w:type="page"/>
      </w: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0B3397" w:rsidRPr="00907F03" w14:paraId="7A4E37D4" w14:textId="77777777" w:rsidTr="00AE3FF7">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57C3E9BD" w14:textId="77777777" w:rsidR="000B3397" w:rsidRPr="00907F03" w:rsidRDefault="000B3397" w:rsidP="00907F03">
            <w:pPr>
              <w:jc w:val="both"/>
              <w:rPr>
                <w:rFonts w:ascii="Arial" w:hAnsi="Arial" w:cs="Arial"/>
              </w:rPr>
            </w:pPr>
          </w:p>
        </w:tc>
        <w:tc>
          <w:tcPr>
            <w:tcW w:w="5455" w:type="dxa"/>
            <w:tcBorders>
              <w:top w:val="single" w:sz="2" w:space="0" w:color="auto"/>
              <w:left w:val="single" w:sz="2" w:space="0" w:color="auto"/>
              <w:bottom w:val="single" w:sz="2" w:space="0" w:color="auto"/>
              <w:right w:val="single" w:sz="2" w:space="0" w:color="auto"/>
            </w:tcBorders>
          </w:tcPr>
          <w:p w14:paraId="11EADDDE" w14:textId="77777777" w:rsidR="000B3397" w:rsidRPr="00907F03" w:rsidRDefault="000B3397" w:rsidP="00907F03">
            <w:pPr>
              <w:spacing w:before="252"/>
              <w:ind w:right="20"/>
              <w:jc w:val="both"/>
              <w:rPr>
                <w:rFonts w:ascii="Arial" w:hAnsi="Arial" w:cs="Arial"/>
                <w:b/>
                <w:bCs/>
                <w:spacing w:val="4"/>
                <w:sz w:val="26"/>
                <w:szCs w:val="26"/>
              </w:rPr>
            </w:pPr>
            <w:r w:rsidRPr="00907F03">
              <w:rPr>
                <w:rFonts w:ascii="Arial" w:hAnsi="Arial" w:cs="Arial"/>
                <w:b/>
                <w:bCs/>
                <w:spacing w:val="4"/>
                <w:sz w:val="26"/>
                <w:szCs w:val="26"/>
              </w:rPr>
              <w:t>Information</w:t>
            </w:r>
          </w:p>
        </w:tc>
      </w:tr>
      <w:tr w:rsidR="000B3397" w:rsidRPr="00907F03" w14:paraId="710467D2" w14:textId="77777777" w:rsidTr="00AE3FF7">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25C0CA56" w14:textId="77777777" w:rsidR="000B3397" w:rsidRPr="00907F03" w:rsidRDefault="000B3397" w:rsidP="00907F03">
            <w:pPr>
              <w:ind w:left="40"/>
              <w:jc w:val="both"/>
              <w:rPr>
                <w:rFonts w:ascii="Arial" w:hAnsi="Arial" w:cs="Arial"/>
                <w:spacing w:val="-4"/>
              </w:rPr>
            </w:pPr>
            <w:r w:rsidRPr="00907F03">
              <w:rPr>
                <w:rFonts w:ascii="Arial" w:hAnsi="Arial" w:cs="Arial"/>
                <w:spacing w:val="-4"/>
              </w:rPr>
              <w:t>Employer’s Name:</w:t>
            </w:r>
          </w:p>
        </w:tc>
        <w:tc>
          <w:tcPr>
            <w:tcW w:w="5455" w:type="dxa"/>
            <w:tcBorders>
              <w:top w:val="single" w:sz="2" w:space="0" w:color="auto"/>
              <w:left w:val="single" w:sz="2" w:space="0" w:color="auto"/>
              <w:bottom w:val="single" w:sz="2" w:space="0" w:color="auto"/>
              <w:right w:val="single" w:sz="2" w:space="0" w:color="auto"/>
            </w:tcBorders>
          </w:tcPr>
          <w:p w14:paraId="701F04B4" w14:textId="77777777" w:rsidR="000B3397" w:rsidRPr="00907F03" w:rsidRDefault="000B3397" w:rsidP="00907F03">
            <w:pPr>
              <w:jc w:val="both"/>
              <w:rPr>
                <w:rFonts w:ascii="Arial" w:hAnsi="Arial" w:cs="Arial"/>
                <w:i/>
                <w:iCs/>
                <w:spacing w:val="-4"/>
              </w:rPr>
            </w:pPr>
            <w:r w:rsidRPr="00907F03">
              <w:rPr>
                <w:rFonts w:ascii="Arial" w:hAnsi="Arial" w:cs="Arial"/>
                <w:i/>
                <w:iCs/>
                <w:spacing w:val="-4"/>
              </w:rPr>
              <w:t xml:space="preserve"> </w:t>
            </w:r>
          </w:p>
        </w:tc>
      </w:tr>
      <w:tr w:rsidR="000B3397" w:rsidRPr="00907F03" w14:paraId="4BF7D303" w14:textId="77777777" w:rsidTr="00AE3FF7">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510FDBFF" w14:textId="77777777" w:rsidR="000B3397" w:rsidRPr="00907F03" w:rsidRDefault="000B3397" w:rsidP="00907F03">
            <w:pPr>
              <w:ind w:left="40"/>
              <w:jc w:val="both"/>
              <w:rPr>
                <w:rFonts w:ascii="Arial" w:hAnsi="Arial" w:cs="Arial"/>
                <w:spacing w:val="-4"/>
              </w:rPr>
            </w:pPr>
            <w:r w:rsidRPr="00907F03">
              <w:rPr>
                <w:rFonts w:ascii="Arial" w:hAnsi="Arial" w:cs="Arial"/>
                <w:spacing w:val="-4"/>
              </w:rPr>
              <w:t>Address:</w:t>
            </w:r>
          </w:p>
          <w:p w14:paraId="6877B773" w14:textId="77777777" w:rsidR="000B3397" w:rsidRPr="00907F03" w:rsidRDefault="000B3397" w:rsidP="00907F03">
            <w:pPr>
              <w:spacing w:before="252"/>
              <w:ind w:left="40"/>
              <w:jc w:val="both"/>
              <w:rPr>
                <w:rFonts w:ascii="Arial" w:hAnsi="Arial" w:cs="Arial"/>
                <w:spacing w:val="-4"/>
              </w:rPr>
            </w:pPr>
            <w:r w:rsidRPr="00907F03">
              <w:rPr>
                <w:rFonts w:ascii="Arial" w:hAnsi="Arial" w:cs="Arial"/>
                <w:spacing w:val="-4"/>
              </w:rPr>
              <w:t>Telephone/fax number</w:t>
            </w:r>
          </w:p>
          <w:p w14:paraId="53C5B39B" w14:textId="77777777" w:rsidR="000B3397" w:rsidRPr="00907F03" w:rsidRDefault="000B3397" w:rsidP="00907F03">
            <w:pPr>
              <w:spacing w:before="504" w:after="252"/>
              <w:ind w:left="40"/>
              <w:jc w:val="both"/>
              <w:rPr>
                <w:rFonts w:ascii="Arial" w:hAnsi="Arial" w:cs="Arial"/>
                <w:spacing w:val="-4"/>
              </w:rPr>
            </w:pPr>
            <w:r w:rsidRPr="00907F03">
              <w:rPr>
                <w:rFonts w:ascii="Arial" w:hAnsi="Arial" w:cs="Arial"/>
                <w:spacing w:val="-4"/>
              </w:rPr>
              <w:t>E-mail:</w:t>
            </w:r>
          </w:p>
        </w:tc>
        <w:tc>
          <w:tcPr>
            <w:tcW w:w="5455" w:type="dxa"/>
            <w:tcBorders>
              <w:top w:val="single" w:sz="2" w:space="0" w:color="auto"/>
              <w:left w:val="single" w:sz="2" w:space="0" w:color="auto"/>
              <w:bottom w:val="single" w:sz="2" w:space="0" w:color="auto"/>
              <w:right w:val="single" w:sz="2" w:space="0" w:color="auto"/>
            </w:tcBorders>
          </w:tcPr>
          <w:p w14:paraId="628832AC" w14:textId="77777777" w:rsidR="000B3397" w:rsidRPr="00907F03" w:rsidRDefault="000B3397" w:rsidP="00907F03">
            <w:pPr>
              <w:jc w:val="both"/>
              <w:rPr>
                <w:rFonts w:ascii="Arial" w:hAnsi="Arial" w:cs="Arial"/>
                <w:i/>
                <w:iCs/>
                <w:spacing w:val="-4"/>
              </w:rPr>
            </w:pPr>
          </w:p>
          <w:p w14:paraId="1E0CE9DF" w14:textId="77777777" w:rsidR="000B3397" w:rsidRPr="00907F03" w:rsidRDefault="000B3397" w:rsidP="00907F03">
            <w:pPr>
              <w:spacing w:before="252"/>
              <w:jc w:val="both"/>
              <w:rPr>
                <w:rFonts w:ascii="Arial" w:hAnsi="Arial" w:cs="Arial"/>
                <w:i/>
                <w:iCs/>
                <w:spacing w:val="-4"/>
              </w:rPr>
            </w:pPr>
          </w:p>
          <w:p w14:paraId="7074CD60" w14:textId="77777777" w:rsidR="000B3397" w:rsidRPr="00907F03" w:rsidRDefault="000B3397" w:rsidP="00907F03">
            <w:pPr>
              <w:spacing w:before="252" w:after="252"/>
              <w:jc w:val="both"/>
              <w:rPr>
                <w:rFonts w:ascii="Arial" w:hAnsi="Arial" w:cs="Arial"/>
                <w:i/>
                <w:iCs/>
                <w:spacing w:val="-4"/>
              </w:rPr>
            </w:pPr>
          </w:p>
        </w:tc>
      </w:tr>
    </w:tbl>
    <w:p w14:paraId="7D66ECBB" w14:textId="77777777" w:rsidR="000B3397" w:rsidRPr="00907F03" w:rsidRDefault="000B3397" w:rsidP="00907F03">
      <w:pPr>
        <w:spacing w:after="200"/>
        <w:jc w:val="both"/>
        <w:rPr>
          <w:rFonts w:ascii="Arial" w:hAnsi="Arial" w:cs="Arial"/>
        </w:rPr>
      </w:pPr>
    </w:p>
    <w:p w14:paraId="7094CF8C" w14:textId="77777777" w:rsidR="000B3397" w:rsidRPr="00907F03" w:rsidRDefault="000B3397" w:rsidP="00907F03">
      <w:pPr>
        <w:pStyle w:val="Style20"/>
        <w:spacing w:before="0" w:after="120" w:line="240" w:lineRule="auto"/>
        <w:jc w:val="both"/>
        <w:rPr>
          <w:rFonts w:ascii="Arial" w:hAnsi="Arial" w:cs="Arial"/>
          <w:spacing w:val="-4"/>
        </w:rPr>
      </w:pPr>
      <w:r w:rsidRPr="00907F03">
        <w:rPr>
          <w:rFonts w:ascii="Arial" w:hAnsi="Arial" w:cs="Arial"/>
          <w:spacing w:val="-4"/>
        </w:rPr>
        <w:t xml:space="preserve">2. Activity No. Two </w:t>
      </w:r>
    </w:p>
    <w:p w14:paraId="17EB1364" w14:textId="77777777" w:rsidR="000B3397" w:rsidRPr="00907F03" w:rsidRDefault="000B3397" w:rsidP="00907F03">
      <w:pPr>
        <w:pStyle w:val="Style20"/>
        <w:spacing w:before="0" w:after="120" w:line="240" w:lineRule="auto"/>
        <w:jc w:val="both"/>
        <w:rPr>
          <w:rFonts w:ascii="Arial" w:hAnsi="Arial" w:cs="Arial"/>
          <w:spacing w:val="-4"/>
        </w:rPr>
      </w:pPr>
      <w:r w:rsidRPr="00907F03">
        <w:rPr>
          <w:rFonts w:ascii="Arial" w:hAnsi="Arial" w:cs="Arial"/>
          <w:spacing w:val="-4"/>
        </w:rPr>
        <w:t>3. …………………</w:t>
      </w:r>
    </w:p>
    <w:p w14:paraId="30539B9A" w14:textId="77777777" w:rsidR="000B3397" w:rsidRPr="00907F03" w:rsidRDefault="000B3397" w:rsidP="00907F03">
      <w:pPr>
        <w:pStyle w:val="Style20"/>
        <w:spacing w:before="0" w:after="120" w:line="240" w:lineRule="auto"/>
        <w:jc w:val="both"/>
        <w:rPr>
          <w:rFonts w:ascii="Arial" w:hAnsi="Arial" w:cs="Arial"/>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0B3397" w:rsidRPr="00907F03" w14:paraId="5C7E2A99" w14:textId="77777777" w:rsidTr="00AE3FF7">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1285263C" w14:textId="77777777" w:rsidR="000B3397" w:rsidRPr="00907F03" w:rsidRDefault="000B3397" w:rsidP="00907F03">
            <w:pPr>
              <w:jc w:val="both"/>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14:paraId="1918839F" w14:textId="77777777" w:rsidR="000B3397" w:rsidRPr="00907F03" w:rsidRDefault="000B3397" w:rsidP="00907F03">
            <w:pPr>
              <w:spacing w:before="252"/>
              <w:jc w:val="both"/>
              <w:rPr>
                <w:rFonts w:ascii="Arial" w:hAnsi="Arial" w:cs="Arial"/>
                <w:b/>
                <w:bCs/>
                <w:spacing w:val="4"/>
                <w:sz w:val="26"/>
                <w:szCs w:val="26"/>
              </w:rPr>
            </w:pPr>
            <w:r w:rsidRPr="00907F03">
              <w:rPr>
                <w:rFonts w:ascii="Arial" w:hAnsi="Arial" w:cs="Arial"/>
                <w:b/>
                <w:bCs/>
                <w:spacing w:val="4"/>
                <w:sz w:val="26"/>
                <w:szCs w:val="26"/>
              </w:rPr>
              <w:t>Information</w:t>
            </w:r>
          </w:p>
        </w:tc>
      </w:tr>
      <w:tr w:rsidR="000B3397" w:rsidRPr="00907F03" w14:paraId="14BA2C67" w14:textId="77777777" w:rsidTr="00AE3FF7">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F35267E" w14:textId="77777777" w:rsidR="000B3397" w:rsidRPr="00907F03" w:rsidRDefault="000B3397" w:rsidP="00907F03">
            <w:pPr>
              <w:ind w:left="40"/>
              <w:jc w:val="both"/>
              <w:rPr>
                <w:rFonts w:ascii="Arial" w:hAnsi="Arial" w:cs="Arial"/>
                <w:spacing w:val="-4"/>
              </w:rPr>
            </w:pPr>
            <w:r w:rsidRPr="00907F03">
              <w:rPr>
                <w:rFonts w:ascii="Arial" w:hAnsi="Arial" w:cs="Arial"/>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651293BA" w14:textId="77777777" w:rsidR="000B3397" w:rsidRPr="00907F03" w:rsidRDefault="000B3397" w:rsidP="00907F03">
            <w:pPr>
              <w:ind w:left="40"/>
              <w:jc w:val="both"/>
              <w:rPr>
                <w:rFonts w:ascii="Arial" w:hAnsi="Arial" w:cs="Arial"/>
                <w:spacing w:val="-4"/>
              </w:rPr>
            </w:pPr>
          </w:p>
        </w:tc>
      </w:tr>
      <w:tr w:rsidR="000B3397" w:rsidRPr="00907F03" w14:paraId="2D799E76" w14:textId="77777777"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5461920" w14:textId="77777777" w:rsidR="000B3397" w:rsidRPr="00907F03" w:rsidRDefault="000B3397" w:rsidP="00907F03">
            <w:pPr>
              <w:jc w:val="both"/>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14:paraId="2D3EB2D3" w14:textId="77777777" w:rsidR="000B3397" w:rsidRPr="00907F03" w:rsidRDefault="000B3397" w:rsidP="00907F03">
            <w:pPr>
              <w:jc w:val="both"/>
              <w:rPr>
                <w:rFonts w:ascii="Arial" w:hAnsi="Arial" w:cs="Arial"/>
                <w:i/>
                <w:iCs/>
                <w:spacing w:val="-4"/>
              </w:rPr>
            </w:pPr>
          </w:p>
          <w:p w14:paraId="595F0618" w14:textId="77777777" w:rsidR="000B3397" w:rsidRPr="00907F03" w:rsidRDefault="000B3397" w:rsidP="00907F03">
            <w:pPr>
              <w:jc w:val="both"/>
              <w:rPr>
                <w:rFonts w:ascii="Arial" w:hAnsi="Arial" w:cs="Arial"/>
                <w:i/>
                <w:iCs/>
                <w:spacing w:val="-4"/>
              </w:rPr>
            </w:pPr>
          </w:p>
        </w:tc>
      </w:tr>
      <w:tr w:rsidR="000B3397" w:rsidRPr="00907F03" w14:paraId="6C8150B7" w14:textId="77777777"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DC0E33E" w14:textId="77777777" w:rsidR="000B3397" w:rsidRPr="00907F03" w:rsidRDefault="000B3397" w:rsidP="00907F03">
            <w:pPr>
              <w:jc w:val="both"/>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14:paraId="5BDA9B36" w14:textId="77777777" w:rsidR="000B3397" w:rsidRPr="00907F03" w:rsidRDefault="000B3397" w:rsidP="00907F03">
            <w:pPr>
              <w:jc w:val="both"/>
              <w:rPr>
                <w:rFonts w:ascii="Arial" w:hAnsi="Arial" w:cs="Arial"/>
              </w:rPr>
            </w:pPr>
          </w:p>
        </w:tc>
      </w:tr>
      <w:tr w:rsidR="000B3397" w:rsidRPr="00907F03" w14:paraId="5730C1C1" w14:textId="77777777" w:rsidTr="00AE3FF7">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8025E1D" w14:textId="77777777" w:rsidR="000B3397" w:rsidRPr="00907F03" w:rsidRDefault="000B3397" w:rsidP="00907F03">
            <w:pPr>
              <w:jc w:val="both"/>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14:paraId="4DE14C16" w14:textId="77777777" w:rsidR="000B3397" w:rsidRPr="00907F03" w:rsidRDefault="000B3397" w:rsidP="00907F03">
            <w:pPr>
              <w:jc w:val="both"/>
              <w:rPr>
                <w:rFonts w:ascii="Arial" w:hAnsi="Arial" w:cs="Arial"/>
              </w:rPr>
            </w:pPr>
          </w:p>
        </w:tc>
      </w:tr>
      <w:tr w:rsidR="000B3397" w:rsidRPr="00907F03" w14:paraId="5CD21C8E" w14:textId="77777777"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485FA2F" w14:textId="77777777" w:rsidR="000B3397" w:rsidRPr="00907F03" w:rsidRDefault="000B3397" w:rsidP="00907F03">
            <w:pPr>
              <w:jc w:val="both"/>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14:paraId="22DB9439" w14:textId="77777777" w:rsidR="000B3397" w:rsidRPr="00907F03" w:rsidRDefault="000B3397" w:rsidP="00907F03">
            <w:pPr>
              <w:jc w:val="both"/>
              <w:rPr>
                <w:rFonts w:ascii="Arial" w:hAnsi="Arial" w:cs="Arial"/>
              </w:rPr>
            </w:pPr>
          </w:p>
        </w:tc>
      </w:tr>
      <w:tr w:rsidR="000B3397" w:rsidRPr="00907F03" w14:paraId="41A745E4" w14:textId="77777777" w:rsidTr="00AE3FF7">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39E693A" w14:textId="77777777" w:rsidR="000B3397" w:rsidRPr="00907F03" w:rsidRDefault="000B3397" w:rsidP="00907F03">
            <w:pPr>
              <w:jc w:val="both"/>
              <w:rPr>
                <w:rFonts w:ascii="Arial" w:hAnsi="Arial" w:cs="Arial"/>
              </w:rPr>
            </w:pPr>
          </w:p>
        </w:tc>
        <w:tc>
          <w:tcPr>
            <w:tcW w:w="5400" w:type="dxa"/>
            <w:tcBorders>
              <w:top w:val="single" w:sz="2" w:space="0" w:color="auto"/>
              <w:left w:val="single" w:sz="2" w:space="0" w:color="auto"/>
              <w:bottom w:val="single" w:sz="2" w:space="0" w:color="auto"/>
              <w:right w:val="single" w:sz="2" w:space="0" w:color="auto"/>
            </w:tcBorders>
          </w:tcPr>
          <w:p w14:paraId="6F379049" w14:textId="77777777" w:rsidR="000B3397" w:rsidRPr="00907F03" w:rsidRDefault="000B3397" w:rsidP="00907F03">
            <w:pPr>
              <w:jc w:val="both"/>
              <w:rPr>
                <w:rFonts w:ascii="Arial" w:hAnsi="Arial" w:cs="Arial"/>
              </w:rPr>
            </w:pPr>
          </w:p>
        </w:tc>
      </w:tr>
    </w:tbl>
    <w:p w14:paraId="493121F5" w14:textId="77777777" w:rsidR="00027DAE" w:rsidRPr="00907F03" w:rsidRDefault="00027DAE" w:rsidP="00907F03">
      <w:pPr>
        <w:pStyle w:val="Section4-Heading2"/>
        <w:jc w:val="both"/>
        <w:rPr>
          <w:rFonts w:ascii="Arial" w:hAnsi="Arial" w:cs="Arial"/>
          <w:szCs w:val="32"/>
        </w:rPr>
      </w:pPr>
      <w:bookmarkStart w:id="503" w:name="_Toc25233341"/>
    </w:p>
    <w:p w14:paraId="7CF07D95" w14:textId="77777777" w:rsidR="00027DAE" w:rsidRPr="00907F03" w:rsidRDefault="00027DAE" w:rsidP="00907F03">
      <w:pPr>
        <w:jc w:val="both"/>
        <w:rPr>
          <w:rFonts w:ascii="Arial" w:hAnsi="Arial" w:cs="Arial"/>
          <w:b/>
          <w:sz w:val="32"/>
          <w:szCs w:val="32"/>
        </w:rPr>
      </w:pPr>
      <w:r w:rsidRPr="00907F03">
        <w:rPr>
          <w:rFonts w:ascii="Arial" w:hAnsi="Arial" w:cs="Arial"/>
          <w:szCs w:val="32"/>
        </w:rPr>
        <w:br w:type="page"/>
      </w:r>
    </w:p>
    <w:p w14:paraId="310EA535" w14:textId="7194A8D9" w:rsidR="00027DAE" w:rsidRPr="00907F03" w:rsidRDefault="00027DAE" w:rsidP="00907F03">
      <w:pPr>
        <w:pStyle w:val="S4-Header2"/>
        <w:jc w:val="both"/>
        <w:rPr>
          <w:rFonts w:ascii="Arial" w:hAnsi="Arial" w:cs="Arial"/>
          <w:szCs w:val="32"/>
        </w:rPr>
      </w:pPr>
      <w:bookmarkStart w:id="504" w:name="_Toc29909665"/>
      <w:r w:rsidRPr="00907F03">
        <w:rPr>
          <w:rFonts w:ascii="Arial" w:hAnsi="Arial" w:cs="Arial"/>
          <w:szCs w:val="32"/>
        </w:rPr>
        <w:lastRenderedPageBreak/>
        <w:t>Form EXP - 4.2(c): Specific Experience in Managing ES aspects</w:t>
      </w:r>
      <w:bookmarkEnd w:id="504"/>
      <w:r w:rsidRPr="00907F03">
        <w:rPr>
          <w:rFonts w:ascii="Arial" w:hAnsi="Arial" w:cs="Arial"/>
          <w:szCs w:val="32"/>
        </w:rPr>
        <w:t xml:space="preserve"> </w:t>
      </w:r>
      <w:bookmarkEnd w:id="503"/>
    </w:p>
    <w:p w14:paraId="19E4A145" w14:textId="77777777" w:rsidR="00027DAE" w:rsidRPr="00907F03" w:rsidRDefault="00027DAE" w:rsidP="00907F03">
      <w:pPr>
        <w:spacing w:before="432"/>
        <w:ind w:right="743"/>
        <w:jc w:val="both"/>
        <w:rPr>
          <w:rFonts w:ascii="Arial" w:hAnsi="Arial" w:cs="Arial"/>
          <w:bCs/>
          <w:i/>
          <w:iCs/>
          <w:spacing w:val="2"/>
        </w:rPr>
      </w:pPr>
      <w:r w:rsidRPr="00907F03">
        <w:rPr>
          <w:rFonts w:ascii="Arial" w:hAnsi="Arial" w:cs="Arial"/>
          <w:bCs/>
          <w:i/>
          <w:spacing w:val="14"/>
        </w:rPr>
        <w:t>[</w:t>
      </w:r>
      <w:r w:rsidRPr="00907F03">
        <w:rPr>
          <w:rFonts w:ascii="Arial" w:hAnsi="Arial" w:cs="Arial"/>
          <w:bCs/>
          <w:i/>
          <w:iCs/>
          <w:spacing w:val="2"/>
        </w:rPr>
        <w:t xml:space="preserve">The following table </w:t>
      </w:r>
      <w:proofErr w:type="gramStart"/>
      <w:r w:rsidRPr="00907F03">
        <w:rPr>
          <w:rFonts w:ascii="Arial" w:hAnsi="Arial" w:cs="Arial"/>
          <w:bCs/>
          <w:i/>
          <w:iCs/>
          <w:spacing w:val="2"/>
        </w:rPr>
        <w:t>shall be filled in</w:t>
      </w:r>
      <w:proofErr w:type="gramEnd"/>
      <w:r w:rsidRPr="00907F03">
        <w:rPr>
          <w:rFonts w:ascii="Arial" w:hAnsi="Arial" w:cs="Arial"/>
          <w:bCs/>
          <w:i/>
          <w:iCs/>
          <w:spacing w:val="2"/>
        </w:rPr>
        <w:t xml:space="preserve"> for contracts performed by the Bidder, and each member of a Joint Venture]</w:t>
      </w:r>
    </w:p>
    <w:p w14:paraId="730BA4B0" w14:textId="77777777" w:rsidR="00027DAE" w:rsidRPr="00907F03" w:rsidRDefault="00027DAE" w:rsidP="00907F03">
      <w:pPr>
        <w:spacing w:before="240"/>
        <w:jc w:val="both"/>
        <w:rPr>
          <w:rFonts w:ascii="Arial" w:hAnsi="Arial" w:cs="Arial"/>
          <w:bCs/>
          <w:i/>
          <w:iCs/>
          <w:color w:val="000000" w:themeColor="text1"/>
          <w:spacing w:val="2"/>
        </w:rPr>
      </w:pPr>
      <w:r w:rsidRPr="00907F03">
        <w:rPr>
          <w:rFonts w:ascii="Arial" w:hAnsi="Arial" w:cs="Arial"/>
          <w:bCs/>
          <w:color w:val="000000" w:themeColor="text1"/>
          <w:spacing w:val="-2"/>
        </w:rPr>
        <w:t xml:space="preserve">Bidder's Name: </w:t>
      </w:r>
      <w:r w:rsidRPr="00907F03">
        <w:rPr>
          <w:rFonts w:ascii="Arial" w:hAnsi="Arial" w:cs="Arial"/>
          <w:bCs/>
          <w:i/>
          <w:iCs/>
          <w:color w:val="000000" w:themeColor="text1"/>
        </w:rPr>
        <w:t>________________</w:t>
      </w:r>
      <w:r w:rsidRPr="00907F03">
        <w:rPr>
          <w:rFonts w:ascii="Arial" w:hAnsi="Arial" w:cs="Arial"/>
          <w:bCs/>
          <w:i/>
          <w:iCs/>
          <w:color w:val="000000" w:themeColor="text1"/>
        </w:rPr>
        <w:br/>
      </w:r>
      <w:r w:rsidRPr="00907F03">
        <w:rPr>
          <w:rFonts w:ascii="Arial" w:hAnsi="Arial" w:cs="Arial"/>
          <w:bCs/>
          <w:color w:val="000000" w:themeColor="text1"/>
          <w:spacing w:val="-2"/>
        </w:rPr>
        <w:t xml:space="preserve">Date: </w:t>
      </w:r>
      <w:r w:rsidRPr="00907F03">
        <w:rPr>
          <w:rFonts w:ascii="Arial" w:hAnsi="Arial" w:cs="Arial"/>
          <w:bCs/>
          <w:i/>
          <w:iCs/>
          <w:color w:val="000000" w:themeColor="text1"/>
          <w:spacing w:val="2"/>
        </w:rPr>
        <w:t>___________________</w:t>
      </w:r>
      <w:r w:rsidRPr="00907F03">
        <w:rPr>
          <w:rFonts w:ascii="Arial" w:hAnsi="Arial" w:cs="Arial"/>
          <w:bCs/>
          <w:i/>
          <w:iCs/>
          <w:color w:val="000000" w:themeColor="text1"/>
          <w:spacing w:val="2"/>
        </w:rPr>
        <w:br/>
      </w:r>
      <w:r w:rsidRPr="00907F03">
        <w:rPr>
          <w:rFonts w:ascii="Arial" w:hAnsi="Arial" w:cs="Arial"/>
          <w:bCs/>
          <w:color w:val="000000" w:themeColor="text1"/>
          <w:spacing w:val="-2"/>
        </w:rPr>
        <w:t xml:space="preserve">Bidder's JV Member Name: </w:t>
      </w:r>
      <w:r w:rsidRPr="00907F03">
        <w:rPr>
          <w:rFonts w:ascii="Arial" w:hAnsi="Arial" w:cs="Arial"/>
          <w:bCs/>
          <w:i/>
          <w:iCs/>
          <w:color w:val="000000" w:themeColor="text1"/>
        </w:rPr>
        <w:t>__________________</w:t>
      </w:r>
      <w:r w:rsidRPr="00907F03">
        <w:rPr>
          <w:rFonts w:ascii="Arial" w:hAnsi="Arial" w:cs="Arial"/>
          <w:bCs/>
          <w:i/>
          <w:iCs/>
          <w:color w:val="000000" w:themeColor="text1"/>
        </w:rPr>
        <w:br/>
      </w:r>
      <w:r w:rsidRPr="00907F03">
        <w:rPr>
          <w:rFonts w:ascii="Arial" w:hAnsi="Arial" w:cs="Arial"/>
          <w:bCs/>
          <w:color w:val="000000" w:themeColor="text1"/>
          <w:spacing w:val="-2"/>
        </w:rPr>
        <w:t xml:space="preserve">RFB No. and title: </w:t>
      </w:r>
      <w:r w:rsidRPr="00907F03">
        <w:rPr>
          <w:rFonts w:ascii="Arial" w:hAnsi="Arial" w:cs="Arial"/>
          <w:bCs/>
          <w:i/>
          <w:iCs/>
          <w:color w:val="000000" w:themeColor="text1"/>
          <w:spacing w:val="2"/>
        </w:rPr>
        <w:t>_____________________</w:t>
      </w:r>
    </w:p>
    <w:p w14:paraId="20B9DEDD" w14:textId="77777777" w:rsidR="00027DAE" w:rsidRPr="00907F03" w:rsidRDefault="00027DAE" w:rsidP="00907F03">
      <w:pPr>
        <w:pStyle w:val="Style19"/>
        <w:adjustRightInd/>
        <w:spacing w:after="120"/>
        <w:ind w:left="2880"/>
        <w:jc w:val="both"/>
        <w:rPr>
          <w:rFonts w:ascii="Arial" w:hAnsi="Arial" w:cs="Arial"/>
          <w:bCs/>
          <w:color w:val="000000" w:themeColor="text1"/>
          <w:spacing w:val="-2"/>
        </w:rPr>
      </w:pPr>
      <w:r w:rsidRPr="00907F03">
        <w:rPr>
          <w:rFonts w:ascii="Arial" w:hAnsi="Arial" w:cs="Arial"/>
          <w:bCs/>
          <w:color w:val="000000" w:themeColor="text1"/>
          <w:spacing w:val="-2"/>
        </w:rPr>
        <w:t xml:space="preserve">Page </w:t>
      </w:r>
      <w:r w:rsidRPr="00907F03">
        <w:rPr>
          <w:rFonts w:ascii="Arial" w:hAnsi="Arial" w:cs="Arial"/>
          <w:bCs/>
          <w:i/>
          <w:iCs/>
          <w:color w:val="000000" w:themeColor="text1"/>
          <w:spacing w:val="2"/>
        </w:rPr>
        <w:t>__________________</w:t>
      </w:r>
      <w:r w:rsidRPr="00907F03">
        <w:rPr>
          <w:rFonts w:ascii="Arial" w:hAnsi="Arial" w:cs="Arial"/>
          <w:bCs/>
          <w:color w:val="000000" w:themeColor="text1"/>
          <w:spacing w:val="-2"/>
        </w:rPr>
        <w:t xml:space="preserve">of </w:t>
      </w:r>
      <w:r w:rsidRPr="00907F03">
        <w:rPr>
          <w:rFonts w:ascii="Arial" w:hAnsi="Arial" w:cs="Arial"/>
          <w:bCs/>
          <w:i/>
          <w:iCs/>
          <w:color w:val="000000" w:themeColor="text1"/>
          <w:spacing w:val="2"/>
        </w:rPr>
        <w:t>________________</w:t>
      </w:r>
      <w:r w:rsidRPr="00907F03">
        <w:rPr>
          <w:rFonts w:ascii="Arial" w:hAnsi="Arial" w:cs="Arial"/>
          <w:bCs/>
          <w:color w:val="000000" w:themeColor="text1"/>
          <w:spacing w:val="-2"/>
        </w:rPr>
        <w:t>pages</w:t>
      </w:r>
    </w:p>
    <w:p w14:paraId="15A77F8E" w14:textId="77777777" w:rsidR="00027DAE" w:rsidRPr="00907F03" w:rsidRDefault="00027DAE" w:rsidP="00907F03">
      <w:pPr>
        <w:spacing w:before="40" w:after="40"/>
        <w:jc w:val="both"/>
        <w:rPr>
          <w:rFonts w:ascii="Arial" w:hAnsi="Arial" w:cs="Arial"/>
          <w:bCs/>
          <w:color w:val="000000" w:themeColor="text1"/>
          <w:spacing w:val="6"/>
          <w:sz w:val="46"/>
          <w:szCs w:val="46"/>
        </w:rPr>
      </w:pPr>
      <w:r w:rsidRPr="00907F03">
        <w:rPr>
          <w:rFonts w:ascii="Arial" w:hAnsi="Arial" w:cs="Arial"/>
          <w:b/>
          <w:bCs/>
          <w:color w:val="000000" w:themeColor="text1"/>
          <w:spacing w:val="6"/>
          <w:sz w:val="46"/>
          <w:szCs w:val="46"/>
        </w:rPr>
        <w:tab/>
      </w:r>
    </w:p>
    <w:p w14:paraId="55D53810" w14:textId="77777777" w:rsidR="00027DAE" w:rsidRPr="00907F03" w:rsidRDefault="00027DAE" w:rsidP="00907F03">
      <w:pPr>
        <w:pStyle w:val="ListParagraph"/>
        <w:numPr>
          <w:ilvl w:val="3"/>
          <w:numId w:val="61"/>
        </w:numPr>
        <w:spacing w:before="40" w:after="40"/>
        <w:ind w:left="360"/>
        <w:rPr>
          <w:rFonts w:ascii="Arial" w:hAnsi="Arial" w:cs="Arial"/>
          <w:bCs/>
          <w:iCs/>
          <w:color w:val="000000" w:themeColor="text1"/>
          <w:spacing w:val="-2"/>
        </w:rPr>
      </w:pPr>
      <w:r w:rsidRPr="00907F03">
        <w:rPr>
          <w:rFonts w:ascii="Arial" w:hAnsi="Arial" w:cs="Arial"/>
          <w:bCs/>
          <w:color w:val="000000" w:themeColor="text1"/>
          <w:spacing w:val="-2"/>
        </w:rPr>
        <w:t xml:space="preserve">Key </w:t>
      </w:r>
      <w:r w:rsidRPr="00907F03">
        <w:rPr>
          <w:rFonts w:ascii="Arial" w:hAnsi="Arial" w:cs="Arial"/>
          <w:bCs/>
          <w:color w:val="000000" w:themeColor="text1"/>
          <w:spacing w:val="4"/>
        </w:rPr>
        <w:t xml:space="preserve">Requirement no 1 in accordance with 4.2 (c): </w:t>
      </w:r>
      <w:r w:rsidRPr="00907F03">
        <w:rPr>
          <w:rFonts w:ascii="Arial" w:hAnsi="Arial" w:cs="Arial"/>
          <w:bCs/>
          <w:iCs/>
          <w:color w:val="000000" w:themeColor="text1"/>
          <w:spacing w:val="2"/>
        </w:rPr>
        <w:t>______________________</w:t>
      </w:r>
    </w:p>
    <w:p w14:paraId="6FD4909B" w14:textId="77777777" w:rsidR="00027DAE" w:rsidRPr="00907F03" w:rsidRDefault="00027DAE" w:rsidP="00907F03">
      <w:pPr>
        <w:pStyle w:val="ListParagraph"/>
        <w:spacing w:before="40" w:after="40"/>
        <w:ind w:left="360"/>
        <w:rPr>
          <w:rFonts w:ascii="Arial" w:hAnsi="Arial" w:cs="Arial"/>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027DAE" w:rsidRPr="00907F03" w14:paraId="386E36CD" w14:textId="77777777" w:rsidTr="00F86B7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8BC7F7F" w14:textId="77777777" w:rsidR="00027DAE" w:rsidRPr="00907F03" w:rsidRDefault="00027DAE" w:rsidP="00907F03">
            <w:pPr>
              <w:spacing w:before="40" w:after="40"/>
              <w:ind w:left="43"/>
              <w:jc w:val="both"/>
              <w:rPr>
                <w:rFonts w:ascii="Arial" w:hAnsi="Arial" w:cs="Arial"/>
                <w:bCs/>
                <w:color w:val="000000" w:themeColor="text1"/>
                <w:spacing w:val="-8"/>
                <w:sz w:val="22"/>
                <w:szCs w:val="22"/>
              </w:rPr>
            </w:pPr>
            <w:r w:rsidRPr="00907F03">
              <w:rPr>
                <w:rFonts w:ascii="Arial" w:hAnsi="Arial" w:cs="Arial"/>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02740847" w14:textId="77777777" w:rsidR="00027DAE" w:rsidRPr="00907F03" w:rsidRDefault="00027DAE" w:rsidP="00907F03">
            <w:pPr>
              <w:spacing w:before="40" w:after="40"/>
              <w:ind w:left="284"/>
              <w:jc w:val="both"/>
              <w:rPr>
                <w:rFonts w:ascii="Arial" w:hAnsi="Arial" w:cs="Arial"/>
                <w:bCs/>
                <w:i/>
                <w:iCs/>
                <w:color w:val="000000" w:themeColor="text1"/>
                <w:spacing w:val="2"/>
                <w:sz w:val="22"/>
                <w:szCs w:val="22"/>
              </w:rPr>
            </w:pPr>
          </w:p>
        </w:tc>
      </w:tr>
      <w:tr w:rsidR="00027DAE" w:rsidRPr="00907F03" w14:paraId="02647169" w14:textId="77777777" w:rsidTr="00F86B75">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7393A5A" w14:textId="77777777" w:rsidR="00027DAE" w:rsidRPr="00907F03" w:rsidRDefault="00027DAE" w:rsidP="00907F03">
            <w:pPr>
              <w:spacing w:before="40" w:after="40"/>
              <w:ind w:left="43"/>
              <w:jc w:val="both"/>
              <w:rPr>
                <w:rFonts w:ascii="Arial" w:hAnsi="Arial" w:cs="Arial"/>
                <w:bCs/>
                <w:color w:val="000000" w:themeColor="text1"/>
                <w:spacing w:val="-10"/>
                <w:sz w:val="22"/>
                <w:szCs w:val="22"/>
              </w:rPr>
            </w:pPr>
            <w:r w:rsidRPr="00907F03">
              <w:rPr>
                <w:rFonts w:ascii="Arial" w:hAnsi="Arial" w:cs="Arial"/>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69808468" w14:textId="77777777" w:rsidR="00027DAE" w:rsidRPr="00907F03" w:rsidRDefault="00027DAE" w:rsidP="00907F03">
            <w:pPr>
              <w:spacing w:before="40" w:after="40"/>
              <w:ind w:left="164"/>
              <w:jc w:val="both"/>
              <w:rPr>
                <w:rFonts w:ascii="Arial" w:hAnsi="Arial" w:cs="Arial"/>
                <w:bCs/>
                <w:i/>
                <w:iCs/>
                <w:color w:val="000000" w:themeColor="text1"/>
                <w:spacing w:val="2"/>
                <w:sz w:val="22"/>
                <w:szCs w:val="22"/>
              </w:rPr>
            </w:pPr>
          </w:p>
        </w:tc>
      </w:tr>
      <w:tr w:rsidR="00027DAE" w:rsidRPr="00907F03" w14:paraId="3EDE2205" w14:textId="77777777" w:rsidTr="00F86B7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25F84A3" w14:textId="77777777" w:rsidR="00027DAE" w:rsidRPr="00907F03" w:rsidRDefault="00027DAE" w:rsidP="00907F03">
            <w:pPr>
              <w:spacing w:before="40" w:after="40"/>
              <w:ind w:left="43"/>
              <w:jc w:val="both"/>
              <w:rPr>
                <w:rFonts w:ascii="Arial" w:hAnsi="Arial" w:cs="Arial"/>
                <w:bCs/>
                <w:color w:val="000000" w:themeColor="text1"/>
                <w:spacing w:val="-2"/>
                <w:sz w:val="22"/>
                <w:szCs w:val="22"/>
              </w:rPr>
            </w:pPr>
            <w:r w:rsidRPr="00907F03">
              <w:rPr>
                <w:rFonts w:ascii="Arial" w:hAnsi="Arial" w:cs="Arial"/>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0570439A" w14:textId="77777777" w:rsidR="00027DAE" w:rsidRPr="00907F03" w:rsidRDefault="00027DAE" w:rsidP="00907F03">
            <w:pPr>
              <w:spacing w:before="40" w:after="40"/>
              <w:ind w:left="164"/>
              <w:jc w:val="both"/>
              <w:rPr>
                <w:rFonts w:ascii="Arial" w:hAnsi="Arial" w:cs="Arial"/>
                <w:bCs/>
                <w:i/>
                <w:iCs/>
                <w:color w:val="000000" w:themeColor="text1"/>
                <w:spacing w:val="2"/>
                <w:sz w:val="22"/>
                <w:szCs w:val="22"/>
              </w:rPr>
            </w:pPr>
          </w:p>
        </w:tc>
      </w:tr>
      <w:tr w:rsidR="00027DAE" w:rsidRPr="00907F03" w14:paraId="60F0A1FC" w14:textId="77777777" w:rsidTr="00F86B75">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6ACBE0B2" w14:textId="77777777" w:rsidR="00027DAE" w:rsidRPr="00907F03" w:rsidRDefault="00027DAE" w:rsidP="00907F03">
            <w:pPr>
              <w:spacing w:before="40" w:after="40"/>
              <w:ind w:left="43"/>
              <w:jc w:val="both"/>
              <w:rPr>
                <w:rFonts w:ascii="Arial" w:hAnsi="Arial" w:cs="Arial"/>
                <w:bCs/>
                <w:color w:val="000000" w:themeColor="text1"/>
                <w:spacing w:val="-2"/>
                <w:sz w:val="22"/>
                <w:szCs w:val="22"/>
              </w:rPr>
            </w:pPr>
            <w:r w:rsidRPr="00907F03">
              <w:rPr>
                <w:rFonts w:ascii="Arial" w:hAnsi="Arial" w:cs="Arial"/>
                <w:bCs/>
                <w:color w:val="000000" w:themeColor="text1"/>
                <w:spacing w:val="-2"/>
                <w:sz w:val="22"/>
                <w:szCs w:val="22"/>
              </w:rPr>
              <w:t>Role in Contract</w:t>
            </w:r>
          </w:p>
          <w:p w14:paraId="2A78066D" w14:textId="77777777" w:rsidR="00027DAE" w:rsidRPr="00907F03" w:rsidRDefault="00027DAE" w:rsidP="00907F03">
            <w:pPr>
              <w:spacing w:before="40" w:after="40"/>
              <w:ind w:left="30"/>
              <w:jc w:val="both"/>
              <w:rPr>
                <w:rFonts w:ascii="Arial" w:hAnsi="Arial" w:cs="Arial"/>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599B3D84" w14:textId="77777777" w:rsidR="00027DAE" w:rsidRPr="00907F03" w:rsidRDefault="00027DAE" w:rsidP="00907F03">
            <w:pPr>
              <w:spacing w:before="40" w:after="40"/>
              <w:ind w:right="250"/>
              <w:jc w:val="both"/>
              <w:rPr>
                <w:rFonts w:ascii="Arial" w:hAnsi="Arial" w:cs="Arial"/>
                <w:bCs/>
                <w:color w:val="000000" w:themeColor="text1"/>
                <w:spacing w:val="-4"/>
              </w:rPr>
            </w:pPr>
            <w:r w:rsidRPr="00907F03">
              <w:rPr>
                <w:rFonts w:ascii="Arial" w:hAnsi="Arial" w:cs="Arial"/>
                <w:bCs/>
                <w:color w:val="000000" w:themeColor="text1"/>
                <w:spacing w:val="-4"/>
              </w:rPr>
              <w:t>Prime Contractor</w:t>
            </w:r>
          </w:p>
          <w:p w14:paraId="3393DA74" w14:textId="77777777" w:rsidR="00027DAE" w:rsidRPr="00907F03" w:rsidRDefault="00027DAE" w:rsidP="00907F03">
            <w:pPr>
              <w:spacing w:before="40" w:after="40"/>
              <w:ind w:right="250"/>
              <w:jc w:val="both"/>
              <w:rPr>
                <w:rFonts w:ascii="Arial" w:hAnsi="Arial" w:cs="Arial"/>
                <w:bCs/>
                <w:color w:val="000000" w:themeColor="text1"/>
                <w:spacing w:val="-4"/>
              </w:rPr>
            </w:pPr>
            <w:r w:rsidRPr="00907F03">
              <w:rPr>
                <w:rFonts w:ascii="Arial" w:eastAsia="Wingdings" w:hAnsi="Arial" w:cs="Arial"/>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4A306463" w14:textId="77777777" w:rsidR="00027DAE" w:rsidRPr="00907F03" w:rsidRDefault="00027DAE" w:rsidP="00907F03">
            <w:pPr>
              <w:spacing w:before="40" w:after="40"/>
              <w:ind w:right="250"/>
              <w:jc w:val="both"/>
              <w:rPr>
                <w:rFonts w:ascii="Arial" w:eastAsia="MS Mincho" w:hAnsi="Arial" w:cs="Arial"/>
                <w:color w:val="000000" w:themeColor="text1"/>
                <w:spacing w:val="-2"/>
              </w:rPr>
            </w:pPr>
            <w:r w:rsidRPr="00907F03">
              <w:rPr>
                <w:rFonts w:ascii="Arial" w:hAnsi="Arial" w:cs="Arial"/>
                <w:bCs/>
                <w:color w:val="000000" w:themeColor="text1"/>
                <w:spacing w:val="-4"/>
              </w:rPr>
              <w:t xml:space="preserve">Member in </w:t>
            </w:r>
            <w:r w:rsidRPr="00907F03">
              <w:rPr>
                <w:rFonts w:ascii="Arial" w:hAnsi="Arial" w:cs="Arial"/>
                <w:bCs/>
                <w:color w:val="000000" w:themeColor="text1"/>
                <w:spacing w:val="-4"/>
              </w:rPr>
              <w:br/>
              <w:t>JV</w:t>
            </w:r>
            <w:r w:rsidRPr="00907F03">
              <w:rPr>
                <w:rFonts w:ascii="Arial" w:eastAsia="MS Mincho" w:hAnsi="Arial" w:cs="Arial"/>
                <w:color w:val="000000" w:themeColor="text1"/>
                <w:spacing w:val="-2"/>
              </w:rPr>
              <w:t xml:space="preserve"> </w:t>
            </w:r>
          </w:p>
          <w:p w14:paraId="3D881869" w14:textId="77777777" w:rsidR="00027DAE" w:rsidRPr="00907F03" w:rsidRDefault="00027DAE" w:rsidP="00907F03">
            <w:pPr>
              <w:spacing w:before="40" w:after="40"/>
              <w:ind w:right="250"/>
              <w:jc w:val="both"/>
              <w:rPr>
                <w:rFonts w:ascii="Arial" w:hAnsi="Arial" w:cs="Arial"/>
                <w:bCs/>
                <w:color w:val="000000" w:themeColor="text1"/>
                <w:spacing w:val="-4"/>
              </w:rPr>
            </w:pPr>
            <w:r w:rsidRPr="00907F03">
              <w:rPr>
                <w:rFonts w:ascii="Arial" w:eastAsia="Wingdings" w:hAnsi="Arial" w:cs="Arial"/>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291D43F2" w14:textId="77777777" w:rsidR="00027DAE" w:rsidRPr="00907F03" w:rsidRDefault="00027DAE" w:rsidP="00907F03">
            <w:pPr>
              <w:spacing w:before="40" w:after="40"/>
              <w:jc w:val="both"/>
              <w:rPr>
                <w:rFonts w:ascii="Arial" w:hAnsi="Arial" w:cs="Arial"/>
                <w:bCs/>
                <w:color w:val="000000" w:themeColor="text1"/>
                <w:spacing w:val="-4"/>
              </w:rPr>
            </w:pPr>
            <w:r w:rsidRPr="00907F03">
              <w:rPr>
                <w:rFonts w:ascii="Arial" w:hAnsi="Arial" w:cs="Arial"/>
                <w:bCs/>
                <w:color w:val="000000" w:themeColor="text1"/>
                <w:spacing w:val="-4"/>
              </w:rPr>
              <w:t>Management Contractor</w:t>
            </w:r>
          </w:p>
          <w:p w14:paraId="62C45F8C" w14:textId="77777777" w:rsidR="00027DAE" w:rsidRPr="00907F03" w:rsidRDefault="00027DAE" w:rsidP="00907F03">
            <w:pPr>
              <w:spacing w:before="40" w:after="40"/>
              <w:jc w:val="both"/>
              <w:rPr>
                <w:rFonts w:ascii="Arial" w:hAnsi="Arial" w:cs="Arial"/>
                <w:bCs/>
                <w:color w:val="000000" w:themeColor="text1"/>
                <w:spacing w:val="-4"/>
              </w:rPr>
            </w:pPr>
            <w:r w:rsidRPr="00907F03">
              <w:rPr>
                <w:rFonts w:ascii="Arial" w:eastAsia="Wingdings" w:hAnsi="Arial" w:cs="Arial"/>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22926663" w14:textId="77777777" w:rsidR="00027DAE" w:rsidRPr="00907F03" w:rsidRDefault="00027DAE" w:rsidP="00907F03">
            <w:pPr>
              <w:spacing w:before="40" w:after="40"/>
              <w:jc w:val="both"/>
              <w:rPr>
                <w:rFonts w:ascii="Arial" w:hAnsi="Arial" w:cs="Arial"/>
                <w:bCs/>
                <w:color w:val="000000" w:themeColor="text1"/>
                <w:spacing w:val="-4"/>
              </w:rPr>
            </w:pPr>
            <w:r w:rsidRPr="00907F03">
              <w:rPr>
                <w:rFonts w:ascii="Arial" w:hAnsi="Arial" w:cs="Arial"/>
                <w:bCs/>
                <w:color w:val="000000" w:themeColor="text1"/>
                <w:spacing w:val="-4"/>
              </w:rPr>
              <w:t xml:space="preserve">Subcontractor </w:t>
            </w:r>
          </w:p>
          <w:p w14:paraId="656EA659" w14:textId="77777777" w:rsidR="00027DAE" w:rsidRPr="00907F03" w:rsidRDefault="00027DAE" w:rsidP="00907F03">
            <w:pPr>
              <w:spacing w:before="40" w:after="40"/>
              <w:jc w:val="both"/>
              <w:rPr>
                <w:rFonts w:ascii="Arial" w:hAnsi="Arial" w:cs="Arial"/>
                <w:bCs/>
                <w:color w:val="000000" w:themeColor="text1"/>
                <w:spacing w:val="-4"/>
              </w:rPr>
            </w:pPr>
            <w:r w:rsidRPr="00907F03">
              <w:rPr>
                <w:rFonts w:ascii="Arial" w:eastAsia="Wingdings" w:hAnsi="Arial" w:cs="Arial"/>
                <w:color w:val="000000" w:themeColor="text1"/>
                <w:spacing w:val="-2"/>
              </w:rPr>
              <w:t></w:t>
            </w:r>
          </w:p>
        </w:tc>
      </w:tr>
      <w:tr w:rsidR="00027DAE" w:rsidRPr="00907F03" w14:paraId="634126FF" w14:textId="77777777" w:rsidTr="00F86B75">
        <w:trPr>
          <w:trHeight w:val="877"/>
        </w:trPr>
        <w:tc>
          <w:tcPr>
            <w:tcW w:w="3835" w:type="dxa"/>
            <w:tcBorders>
              <w:top w:val="single" w:sz="2" w:space="0" w:color="auto"/>
              <w:left w:val="single" w:sz="2" w:space="0" w:color="auto"/>
              <w:bottom w:val="single" w:sz="2" w:space="0" w:color="auto"/>
              <w:right w:val="single" w:sz="2" w:space="0" w:color="auto"/>
            </w:tcBorders>
          </w:tcPr>
          <w:p w14:paraId="0A8331D8" w14:textId="77777777" w:rsidR="00027DAE" w:rsidRPr="00907F03" w:rsidRDefault="00027DAE" w:rsidP="00907F03">
            <w:pPr>
              <w:spacing w:before="40" w:after="40"/>
              <w:ind w:left="48"/>
              <w:jc w:val="both"/>
              <w:rPr>
                <w:rFonts w:ascii="Arial" w:hAnsi="Arial" w:cs="Arial"/>
                <w:bCs/>
                <w:color w:val="000000" w:themeColor="text1"/>
                <w:spacing w:val="-11"/>
                <w:sz w:val="22"/>
                <w:szCs w:val="22"/>
              </w:rPr>
            </w:pPr>
            <w:r w:rsidRPr="00907F03">
              <w:rPr>
                <w:rFonts w:ascii="Arial" w:hAnsi="Arial" w:cs="Arial"/>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661BD128" w14:textId="77777777" w:rsidR="00027DAE" w:rsidRPr="00907F03" w:rsidRDefault="00027DAE" w:rsidP="00907F03">
            <w:pPr>
              <w:spacing w:before="40" w:after="40"/>
              <w:ind w:left="48"/>
              <w:jc w:val="both"/>
              <w:rPr>
                <w:rFonts w:ascii="Arial" w:hAnsi="Arial" w:cs="Arial"/>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5433D362" w14:textId="77777777" w:rsidR="00027DAE" w:rsidRPr="00907F03" w:rsidRDefault="00027DAE" w:rsidP="00907F03">
            <w:pPr>
              <w:spacing w:before="40" w:after="40"/>
              <w:ind w:left="31" w:right="67"/>
              <w:jc w:val="both"/>
              <w:rPr>
                <w:rFonts w:ascii="Arial" w:hAnsi="Arial" w:cs="Arial"/>
                <w:bCs/>
                <w:i/>
                <w:iCs/>
                <w:color w:val="000000" w:themeColor="text1"/>
                <w:spacing w:val="2"/>
                <w:sz w:val="22"/>
                <w:szCs w:val="22"/>
              </w:rPr>
            </w:pPr>
            <w:r w:rsidRPr="00907F03">
              <w:rPr>
                <w:rFonts w:ascii="Arial" w:hAnsi="Arial" w:cs="Arial"/>
                <w:bCs/>
                <w:color w:val="000000" w:themeColor="text1"/>
                <w:spacing w:val="-2"/>
                <w:sz w:val="22"/>
                <w:szCs w:val="22"/>
              </w:rPr>
              <w:t xml:space="preserve">US$ </w:t>
            </w:r>
          </w:p>
        </w:tc>
      </w:tr>
      <w:tr w:rsidR="00027DAE" w:rsidRPr="00907F03" w14:paraId="4DDEFC42" w14:textId="77777777" w:rsidTr="00F86B75">
        <w:trPr>
          <w:trHeight w:val="877"/>
        </w:trPr>
        <w:tc>
          <w:tcPr>
            <w:tcW w:w="3835" w:type="dxa"/>
            <w:tcBorders>
              <w:top w:val="single" w:sz="2" w:space="0" w:color="auto"/>
              <w:left w:val="single" w:sz="2" w:space="0" w:color="auto"/>
              <w:bottom w:val="single" w:sz="2" w:space="0" w:color="auto"/>
              <w:right w:val="single" w:sz="2" w:space="0" w:color="auto"/>
            </w:tcBorders>
          </w:tcPr>
          <w:p w14:paraId="55820104" w14:textId="77777777" w:rsidR="00027DAE" w:rsidRPr="00907F03" w:rsidRDefault="00027DAE" w:rsidP="00907F03">
            <w:pPr>
              <w:spacing w:before="40" w:after="40"/>
              <w:ind w:left="48"/>
              <w:jc w:val="both"/>
              <w:rPr>
                <w:rFonts w:ascii="Arial" w:hAnsi="Arial" w:cs="Arial"/>
                <w:bCs/>
                <w:color w:val="000000" w:themeColor="text1"/>
                <w:spacing w:val="-11"/>
                <w:sz w:val="22"/>
                <w:szCs w:val="22"/>
              </w:rPr>
            </w:pPr>
            <w:r w:rsidRPr="00907F03">
              <w:rPr>
                <w:rFonts w:ascii="Arial" w:hAnsi="Arial" w:cs="Arial"/>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776DE45F" w14:textId="77777777" w:rsidR="00027DAE" w:rsidRPr="00907F03" w:rsidRDefault="00027DAE" w:rsidP="00907F03">
            <w:pPr>
              <w:spacing w:before="40" w:after="40"/>
              <w:ind w:left="31" w:right="67"/>
              <w:jc w:val="both"/>
              <w:rPr>
                <w:rFonts w:ascii="Arial" w:hAnsi="Arial" w:cs="Arial"/>
                <w:bCs/>
                <w:color w:val="000000" w:themeColor="text1"/>
                <w:spacing w:val="-2"/>
                <w:sz w:val="22"/>
                <w:szCs w:val="22"/>
              </w:rPr>
            </w:pPr>
          </w:p>
        </w:tc>
      </w:tr>
    </w:tbl>
    <w:p w14:paraId="7E80519B" w14:textId="77777777" w:rsidR="00027DAE" w:rsidRPr="00907F03" w:rsidRDefault="00027DAE" w:rsidP="00907F03">
      <w:pPr>
        <w:pStyle w:val="ListParagraph"/>
        <w:numPr>
          <w:ilvl w:val="3"/>
          <w:numId w:val="61"/>
        </w:numPr>
        <w:spacing w:before="120" w:after="120"/>
        <w:ind w:left="360"/>
        <w:contextualSpacing w:val="0"/>
        <w:rPr>
          <w:rFonts w:ascii="Arial" w:hAnsi="Arial" w:cs="Arial"/>
          <w:bCs/>
          <w:i/>
          <w:iCs/>
          <w:color w:val="000000" w:themeColor="text1"/>
          <w:spacing w:val="-2"/>
        </w:rPr>
      </w:pPr>
      <w:r w:rsidRPr="00907F03">
        <w:rPr>
          <w:rFonts w:ascii="Arial" w:hAnsi="Arial" w:cs="Arial"/>
          <w:bCs/>
          <w:color w:val="000000" w:themeColor="text1"/>
          <w:spacing w:val="-2"/>
        </w:rPr>
        <w:t xml:space="preserve">Key </w:t>
      </w:r>
      <w:r w:rsidRPr="00907F03">
        <w:rPr>
          <w:rFonts w:ascii="Arial" w:hAnsi="Arial" w:cs="Arial"/>
          <w:bCs/>
          <w:color w:val="000000" w:themeColor="text1"/>
          <w:spacing w:val="4"/>
        </w:rPr>
        <w:t xml:space="preserve">Requirement no 2 in accordance with 4.2 (c): </w:t>
      </w:r>
      <w:r w:rsidRPr="00907F03">
        <w:rPr>
          <w:rFonts w:ascii="Arial" w:hAnsi="Arial" w:cs="Arial"/>
          <w:bCs/>
          <w:i/>
          <w:iCs/>
          <w:color w:val="000000" w:themeColor="text1"/>
          <w:spacing w:val="2"/>
        </w:rPr>
        <w:t>______________________</w:t>
      </w:r>
    </w:p>
    <w:p w14:paraId="1BC79B26" w14:textId="77777777" w:rsidR="00027DAE" w:rsidRPr="00907F03" w:rsidRDefault="00027DAE" w:rsidP="00907F03">
      <w:pPr>
        <w:pStyle w:val="ListParagraph"/>
        <w:numPr>
          <w:ilvl w:val="3"/>
          <w:numId w:val="61"/>
        </w:numPr>
        <w:spacing w:before="120" w:after="120"/>
        <w:ind w:left="360"/>
        <w:contextualSpacing w:val="0"/>
        <w:rPr>
          <w:rFonts w:ascii="Arial" w:hAnsi="Arial" w:cs="Arial"/>
          <w:bCs/>
          <w:i/>
          <w:iCs/>
          <w:color w:val="000000" w:themeColor="text1"/>
          <w:spacing w:val="-2"/>
        </w:rPr>
      </w:pPr>
      <w:r w:rsidRPr="00907F03">
        <w:rPr>
          <w:rFonts w:ascii="Arial" w:hAnsi="Arial" w:cs="Arial"/>
          <w:bCs/>
          <w:color w:val="000000" w:themeColor="text1"/>
          <w:spacing w:val="-2"/>
        </w:rPr>
        <w:t xml:space="preserve">Key </w:t>
      </w:r>
      <w:r w:rsidRPr="00907F03">
        <w:rPr>
          <w:rFonts w:ascii="Arial" w:hAnsi="Arial" w:cs="Arial"/>
          <w:bCs/>
          <w:color w:val="000000" w:themeColor="text1"/>
          <w:spacing w:val="4"/>
        </w:rPr>
        <w:t xml:space="preserve">Requirement no 3 in accordance with 4.2 (c): </w:t>
      </w:r>
      <w:r w:rsidRPr="00907F03">
        <w:rPr>
          <w:rFonts w:ascii="Arial" w:hAnsi="Arial" w:cs="Arial"/>
          <w:bCs/>
          <w:i/>
          <w:iCs/>
          <w:color w:val="000000" w:themeColor="text1"/>
          <w:spacing w:val="2"/>
        </w:rPr>
        <w:t>______________________</w:t>
      </w:r>
    </w:p>
    <w:p w14:paraId="5397D3C0" w14:textId="77777777" w:rsidR="00027DAE" w:rsidRPr="00907F03" w:rsidRDefault="00027DAE" w:rsidP="00907F03">
      <w:pPr>
        <w:spacing w:after="468" w:line="576" w:lineRule="exact"/>
        <w:jc w:val="both"/>
        <w:rPr>
          <w:rFonts w:ascii="Arial" w:hAnsi="Arial" w:cs="Arial"/>
          <w:b/>
          <w:bCs/>
          <w:spacing w:val="6"/>
          <w:sz w:val="46"/>
          <w:szCs w:val="46"/>
        </w:rPr>
      </w:pPr>
    </w:p>
    <w:p w14:paraId="4D47FB7C" w14:textId="77777777" w:rsidR="00027DAE" w:rsidRPr="00907F03" w:rsidRDefault="00027DAE" w:rsidP="00907F03">
      <w:pPr>
        <w:spacing w:after="468" w:line="576" w:lineRule="exact"/>
        <w:jc w:val="both"/>
        <w:rPr>
          <w:rFonts w:ascii="Arial" w:hAnsi="Arial" w:cs="Arial"/>
          <w:b/>
          <w:bCs/>
          <w:spacing w:val="6"/>
          <w:sz w:val="46"/>
          <w:szCs w:val="46"/>
        </w:rPr>
        <w:sectPr w:rsidR="00027DAE" w:rsidRPr="00907F03" w:rsidSect="003C164F">
          <w:headerReference w:type="even" r:id="rId32"/>
          <w:headerReference w:type="default" r:id="rId33"/>
          <w:type w:val="evenPage"/>
          <w:pgSz w:w="12240" w:h="15840"/>
          <w:pgMar w:top="1440" w:right="1440" w:bottom="1440" w:left="1440" w:header="720" w:footer="720" w:gutter="0"/>
          <w:pgNumType w:start="52"/>
          <w:cols w:space="720"/>
          <w:noEndnote/>
          <w:titlePg/>
          <w:docGrid w:linePitch="326"/>
        </w:sectPr>
      </w:pPr>
    </w:p>
    <w:p w14:paraId="5D87962B" w14:textId="77777777" w:rsidR="007B586E" w:rsidRPr="00907F03" w:rsidRDefault="007B586E" w:rsidP="00054E63">
      <w:pPr>
        <w:pStyle w:val="Subtitle"/>
        <w:ind w:left="180" w:right="288"/>
        <w:rPr>
          <w:rFonts w:ascii="Arial" w:hAnsi="Arial" w:cs="Arial"/>
        </w:rPr>
      </w:pPr>
      <w:bookmarkStart w:id="505" w:name="_Toc333923377"/>
      <w:r w:rsidRPr="00907F03">
        <w:rPr>
          <w:rFonts w:ascii="Arial" w:hAnsi="Arial" w:cs="Arial"/>
        </w:rPr>
        <w:lastRenderedPageBreak/>
        <w:t>Section V - Eligible Countries</w:t>
      </w:r>
      <w:bookmarkEnd w:id="505"/>
    </w:p>
    <w:p w14:paraId="3598E376" w14:textId="77777777" w:rsidR="007B586E" w:rsidRPr="00907F03" w:rsidRDefault="007B586E" w:rsidP="00907F03">
      <w:pPr>
        <w:pStyle w:val="Heading5"/>
        <w:jc w:val="both"/>
        <w:rPr>
          <w:rFonts w:ascii="Arial" w:hAnsi="Arial"/>
          <w:b w:val="0"/>
          <w:bCs w:val="0"/>
          <w:sz w:val="20"/>
        </w:rPr>
      </w:pPr>
    </w:p>
    <w:p w14:paraId="455AF8AA" w14:textId="77777777" w:rsidR="007B586E" w:rsidRPr="00907F03" w:rsidRDefault="007B586E" w:rsidP="00907F03">
      <w:pPr>
        <w:pStyle w:val="Heading5"/>
        <w:jc w:val="both"/>
        <w:rPr>
          <w:rFonts w:ascii="Arial" w:hAnsi="Arial"/>
          <w:b w:val="0"/>
          <w:bCs w:val="0"/>
          <w:sz w:val="20"/>
        </w:rPr>
      </w:pPr>
    </w:p>
    <w:p w14:paraId="4E026095" w14:textId="77777777" w:rsidR="00002A9A" w:rsidRPr="00907F03" w:rsidRDefault="00002A9A" w:rsidP="00907F03">
      <w:pPr>
        <w:jc w:val="both"/>
        <w:rPr>
          <w:rFonts w:ascii="Arial" w:hAnsi="Arial" w:cs="Arial"/>
          <w:b/>
        </w:rPr>
      </w:pPr>
      <w:bookmarkStart w:id="506" w:name="_Toc78357427"/>
      <w:r w:rsidRPr="00907F03">
        <w:rPr>
          <w:rFonts w:ascii="Arial" w:hAnsi="Arial" w:cs="Arial"/>
          <w:b/>
        </w:rPr>
        <w:t>Eligibility for the Provision of Goods, Works and Services in Bank-Financed Procurement</w:t>
      </w:r>
    </w:p>
    <w:p w14:paraId="4C401144" w14:textId="77777777" w:rsidR="00002A9A" w:rsidRPr="00907F03" w:rsidRDefault="00002A9A" w:rsidP="00907F03">
      <w:pPr>
        <w:jc w:val="both"/>
        <w:rPr>
          <w:rFonts w:ascii="Arial" w:hAnsi="Arial" w:cs="Arial"/>
        </w:rPr>
      </w:pPr>
    </w:p>
    <w:p w14:paraId="50E32F13" w14:textId="77777777" w:rsidR="00002A9A" w:rsidRPr="00907F03" w:rsidRDefault="00002A9A" w:rsidP="00907F03">
      <w:pPr>
        <w:jc w:val="both"/>
        <w:rPr>
          <w:rFonts w:ascii="Arial" w:hAnsi="Arial" w:cs="Arial"/>
        </w:rPr>
      </w:pPr>
    </w:p>
    <w:p w14:paraId="3691CFC8" w14:textId="77777777" w:rsidR="00002A9A" w:rsidRPr="00907F03" w:rsidRDefault="00002A9A" w:rsidP="00907F03">
      <w:pPr>
        <w:jc w:val="both"/>
        <w:rPr>
          <w:rFonts w:ascii="Arial" w:hAnsi="Arial" w:cs="Arial"/>
        </w:rPr>
      </w:pPr>
      <w:r w:rsidRPr="00907F03">
        <w:rPr>
          <w:rFonts w:ascii="Arial" w:hAnsi="Arial" w:cs="Arial"/>
        </w:rPr>
        <w:tab/>
      </w:r>
    </w:p>
    <w:p w14:paraId="12DD0A5E" w14:textId="17ADBB5A" w:rsidR="000B3397" w:rsidRPr="00907F03" w:rsidRDefault="00002A9A" w:rsidP="00907F03">
      <w:pPr>
        <w:pStyle w:val="BodyTextIndent2"/>
        <w:tabs>
          <w:tab w:val="clear" w:pos="720"/>
        </w:tabs>
        <w:ind w:left="0" w:firstLine="0"/>
        <w:jc w:val="both"/>
        <w:rPr>
          <w:rFonts w:cs="Arial"/>
          <w:sz w:val="24"/>
          <w:szCs w:val="24"/>
        </w:rPr>
      </w:pPr>
      <w:r w:rsidRPr="00907F03">
        <w:rPr>
          <w:rFonts w:cs="Arial"/>
          <w:sz w:val="24"/>
          <w:szCs w:val="24"/>
        </w:rPr>
        <w:t>1.</w:t>
      </w:r>
      <w:r w:rsidR="00B135C1" w:rsidRPr="00907F03">
        <w:rPr>
          <w:rFonts w:cs="Arial"/>
          <w:sz w:val="24"/>
          <w:szCs w:val="24"/>
        </w:rPr>
        <w:t xml:space="preserve"> </w:t>
      </w:r>
      <w:r w:rsidR="000B3397" w:rsidRPr="00907F03">
        <w:rPr>
          <w:rFonts w:cs="Arial"/>
          <w:sz w:val="24"/>
          <w:szCs w:val="24"/>
        </w:rPr>
        <w:t>In reference to ITB 4.7, and 5.1, for the information of the Bidders, at the present time firms, goods and services f</w:t>
      </w:r>
      <w:r w:rsidR="00054E63">
        <w:rPr>
          <w:rFonts w:cs="Arial"/>
          <w:sz w:val="24"/>
          <w:szCs w:val="24"/>
        </w:rPr>
        <w:t xml:space="preserve">rom the following countries </w:t>
      </w:r>
      <w:proofErr w:type="gramStart"/>
      <w:r w:rsidR="00054E63">
        <w:rPr>
          <w:rFonts w:cs="Arial"/>
          <w:sz w:val="24"/>
          <w:szCs w:val="24"/>
        </w:rPr>
        <w:t xml:space="preserve">are </w:t>
      </w:r>
      <w:r w:rsidR="000B3397" w:rsidRPr="00907F03">
        <w:rPr>
          <w:rFonts w:cs="Arial"/>
          <w:sz w:val="24"/>
          <w:szCs w:val="24"/>
        </w:rPr>
        <w:t>excluded</w:t>
      </w:r>
      <w:proofErr w:type="gramEnd"/>
      <w:r w:rsidR="000B3397" w:rsidRPr="00907F03">
        <w:rPr>
          <w:rFonts w:cs="Arial"/>
          <w:sz w:val="24"/>
          <w:szCs w:val="24"/>
        </w:rPr>
        <w:t xml:space="preserve"> from this bidding process:</w:t>
      </w:r>
    </w:p>
    <w:p w14:paraId="44E38267" w14:textId="77777777" w:rsidR="000B3397" w:rsidRPr="00907F03" w:rsidRDefault="000B3397" w:rsidP="00907F03">
      <w:pPr>
        <w:pStyle w:val="BodyTextIndent"/>
        <w:ind w:left="1440" w:hanging="720"/>
        <w:jc w:val="both"/>
        <w:rPr>
          <w:sz w:val="24"/>
        </w:rPr>
      </w:pPr>
    </w:p>
    <w:p w14:paraId="670E837B" w14:textId="2AEF9137" w:rsidR="000B3397" w:rsidRPr="00907F03" w:rsidRDefault="000B3397" w:rsidP="00907F03">
      <w:pPr>
        <w:tabs>
          <w:tab w:val="left" w:pos="1440"/>
        </w:tabs>
        <w:spacing w:line="468" w:lineRule="atLeast"/>
        <w:ind w:left="3600" w:hanging="2880"/>
        <w:jc w:val="both"/>
        <w:rPr>
          <w:rFonts w:ascii="Arial" w:hAnsi="Arial" w:cs="Arial"/>
          <w:i/>
          <w:iCs/>
          <w:spacing w:val="-4"/>
        </w:rPr>
      </w:pPr>
      <w:r w:rsidRPr="00907F03">
        <w:rPr>
          <w:rFonts w:ascii="Arial" w:hAnsi="Arial" w:cs="Arial"/>
          <w:spacing w:val="-2"/>
        </w:rPr>
        <w:t>Under ITB 4.7 (a) and 5.1</w:t>
      </w:r>
      <w:r w:rsidRPr="00907F03">
        <w:rPr>
          <w:rFonts w:ascii="Arial" w:hAnsi="Arial" w:cs="Arial"/>
          <w:spacing w:val="-2"/>
        </w:rPr>
        <w:tab/>
      </w:r>
      <w:r w:rsidRPr="00907F03">
        <w:rPr>
          <w:rFonts w:ascii="Arial" w:hAnsi="Arial" w:cs="Arial"/>
          <w:i/>
          <w:iCs/>
          <w:spacing w:val="-4"/>
        </w:rPr>
        <w:t xml:space="preserve"> </w:t>
      </w:r>
    </w:p>
    <w:p w14:paraId="32D6EC43" w14:textId="4A72EC0B" w:rsidR="000B3397" w:rsidRPr="00907F03" w:rsidRDefault="000B3397" w:rsidP="00907F03">
      <w:pPr>
        <w:tabs>
          <w:tab w:val="left" w:pos="1440"/>
        </w:tabs>
        <w:spacing w:line="468" w:lineRule="atLeast"/>
        <w:ind w:left="3600" w:hanging="2880"/>
        <w:jc w:val="both"/>
        <w:rPr>
          <w:rFonts w:ascii="Arial" w:hAnsi="Arial" w:cs="Arial"/>
          <w:i/>
          <w:iCs/>
          <w:spacing w:val="-4"/>
        </w:rPr>
      </w:pPr>
      <w:r w:rsidRPr="00907F03">
        <w:rPr>
          <w:rFonts w:ascii="Arial" w:hAnsi="Arial" w:cs="Arial"/>
          <w:spacing w:val="-7"/>
        </w:rPr>
        <w:t>Under ITB 4.7 (b) and 5.1</w:t>
      </w:r>
      <w:r w:rsidRPr="00907F03">
        <w:rPr>
          <w:rFonts w:ascii="Arial" w:hAnsi="Arial" w:cs="Arial"/>
          <w:spacing w:val="-7"/>
        </w:rPr>
        <w:tab/>
      </w:r>
      <w:r w:rsidRPr="00907F03">
        <w:rPr>
          <w:rFonts w:ascii="Arial" w:hAnsi="Arial" w:cs="Arial"/>
          <w:i/>
          <w:iCs/>
          <w:spacing w:val="-4"/>
        </w:rPr>
        <w:t xml:space="preserve"> </w:t>
      </w:r>
    </w:p>
    <w:p w14:paraId="7A32935D" w14:textId="77777777" w:rsidR="00002A9A" w:rsidRPr="00907F03" w:rsidRDefault="00002A9A" w:rsidP="00907F03">
      <w:pPr>
        <w:pStyle w:val="BodyTextIndent2"/>
        <w:tabs>
          <w:tab w:val="clear" w:pos="8741"/>
        </w:tabs>
        <w:ind w:left="0" w:firstLine="0"/>
        <w:jc w:val="both"/>
        <w:rPr>
          <w:rFonts w:cs="Arial"/>
          <w:b/>
          <w:i/>
          <w:sz w:val="24"/>
          <w:szCs w:val="24"/>
        </w:rPr>
      </w:pPr>
    </w:p>
    <w:p w14:paraId="014C4C80" w14:textId="77777777" w:rsidR="007B586E" w:rsidRPr="00907F03" w:rsidRDefault="007B586E" w:rsidP="00907F03">
      <w:pPr>
        <w:jc w:val="both"/>
        <w:rPr>
          <w:rFonts w:ascii="Arial" w:hAnsi="Arial" w:cs="Arial"/>
        </w:rPr>
      </w:pPr>
    </w:p>
    <w:bookmarkEnd w:id="506"/>
    <w:p w14:paraId="671F8BC3" w14:textId="77777777" w:rsidR="007B586E" w:rsidRPr="00907F03" w:rsidRDefault="007B586E" w:rsidP="00907F03">
      <w:pPr>
        <w:jc w:val="both"/>
        <w:rPr>
          <w:rFonts w:ascii="Arial" w:hAnsi="Arial" w:cs="Arial"/>
        </w:rPr>
      </w:pPr>
    </w:p>
    <w:p w14:paraId="404199B3" w14:textId="77777777" w:rsidR="00477372" w:rsidRPr="00907F03" w:rsidRDefault="00477372" w:rsidP="00907F03">
      <w:pPr>
        <w:jc w:val="both"/>
        <w:rPr>
          <w:rFonts w:ascii="Arial" w:hAnsi="Arial" w:cs="Arial"/>
        </w:rPr>
        <w:sectPr w:rsidR="00477372" w:rsidRPr="00907F03">
          <w:headerReference w:type="even" r:id="rId34"/>
          <w:headerReference w:type="default" r:id="rId35"/>
          <w:footerReference w:type="even" r:id="rId36"/>
          <w:footerReference w:type="default" r:id="rId37"/>
          <w:headerReference w:type="first" r:id="rId38"/>
          <w:type w:val="oddPage"/>
          <w:pgSz w:w="12240" w:h="15840" w:code="1"/>
          <w:pgMar w:top="1440" w:right="1440" w:bottom="1440" w:left="1800" w:header="720" w:footer="720" w:gutter="0"/>
          <w:paperSrc w:first="15" w:other="15"/>
          <w:cols w:space="720"/>
          <w:titlePg/>
        </w:sectPr>
      </w:pPr>
    </w:p>
    <w:p w14:paraId="2FB22F83" w14:textId="77777777" w:rsidR="001A418F" w:rsidRPr="00907F03" w:rsidRDefault="001A418F" w:rsidP="00054E63">
      <w:pPr>
        <w:pStyle w:val="Header1"/>
        <w:rPr>
          <w:rFonts w:ascii="Arial" w:hAnsi="Arial" w:cs="Arial"/>
          <w:sz w:val="36"/>
          <w:szCs w:val="36"/>
        </w:rPr>
      </w:pPr>
      <w:r w:rsidRPr="00907F03">
        <w:rPr>
          <w:rFonts w:ascii="Arial" w:hAnsi="Arial" w:cs="Arial"/>
          <w:sz w:val="36"/>
          <w:szCs w:val="36"/>
        </w:rPr>
        <w:lastRenderedPageBreak/>
        <w:t>Section VI. Bank Policy - Corrupt and Fraudulent Practices</w:t>
      </w:r>
    </w:p>
    <w:p w14:paraId="61D57301" w14:textId="77777777" w:rsidR="00B97C75" w:rsidRPr="00907F03" w:rsidRDefault="00B97C75" w:rsidP="00907F03">
      <w:pPr>
        <w:adjustRightInd w:val="0"/>
        <w:spacing w:after="120"/>
        <w:jc w:val="both"/>
        <w:rPr>
          <w:rFonts w:ascii="Arial" w:hAnsi="Arial" w:cs="Arial"/>
        </w:rPr>
      </w:pPr>
      <w:r w:rsidRPr="00907F03">
        <w:rPr>
          <w:rFonts w:ascii="Arial" w:hAnsi="Arial" w:cs="Arial"/>
        </w:rPr>
        <w:t xml:space="preserve">(Section VI </w:t>
      </w:r>
      <w:proofErr w:type="gramStart"/>
      <w:r w:rsidRPr="00907F03">
        <w:rPr>
          <w:rFonts w:ascii="Arial" w:hAnsi="Arial" w:cs="Arial"/>
        </w:rPr>
        <w:t>shall not be modified</w:t>
      </w:r>
      <w:proofErr w:type="gramEnd"/>
      <w:r w:rsidRPr="00907F03">
        <w:rPr>
          <w:rFonts w:ascii="Arial" w:hAnsi="Arial" w:cs="Arial"/>
        </w:rPr>
        <w:t>)</w:t>
      </w:r>
    </w:p>
    <w:p w14:paraId="54A9D2F7" w14:textId="77777777" w:rsidR="001A418F" w:rsidRPr="00907F03" w:rsidRDefault="001A418F" w:rsidP="00907F03">
      <w:pPr>
        <w:adjustRightInd w:val="0"/>
        <w:spacing w:after="120"/>
        <w:jc w:val="both"/>
        <w:rPr>
          <w:rFonts w:ascii="Arial" w:hAnsi="Arial" w:cs="Arial"/>
          <w:b/>
        </w:rPr>
      </w:pPr>
      <w:r w:rsidRPr="00907F03">
        <w:rPr>
          <w:rFonts w:ascii="Arial" w:hAnsi="Arial" w:cs="Arial"/>
          <w:b/>
        </w:rPr>
        <w:t>Guidelines for Procurement of Goods, Works, and Non-Consulting Services under IBRD Loans and IDA Credits &amp; Grants by World Bank Borrowers, dated January 2011</w:t>
      </w:r>
      <w:r w:rsidR="00B97C75" w:rsidRPr="00907F03">
        <w:rPr>
          <w:rFonts w:ascii="Arial" w:hAnsi="Arial" w:cs="Arial"/>
          <w:b/>
        </w:rPr>
        <w:t>:</w:t>
      </w:r>
    </w:p>
    <w:p w14:paraId="120F3343" w14:textId="77777777" w:rsidR="001A418F" w:rsidRPr="00907F03" w:rsidRDefault="001A418F" w:rsidP="00907F03">
      <w:pPr>
        <w:adjustRightInd w:val="0"/>
        <w:spacing w:after="120"/>
        <w:ind w:left="540" w:hanging="540"/>
        <w:jc w:val="both"/>
        <w:rPr>
          <w:rFonts w:ascii="Arial" w:hAnsi="Arial" w:cs="Arial"/>
        </w:rPr>
      </w:pPr>
      <w:r w:rsidRPr="00907F03">
        <w:rPr>
          <w:rFonts w:ascii="Arial" w:hAnsi="Arial" w:cs="Arial"/>
        </w:rPr>
        <w:t>“</w:t>
      </w:r>
      <w:r w:rsidRPr="00907F03">
        <w:rPr>
          <w:rFonts w:ascii="Arial" w:hAnsi="Arial" w:cs="Arial"/>
          <w:b/>
        </w:rPr>
        <w:t>Fraud and Corruption:</w:t>
      </w:r>
    </w:p>
    <w:p w14:paraId="6C2E4989" w14:textId="77777777" w:rsidR="001A418F" w:rsidRPr="00907F03" w:rsidRDefault="001A418F" w:rsidP="00907F03">
      <w:pPr>
        <w:pStyle w:val="Default"/>
        <w:spacing w:after="160"/>
        <w:ind w:left="576" w:hanging="576"/>
        <w:jc w:val="both"/>
        <w:rPr>
          <w:rFonts w:ascii="Arial" w:hAnsi="Arial" w:cs="Arial"/>
          <w:sz w:val="23"/>
          <w:szCs w:val="23"/>
        </w:rPr>
      </w:pPr>
      <w:r w:rsidRPr="00907F03">
        <w:rPr>
          <w:rFonts w:ascii="Arial" w:hAnsi="Arial" w:cs="Arial"/>
          <w:sz w:val="23"/>
          <w:szCs w:val="23"/>
        </w:rPr>
        <w:t>1.16</w:t>
      </w:r>
      <w:r w:rsidR="00477372" w:rsidRPr="00907F03">
        <w:rPr>
          <w:rFonts w:ascii="Arial" w:hAnsi="Arial" w:cs="Arial"/>
          <w:sz w:val="23"/>
          <w:szCs w:val="23"/>
        </w:rPr>
        <w:tab/>
      </w:r>
      <w:r w:rsidRPr="00907F03">
        <w:rPr>
          <w:rFonts w:ascii="Arial" w:hAnsi="Arial" w:cs="Arial"/>
          <w:sz w:val="23"/>
          <w:szCs w:val="23"/>
        </w:rPr>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907F03">
        <w:rPr>
          <w:rStyle w:val="FootnoteReference"/>
          <w:rFonts w:ascii="Arial" w:hAnsi="Arial" w:cs="Arial"/>
          <w:sz w:val="23"/>
          <w:szCs w:val="23"/>
        </w:rPr>
        <w:footnoteReference w:id="19"/>
      </w:r>
      <w:r w:rsidRPr="00907F03">
        <w:rPr>
          <w:rFonts w:ascii="Arial" w:hAnsi="Arial" w:cs="Arial"/>
          <w:sz w:val="23"/>
          <w:szCs w:val="23"/>
        </w:rPr>
        <w:t xml:space="preserve"> In pursuance of this policy, the Bank: </w:t>
      </w:r>
    </w:p>
    <w:p w14:paraId="46C7EF73" w14:textId="77777777" w:rsidR="001A418F" w:rsidRPr="00907F03" w:rsidRDefault="00477372" w:rsidP="00907F03">
      <w:pPr>
        <w:pStyle w:val="Default"/>
        <w:spacing w:after="160"/>
        <w:ind w:left="1152" w:hanging="576"/>
        <w:jc w:val="both"/>
        <w:rPr>
          <w:rFonts w:ascii="Arial" w:hAnsi="Arial" w:cs="Arial"/>
          <w:sz w:val="23"/>
          <w:szCs w:val="23"/>
        </w:rPr>
      </w:pPr>
      <w:r w:rsidRPr="00907F03">
        <w:rPr>
          <w:rFonts w:ascii="Arial" w:hAnsi="Arial" w:cs="Arial"/>
          <w:sz w:val="23"/>
          <w:szCs w:val="23"/>
        </w:rPr>
        <w:t>(a)</w:t>
      </w:r>
      <w:r w:rsidRPr="00907F03">
        <w:rPr>
          <w:rFonts w:ascii="Arial" w:hAnsi="Arial" w:cs="Arial"/>
          <w:sz w:val="23"/>
          <w:szCs w:val="23"/>
        </w:rPr>
        <w:tab/>
      </w:r>
      <w:proofErr w:type="gramStart"/>
      <w:r w:rsidR="001A418F" w:rsidRPr="00907F03">
        <w:rPr>
          <w:rFonts w:ascii="Arial" w:hAnsi="Arial" w:cs="Arial"/>
          <w:sz w:val="23"/>
          <w:szCs w:val="23"/>
        </w:rPr>
        <w:t>defines</w:t>
      </w:r>
      <w:proofErr w:type="gramEnd"/>
      <w:r w:rsidR="001A418F" w:rsidRPr="00907F03">
        <w:rPr>
          <w:rFonts w:ascii="Arial" w:hAnsi="Arial" w:cs="Arial"/>
          <w:sz w:val="23"/>
          <w:szCs w:val="23"/>
        </w:rPr>
        <w:t xml:space="preserve">, for the purposes of this provision, the terms set forth below as follows: </w:t>
      </w:r>
    </w:p>
    <w:p w14:paraId="7F39F128" w14:textId="77777777" w:rsidR="001A418F" w:rsidRPr="00907F03" w:rsidRDefault="001A418F" w:rsidP="00907F03">
      <w:pPr>
        <w:adjustRightInd w:val="0"/>
        <w:spacing w:after="160"/>
        <w:ind w:left="1728" w:hanging="576"/>
        <w:jc w:val="both"/>
        <w:rPr>
          <w:rFonts w:ascii="Arial" w:hAnsi="Arial" w:cs="Arial"/>
        </w:rPr>
      </w:pPr>
      <w:r w:rsidRPr="00907F03">
        <w:rPr>
          <w:rFonts w:ascii="Arial" w:hAnsi="Arial" w:cs="Arial"/>
        </w:rPr>
        <w:t>(</w:t>
      </w:r>
      <w:proofErr w:type="spellStart"/>
      <w:r w:rsidRPr="00907F03">
        <w:rPr>
          <w:rFonts w:ascii="Arial" w:hAnsi="Arial" w:cs="Arial"/>
        </w:rPr>
        <w:t>i</w:t>
      </w:r>
      <w:proofErr w:type="spellEnd"/>
      <w:r w:rsidRPr="00907F03">
        <w:rPr>
          <w:rFonts w:ascii="Arial" w:hAnsi="Arial" w:cs="Arial"/>
        </w:rPr>
        <w:t xml:space="preserve">) </w:t>
      </w:r>
      <w:r w:rsidRPr="00907F03">
        <w:rPr>
          <w:rFonts w:ascii="Arial" w:hAnsi="Arial" w:cs="Arial"/>
          <w:sz w:val="23"/>
          <w:szCs w:val="23"/>
        </w:rPr>
        <w:t>“</w:t>
      </w:r>
      <w:proofErr w:type="gramStart"/>
      <w:r w:rsidRPr="00907F03">
        <w:rPr>
          <w:rFonts w:ascii="Arial" w:hAnsi="Arial" w:cs="Arial"/>
          <w:sz w:val="23"/>
          <w:szCs w:val="23"/>
        </w:rPr>
        <w:t>corrupt</w:t>
      </w:r>
      <w:proofErr w:type="gramEnd"/>
      <w:r w:rsidRPr="00907F03">
        <w:rPr>
          <w:rFonts w:ascii="Arial" w:hAnsi="Arial" w:cs="Arial"/>
          <w:sz w:val="23"/>
          <w:szCs w:val="23"/>
        </w:rPr>
        <w:t xml:space="preserve"> practice” is the offering, giving, receiving, or soliciting, directly or indirectly, of anything of value to influence improperly the actions of another party;</w:t>
      </w:r>
      <w:r w:rsidRPr="00907F03">
        <w:rPr>
          <w:rStyle w:val="FootnoteReference"/>
          <w:rFonts w:ascii="Arial" w:hAnsi="Arial" w:cs="Arial"/>
        </w:rPr>
        <w:footnoteReference w:id="20"/>
      </w:r>
      <w:r w:rsidRPr="00907F03">
        <w:rPr>
          <w:rFonts w:ascii="Arial" w:hAnsi="Arial" w:cs="Arial"/>
        </w:rPr>
        <w:t>;</w:t>
      </w:r>
    </w:p>
    <w:p w14:paraId="6CE57853" w14:textId="77777777" w:rsidR="001A418F" w:rsidRPr="00907F03" w:rsidRDefault="001A418F" w:rsidP="00907F03">
      <w:pPr>
        <w:adjustRightInd w:val="0"/>
        <w:spacing w:after="160"/>
        <w:ind w:left="1728" w:hanging="576"/>
        <w:jc w:val="both"/>
        <w:rPr>
          <w:rFonts w:ascii="Arial" w:hAnsi="Arial" w:cs="Arial"/>
        </w:rPr>
      </w:pPr>
      <w:r w:rsidRPr="00907F03">
        <w:rPr>
          <w:rFonts w:ascii="Arial" w:hAnsi="Arial" w:cs="Arial"/>
        </w:rPr>
        <w:t xml:space="preserve">(ii) </w:t>
      </w:r>
      <w:r w:rsidRPr="00907F03">
        <w:rPr>
          <w:rFonts w:ascii="Arial" w:hAnsi="Arial" w:cs="Arial"/>
        </w:rPr>
        <w:tab/>
      </w:r>
      <w:r w:rsidRPr="00907F03">
        <w:rPr>
          <w:rFonts w:ascii="Arial" w:hAnsi="Arial" w:cs="Arial"/>
          <w:sz w:val="23"/>
          <w:szCs w:val="23"/>
        </w:rPr>
        <w:t>“fraudulent practice” is any act or omission, including a misrepresentation, that knowingly or recklessly misleads, or attempts to mislead, a party to obtain a financial or other benefit or to avoid an obligation;</w:t>
      </w:r>
      <w:r w:rsidRPr="00907F03">
        <w:rPr>
          <w:rStyle w:val="FootnoteReference"/>
          <w:rFonts w:ascii="Arial" w:hAnsi="Arial" w:cs="Arial"/>
        </w:rPr>
        <w:footnoteReference w:id="21"/>
      </w:r>
    </w:p>
    <w:p w14:paraId="3A45FE77" w14:textId="77777777" w:rsidR="001A418F" w:rsidRPr="00907F03" w:rsidRDefault="001A418F" w:rsidP="00907F03">
      <w:pPr>
        <w:adjustRightInd w:val="0"/>
        <w:spacing w:after="160"/>
        <w:ind w:left="1728" w:hanging="576"/>
        <w:jc w:val="both"/>
        <w:rPr>
          <w:rFonts w:ascii="Arial" w:hAnsi="Arial" w:cs="Arial"/>
        </w:rPr>
      </w:pPr>
      <w:r w:rsidRPr="00907F03">
        <w:rPr>
          <w:rFonts w:ascii="Arial" w:hAnsi="Arial" w:cs="Arial"/>
        </w:rPr>
        <w:t>(iii)</w:t>
      </w:r>
      <w:r w:rsidRPr="00907F03">
        <w:rPr>
          <w:rFonts w:ascii="Arial" w:hAnsi="Arial" w:cs="Arial"/>
        </w:rPr>
        <w:tab/>
      </w:r>
      <w:r w:rsidRPr="00907F03">
        <w:rPr>
          <w:rFonts w:ascii="Arial" w:hAnsi="Arial" w:cs="Arial"/>
          <w:sz w:val="23"/>
          <w:szCs w:val="23"/>
        </w:rPr>
        <w:t>“</w:t>
      </w:r>
      <w:proofErr w:type="gramStart"/>
      <w:r w:rsidRPr="00907F03">
        <w:rPr>
          <w:rFonts w:ascii="Arial" w:hAnsi="Arial" w:cs="Arial"/>
          <w:sz w:val="23"/>
          <w:szCs w:val="23"/>
        </w:rPr>
        <w:t>collusive</w:t>
      </w:r>
      <w:proofErr w:type="gramEnd"/>
      <w:r w:rsidRPr="00907F03">
        <w:rPr>
          <w:rFonts w:ascii="Arial" w:hAnsi="Arial" w:cs="Arial"/>
          <w:sz w:val="23"/>
          <w:szCs w:val="23"/>
        </w:rPr>
        <w:t xml:space="preserve"> practice” is an arrangement between two or more parties designed to achieve an improper purpose, including to influence improperly the actions of another party;</w:t>
      </w:r>
      <w:r w:rsidRPr="00907F03">
        <w:rPr>
          <w:rStyle w:val="FootnoteReference"/>
          <w:rFonts w:ascii="Arial" w:hAnsi="Arial" w:cs="Arial"/>
          <w:sz w:val="23"/>
          <w:szCs w:val="23"/>
        </w:rPr>
        <w:footnoteReference w:id="22"/>
      </w:r>
    </w:p>
    <w:p w14:paraId="2A3FEDE1" w14:textId="77777777" w:rsidR="001A418F" w:rsidRPr="00907F03" w:rsidRDefault="001A418F" w:rsidP="00907F03">
      <w:pPr>
        <w:adjustRightInd w:val="0"/>
        <w:spacing w:after="160"/>
        <w:ind w:left="1728" w:hanging="576"/>
        <w:jc w:val="both"/>
        <w:rPr>
          <w:rFonts w:ascii="Arial" w:hAnsi="Arial" w:cs="Arial"/>
        </w:rPr>
      </w:pPr>
      <w:r w:rsidRPr="00907F03">
        <w:rPr>
          <w:rFonts w:ascii="Arial" w:hAnsi="Arial" w:cs="Arial"/>
        </w:rPr>
        <w:t>(iv)</w:t>
      </w:r>
      <w:r w:rsidRPr="00907F03">
        <w:rPr>
          <w:rFonts w:ascii="Arial" w:hAnsi="Arial" w:cs="Arial"/>
        </w:rPr>
        <w:tab/>
        <w:t>“</w:t>
      </w:r>
      <w:proofErr w:type="gramStart"/>
      <w:r w:rsidRPr="00907F03">
        <w:rPr>
          <w:rFonts w:ascii="Arial" w:hAnsi="Arial" w:cs="Arial"/>
          <w:sz w:val="23"/>
          <w:szCs w:val="23"/>
        </w:rPr>
        <w:t>coercive</w:t>
      </w:r>
      <w:proofErr w:type="gramEnd"/>
      <w:r w:rsidRPr="00907F03">
        <w:rPr>
          <w:rFonts w:ascii="Arial" w:hAnsi="Arial" w:cs="Arial"/>
        </w:rPr>
        <w:t xml:space="preserve"> practice” is impairing or harming, or threatening to impair or harm, directly or indirectly, any party or the property of the party to influence improperly the actions of a party;</w:t>
      </w:r>
      <w:r w:rsidRPr="00907F03">
        <w:rPr>
          <w:rStyle w:val="FootnoteReference"/>
          <w:rFonts w:ascii="Arial" w:hAnsi="Arial" w:cs="Arial"/>
        </w:rPr>
        <w:footnoteReference w:id="23"/>
      </w:r>
    </w:p>
    <w:p w14:paraId="719591A0" w14:textId="77777777" w:rsidR="001A418F" w:rsidRPr="00907F03" w:rsidRDefault="001A418F" w:rsidP="00907F03">
      <w:pPr>
        <w:adjustRightInd w:val="0"/>
        <w:spacing w:after="160"/>
        <w:ind w:left="1728" w:hanging="576"/>
        <w:jc w:val="both"/>
        <w:rPr>
          <w:rFonts w:ascii="Arial" w:hAnsi="Arial" w:cs="Arial"/>
          <w:color w:val="000000"/>
        </w:rPr>
      </w:pPr>
      <w:r w:rsidRPr="00907F03">
        <w:rPr>
          <w:rFonts w:ascii="Arial" w:hAnsi="Arial" w:cs="Arial"/>
          <w:bCs/>
          <w:color w:val="000000"/>
        </w:rPr>
        <w:lastRenderedPageBreak/>
        <w:t>(v)</w:t>
      </w:r>
      <w:r w:rsidRPr="00907F03">
        <w:rPr>
          <w:rFonts w:ascii="Arial" w:hAnsi="Arial" w:cs="Arial"/>
          <w:bCs/>
          <w:color w:val="000000"/>
        </w:rPr>
        <w:tab/>
      </w:r>
      <w:r w:rsidR="00477372" w:rsidRPr="00907F03">
        <w:rPr>
          <w:rFonts w:ascii="Arial" w:hAnsi="Arial" w:cs="Arial"/>
          <w:bCs/>
          <w:color w:val="000000"/>
        </w:rPr>
        <w:t>“</w:t>
      </w:r>
      <w:proofErr w:type="gramStart"/>
      <w:r w:rsidRPr="00907F03">
        <w:rPr>
          <w:rFonts w:ascii="Arial" w:hAnsi="Arial" w:cs="Arial"/>
          <w:sz w:val="23"/>
          <w:szCs w:val="23"/>
        </w:rPr>
        <w:t>obstructive</w:t>
      </w:r>
      <w:proofErr w:type="gramEnd"/>
      <w:r w:rsidRPr="00907F03">
        <w:rPr>
          <w:rFonts w:ascii="Arial" w:hAnsi="Arial" w:cs="Arial"/>
          <w:bCs/>
          <w:color w:val="000000"/>
        </w:rPr>
        <w:t xml:space="preserve"> practice</w:t>
      </w:r>
      <w:r w:rsidR="00477372" w:rsidRPr="00907F03">
        <w:rPr>
          <w:rFonts w:ascii="Arial" w:hAnsi="Arial" w:cs="Arial"/>
          <w:bCs/>
          <w:color w:val="000000"/>
        </w:rPr>
        <w:t>”</w:t>
      </w:r>
      <w:r w:rsidRPr="00907F03">
        <w:rPr>
          <w:rFonts w:ascii="Arial" w:hAnsi="Arial" w:cs="Arial"/>
          <w:bCs/>
          <w:color w:val="000000"/>
        </w:rPr>
        <w:t xml:space="preserve"> </w:t>
      </w:r>
      <w:r w:rsidRPr="00907F03">
        <w:rPr>
          <w:rFonts w:ascii="Arial" w:hAnsi="Arial" w:cs="Arial"/>
          <w:color w:val="000000"/>
        </w:rPr>
        <w:t>is</w:t>
      </w:r>
    </w:p>
    <w:p w14:paraId="12008C82" w14:textId="77777777" w:rsidR="001A418F" w:rsidRPr="00907F03" w:rsidRDefault="001A418F" w:rsidP="00907F03">
      <w:pPr>
        <w:adjustRightInd w:val="0"/>
        <w:spacing w:after="160"/>
        <w:ind w:left="2304" w:hanging="576"/>
        <w:jc w:val="both"/>
        <w:rPr>
          <w:rFonts w:ascii="Arial" w:hAnsi="Arial" w:cs="Arial"/>
        </w:rPr>
      </w:pPr>
      <w:proofErr w:type="gramStart"/>
      <w:r w:rsidRPr="00907F03">
        <w:rPr>
          <w:rFonts w:ascii="Arial" w:hAnsi="Arial" w:cs="Arial"/>
          <w:bCs/>
          <w:color w:val="000000"/>
        </w:rPr>
        <w:t>(aa)</w:t>
      </w:r>
      <w:r w:rsidRPr="00907F03">
        <w:rPr>
          <w:rFonts w:ascii="Arial" w:hAnsi="Arial" w:cs="Arial"/>
        </w:rPr>
        <w:tab/>
      </w:r>
      <w:r w:rsidRPr="00907F03">
        <w:rPr>
          <w:rFonts w:ascii="Arial" w:hAnsi="Arial" w:cs="Arial"/>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roofErr w:type="gramEnd"/>
    </w:p>
    <w:p w14:paraId="3A1B0190" w14:textId="77777777" w:rsidR="001A418F" w:rsidRPr="00907F03" w:rsidRDefault="001A418F" w:rsidP="00907F03">
      <w:pPr>
        <w:adjustRightInd w:val="0"/>
        <w:spacing w:after="160"/>
        <w:ind w:left="2304" w:hanging="576"/>
        <w:jc w:val="both"/>
        <w:rPr>
          <w:rFonts w:ascii="Arial" w:hAnsi="Arial" w:cs="Arial"/>
        </w:rPr>
      </w:pPr>
      <w:r w:rsidRPr="00907F03">
        <w:rPr>
          <w:rFonts w:ascii="Arial" w:hAnsi="Arial" w:cs="Arial"/>
          <w:bCs/>
          <w:color w:val="000000"/>
        </w:rPr>
        <w:t>(</w:t>
      </w:r>
      <w:proofErr w:type="gramStart"/>
      <w:r w:rsidRPr="00907F03">
        <w:rPr>
          <w:rFonts w:ascii="Arial" w:hAnsi="Arial" w:cs="Arial"/>
          <w:bCs/>
          <w:color w:val="000000"/>
        </w:rPr>
        <w:t>bb</w:t>
      </w:r>
      <w:proofErr w:type="gramEnd"/>
      <w:r w:rsidRPr="00907F03">
        <w:rPr>
          <w:rFonts w:ascii="Arial" w:hAnsi="Arial" w:cs="Arial"/>
          <w:bCs/>
          <w:color w:val="000000"/>
        </w:rPr>
        <w:t>)</w:t>
      </w:r>
      <w:r w:rsidRPr="00907F03">
        <w:rPr>
          <w:rFonts w:ascii="Arial" w:hAnsi="Arial" w:cs="Arial"/>
          <w:bCs/>
          <w:color w:val="000000"/>
        </w:rPr>
        <w:tab/>
        <w:t>acts intended to materially impede the exercise of the Bank’s inspection and audit rights provided for under paragraph 1.16(e) below.</w:t>
      </w:r>
    </w:p>
    <w:p w14:paraId="3917BCD7" w14:textId="77777777" w:rsidR="001A418F" w:rsidRPr="00907F03" w:rsidRDefault="001A418F" w:rsidP="00907F03">
      <w:pPr>
        <w:autoSpaceDE w:val="0"/>
        <w:autoSpaceDN w:val="0"/>
        <w:adjustRightInd w:val="0"/>
        <w:spacing w:after="160"/>
        <w:ind w:left="1152" w:hanging="576"/>
        <w:jc w:val="both"/>
        <w:rPr>
          <w:rFonts w:ascii="Arial" w:hAnsi="Arial" w:cs="Arial"/>
        </w:rPr>
      </w:pPr>
      <w:r w:rsidRPr="00907F03">
        <w:rPr>
          <w:rFonts w:ascii="Arial" w:hAnsi="Arial" w:cs="Arial"/>
        </w:rPr>
        <w:t>(b)</w:t>
      </w:r>
      <w:r w:rsidRPr="00907F03">
        <w:rPr>
          <w:rFonts w:ascii="Arial" w:hAnsi="Arial" w:cs="Arial"/>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5EB4618A" w14:textId="77777777" w:rsidR="001A418F" w:rsidRPr="00907F03" w:rsidRDefault="001A418F" w:rsidP="00907F03">
      <w:pPr>
        <w:autoSpaceDE w:val="0"/>
        <w:autoSpaceDN w:val="0"/>
        <w:adjustRightInd w:val="0"/>
        <w:spacing w:after="160"/>
        <w:ind w:left="1152" w:hanging="576"/>
        <w:jc w:val="both"/>
        <w:rPr>
          <w:rFonts w:ascii="Arial" w:hAnsi="Arial" w:cs="Arial"/>
        </w:rPr>
      </w:pPr>
      <w:proofErr w:type="gramStart"/>
      <w:r w:rsidRPr="00907F03">
        <w:rPr>
          <w:rFonts w:ascii="Arial" w:hAnsi="Arial" w:cs="Arial"/>
        </w:rPr>
        <w:t>(c)</w:t>
      </w:r>
      <w:r w:rsidRPr="00907F03">
        <w:rPr>
          <w:rFonts w:ascii="Arial" w:hAnsi="Arial" w:cs="Arial"/>
        </w:rPr>
        <w:tab/>
        <w:t xml:space="preserve">will declare </w:t>
      </w:r>
      <w:proofErr w:type="spellStart"/>
      <w:r w:rsidRPr="00907F03">
        <w:rPr>
          <w:rFonts w:ascii="Arial" w:hAnsi="Arial" w:cs="Arial"/>
        </w:rPr>
        <w:t>misprocurement</w:t>
      </w:r>
      <w:proofErr w:type="spellEnd"/>
      <w:r w:rsidRPr="00907F03">
        <w:rPr>
          <w:rFonts w:ascii="Arial" w:hAnsi="Arial" w:cs="Arial"/>
        </w:rPr>
        <w:t xml:space="preserve">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roofErr w:type="gramEnd"/>
    </w:p>
    <w:p w14:paraId="490ED861" w14:textId="5BE064E2" w:rsidR="001A418F" w:rsidRPr="00907F03" w:rsidRDefault="001A418F" w:rsidP="00907F03">
      <w:pPr>
        <w:autoSpaceDE w:val="0"/>
        <w:autoSpaceDN w:val="0"/>
        <w:adjustRightInd w:val="0"/>
        <w:spacing w:after="160"/>
        <w:ind w:left="1152" w:hanging="576"/>
        <w:jc w:val="both"/>
        <w:rPr>
          <w:rFonts w:ascii="Arial" w:hAnsi="Arial" w:cs="Arial"/>
        </w:rPr>
      </w:pPr>
      <w:proofErr w:type="gramStart"/>
      <w:r w:rsidRPr="00907F03">
        <w:rPr>
          <w:rFonts w:ascii="Arial" w:hAnsi="Arial" w:cs="Arial"/>
        </w:rPr>
        <w:t>(d)</w:t>
      </w:r>
      <w:r w:rsidRPr="00907F03">
        <w:rPr>
          <w:rFonts w:ascii="Arial" w:hAnsi="Arial" w:cs="Arial"/>
        </w:rPr>
        <w:tab/>
        <w:t>will sanction a firm or individual, at any time, in accordance with the prevailing Bank’s sanctions procedures,</w:t>
      </w:r>
      <w:r w:rsidRPr="00907F03">
        <w:rPr>
          <w:rStyle w:val="FootnoteReference"/>
          <w:rFonts w:ascii="Arial" w:hAnsi="Arial" w:cs="Arial"/>
        </w:rPr>
        <w:footnoteReference w:id="24"/>
      </w:r>
      <w:r w:rsidRPr="00907F03">
        <w:rPr>
          <w:rFonts w:ascii="Arial" w:hAnsi="Arial" w:cs="Arial"/>
        </w:rPr>
        <w:t xml:space="preserve"> including by publicly declaring such firm or individual ineligible, either indefinitely or for a stated period of time: (</w:t>
      </w:r>
      <w:proofErr w:type="spellStart"/>
      <w:r w:rsidRPr="00907F03">
        <w:rPr>
          <w:rFonts w:ascii="Arial" w:hAnsi="Arial" w:cs="Arial"/>
        </w:rPr>
        <w:t>i</w:t>
      </w:r>
      <w:proofErr w:type="spellEnd"/>
      <w:r w:rsidRPr="00907F03">
        <w:rPr>
          <w:rFonts w:ascii="Arial" w:hAnsi="Arial" w:cs="Arial"/>
        </w:rPr>
        <w:t>) to be awarded a Bank-financed contract; and (ii) to be a nominated</w:t>
      </w:r>
      <w:r w:rsidRPr="00907F03">
        <w:rPr>
          <w:rStyle w:val="FootnoteReference"/>
          <w:rFonts w:ascii="Arial" w:hAnsi="Arial" w:cs="Arial"/>
        </w:rPr>
        <w:footnoteReference w:id="25"/>
      </w:r>
      <w:r w:rsidR="009A56B8" w:rsidRPr="00907F03">
        <w:rPr>
          <w:rFonts w:ascii="Arial" w:hAnsi="Arial" w:cs="Arial"/>
        </w:rPr>
        <w:t xml:space="preserve"> sub-contractor, consultant, supplier, or service provider of an otherwise eligible firm being awarded a Bank-financed contract</w:t>
      </w:r>
      <w:r w:rsidRPr="00907F03">
        <w:rPr>
          <w:rFonts w:ascii="Arial" w:hAnsi="Arial" w:cs="Arial"/>
        </w:rPr>
        <w:t>;</w:t>
      </w:r>
      <w:proofErr w:type="gramEnd"/>
    </w:p>
    <w:p w14:paraId="598FD4A2" w14:textId="77777777" w:rsidR="001A418F" w:rsidRPr="00907F03" w:rsidRDefault="001A418F" w:rsidP="00907F03">
      <w:pPr>
        <w:autoSpaceDE w:val="0"/>
        <w:autoSpaceDN w:val="0"/>
        <w:adjustRightInd w:val="0"/>
        <w:spacing w:after="160"/>
        <w:ind w:left="1152" w:hanging="576"/>
        <w:jc w:val="both"/>
        <w:rPr>
          <w:rFonts w:ascii="Arial" w:hAnsi="Arial" w:cs="Arial"/>
        </w:rPr>
      </w:pPr>
      <w:proofErr w:type="gramStart"/>
      <w:r w:rsidRPr="00907F03">
        <w:rPr>
          <w:rFonts w:ascii="Arial" w:hAnsi="Arial" w:cs="Arial"/>
        </w:rPr>
        <w:lastRenderedPageBreak/>
        <w:t>(e)</w:t>
      </w:r>
      <w:r w:rsidR="00477372" w:rsidRPr="00907F03">
        <w:rPr>
          <w:rFonts w:ascii="Arial" w:hAnsi="Arial" w:cs="Arial"/>
        </w:rPr>
        <w:tab/>
      </w:r>
      <w:r w:rsidRPr="00907F03">
        <w:rPr>
          <w:rFonts w:ascii="Arial" w:hAnsi="Arial" w:cs="Arial"/>
        </w:rPr>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roofErr w:type="gramEnd"/>
    </w:p>
    <w:p w14:paraId="7DDD2B0E" w14:textId="77777777" w:rsidR="007B586E" w:rsidRPr="00907F03" w:rsidRDefault="007B586E" w:rsidP="00907F03">
      <w:pPr>
        <w:jc w:val="both"/>
        <w:rPr>
          <w:rFonts w:ascii="Arial" w:hAnsi="Arial" w:cs="Arial"/>
        </w:rPr>
        <w:sectPr w:rsidR="007B586E" w:rsidRPr="00907F03" w:rsidSect="00AA6995">
          <w:headerReference w:type="first" r:id="rId39"/>
          <w:type w:val="evenPage"/>
          <w:pgSz w:w="12240" w:h="15840" w:code="1"/>
          <w:pgMar w:top="1440" w:right="1440" w:bottom="1440" w:left="1800" w:header="720" w:footer="720" w:gutter="0"/>
          <w:paperSrc w:first="15" w:other="15"/>
          <w:cols w:space="720"/>
          <w:titlePg/>
          <w:docGrid w:linePitch="326"/>
        </w:sectPr>
      </w:pPr>
    </w:p>
    <w:p w14:paraId="28C9C0FB" w14:textId="77777777" w:rsidR="007B586E" w:rsidRPr="00907F03" w:rsidRDefault="007B586E" w:rsidP="00054E63">
      <w:pPr>
        <w:pStyle w:val="Part"/>
        <w:rPr>
          <w:rFonts w:ascii="Arial" w:hAnsi="Arial" w:cs="Arial"/>
        </w:rPr>
      </w:pPr>
      <w:bookmarkStart w:id="507" w:name="_Toc333923378"/>
      <w:r w:rsidRPr="00907F03">
        <w:rPr>
          <w:rFonts w:ascii="Arial" w:hAnsi="Arial" w:cs="Arial"/>
        </w:rPr>
        <w:lastRenderedPageBreak/>
        <w:t xml:space="preserve">PART </w:t>
      </w:r>
      <w:proofErr w:type="gramStart"/>
      <w:r w:rsidRPr="00907F03">
        <w:rPr>
          <w:rFonts w:ascii="Arial" w:hAnsi="Arial" w:cs="Arial"/>
        </w:rPr>
        <w:t>2</w:t>
      </w:r>
      <w:proofErr w:type="gramEnd"/>
      <w:r w:rsidRPr="00907F03">
        <w:rPr>
          <w:rFonts w:ascii="Arial" w:hAnsi="Arial" w:cs="Arial"/>
        </w:rPr>
        <w:t xml:space="preserve"> – </w:t>
      </w:r>
      <w:r w:rsidR="001A418F" w:rsidRPr="00907F03">
        <w:rPr>
          <w:rFonts w:ascii="Arial" w:hAnsi="Arial" w:cs="Arial"/>
          <w:iCs/>
        </w:rPr>
        <w:t>Works</w:t>
      </w:r>
      <w:r w:rsidR="001A418F" w:rsidRPr="00907F03">
        <w:rPr>
          <w:rFonts w:ascii="Arial" w:hAnsi="Arial" w:cs="Arial"/>
        </w:rPr>
        <w:t xml:space="preserve"> </w:t>
      </w:r>
      <w:r w:rsidRPr="00907F03">
        <w:rPr>
          <w:rFonts w:ascii="Arial" w:hAnsi="Arial" w:cs="Arial"/>
        </w:rPr>
        <w:t>Requirements</w:t>
      </w:r>
      <w:bookmarkEnd w:id="507"/>
    </w:p>
    <w:p w14:paraId="5EFD31A0" w14:textId="77777777" w:rsidR="007B586E" w:rsidRPr="00907F03" w:rsidRDefault="007B586E" w:rsidP="00907F03">
      <w:pPr>
        <w:jc w:val="both"/>
        <w:rPr>
          <w:rFonts w:ascii="Arial" w:hAnsi="Arial" w:cs="Arial"/>
          <w:b/>
        </w:rPr>
      </w:pPr>
    </w:p>
    <w:p w14:paraId="3265BC2A" w14:textId="77777777" w:rsidR="007B586E" w:rsidRPr="00907F03" w:rsidRDefault="007B586E" w:rsidP="00907F03">
      <w:pPr>
        <w:jc w:val="both"/>
        <w:rPr>
          <w:rFonts w:ascii="Arial" w:hAnsi="Arial" w:cs="Arial"/>
        </w:rPr>
      </w:pPr>
    </w:p>
    <w:p w14:paraId="03F06676" w14:textId="77777777" w:rsidR="007B586E" w:rsidRPr="00907F03" w:rsidRDefault="007B586E" w:rsidP="00907F03">
      <w:pPr>
        <w:jc w:val="both"/>
        <w:rPr>
          <w:rFonts w:ascii="Arial" w:hAnsi="Arial" w:cs="Arial"/>
        </w:rPr>
        <w:sectPr w:rsidR="007B586E" w:rsidRPr="00907F03" w:rsidSect="00C215F4">
          <w:headerReference w:type="first" r:id="rId40"/>
          <w:type w:val="oddPage"/>
          <w:pgSz w:w="12240" w:h="15840" w:code="1"/>
          <w:pgMar w:top="1440" w:right="1440" w:bottom="1440" w:left="1800" w:header="720" w:footer="720" w:gutter="0"/>
          <w:paperSrc w:first="15" w:other="15"/>
          <w:pgNumType w:start="109"/>
          <w:cols w:space="720"/>
          <w:titlePg/>
        </w:sectPr>
      </w:pPr>
    </w:p>
    <w:p w14:paraId="3897701E" w14:textId="77777777" w:rsidR="007B586E" w:rsidRPr="00907F03" w:rsidRDefault="007B586E" w:rsidP="00907F03">
      <w:pPr>
        <w:pStyle w:val="Subtitle"/>
        <w:ind w:left="180" w:right="288"/>
        <w:jc w:val="both"/>
        <w:rPr>
          <w:rFonts w:ascii="Arial" w:hAnsi="Arial" w:cs="Arial"/>
        </w:rPr>
      </w:pPr>
    </w:p>
    <w:p w14:paraId="24B51208" w14:textId="77777777" w:rsidR="007B586E" w:rsidRPr="00907F03" w:rsidRDefault="007B586E" w:rsidP="00054E63">
      <w:pPr>
        <w:pStyle w:val="Subtitle"/>
        <w:ind w:left="180" w:right="288"/>
        <w:rPr>
          <w:rFonts w:ascii="Arial" w:hAnsi="Arial" w:cs="Arial"/>
        </w:rPr>
      </w:pPr>
      <w:bookmarkStart w:id="508" w:name="_Toc333923379"/>
      <w:r w:rsidRPr="00907F03">
        <w:rPr>
          <w:rFonts w:ascii="Arial" w:hAnsi="Arial" w:cs="Arial"/>
        </w:rPr>
        <w:t>Section VI</w:t>
      </w:r>
      <w:r w:rsidR="001A418F" w:rsidRPr="00907F03">
        <w:rPr>
          <w:rFonts w:ascii="Arial" w:hAnsi="Arial" w:cs="Arial"/>
        </w:rPr>
        <w:t>I</w:t>
      </w:r>
      <w:r w:rsidRPr="00907F03">
        <w:rPr>
          <w:rFonts w:ascii="Arial" w:hAnsi="Arial" w:cs="Arial"/>
        </w:rPr>
        <w:t xml:space="preserve"> - </w:t>
      </w:r>
      <w:r w:rsidR="001A418F" w:rsidRPr="00907F03">
        <w:rPr>
          <w:rFonts w:ascii="Arial" w:hAnsi="Arial" w:cs="Arial"/>
        </w:rPr>
        <w:t xml:space="preserve">Works </w:t>
      </w:r>
      <w:r w:rsidRPr="00907F03">
        <w:rPr>
          <w:rFonts w:ascii="Arial" w:hAnsi="Arial" w:cs="Arial"/>
        </w:rPr>
        <w:t>Requirements</w:t>
      </w:r>
      <w:bookmarkEnd w:id="508"/>
    </w:p>
    <w:p w14:paraId="51817C4B" w14:textId="77777777" w:rsidR="007B586E" w:rsidRPr="00907F03" w:rsidRDefault="007B586E" w:rsidP="00907F03">
      <w:pPr>
        <w:pStyle w:val="BodyTextIndent"/>
        <w:ind w:left="180" w:right="288"/>
        <w:jc w:val="both"/>
      </w:pPr>
    </w:p>
    <w:p w14:paraId="6F8A3CB5" w14:textId="77777777" w:rsidR="007B586E" w:rsidRPr="00907F03" w:rsidRDefault="007B586E" w:rsidP="00907F03">
      <w:pPr>
        <w:pStyle w:val="BodyTextIndent"/>
        <w:ind w:left="180" w:right="288"/>
        <w:jc w:val="both"/>
        <w:rPr>
          <w:u w:val="single"/>
        </w:rPr>
      </w:pPr>
    </w:p>
    <w:p w14:paraId="2547E870" w14:textId="77777777" w:rsidR="007B586E" w:rsidRPr="00907F03" w:rsidRDefault="007B586E" w:rsidP="00907F03">
      <w:pPr>
        <w:jc w:val="both"/>
        <w:rPr>
          <w:rFonts w:ascii="Arial" w:hAnsi="Arial" w:cs="Arial"/>
          <w:b/>
          <w:sz w:val="28"/>
          <w:szCs w:val="28"/>
        </w:rPr>
      </w:pPr>
      <w:r w:rsidRPr="00907F03">
        <w:rPr>
          <w:rFonts w:ascii="Arial" w:hAnsi="Arial" w:cs="Arial"/>
          <w:b/>
          <w:sz w:val="28"/>
          <w:szCs w:val="28"/>
        </w:rPr>
        <w:t>Table of Contents</w:t>
      </w:r>
    </w:p>
    <w:p w14:paraId="27E0F89D" w14:textId="0313119D" w:rsidR="00C30717" w:rsidRPr="00907F03" w:rsidRDefault="007B586E" w:rsidP="00907F03">
      <w:pPr>
        <w:pStyle w:val="TOC1"/>
        <w:tabs>
          <w:tab w:val="right" w:leader="dot" w:pos="8990"/>
        </w:tabs>
        <w:jc w:val="both"/>
        <w:rPr>
          <w:rFonts w:ascii="Arial" w:eastAsiaTheme="minorEastAsia" w:hAnsi="Arial" w:cs="Arial"/>
          <w:b w:val="0"/>
          <w:noProof/>
          <w:sz w:val="22"/>
          <w:szCs w:val="22"/>
        </w:rPr>
      </w:pPr>
      <w:r w:rsidRPr="00907F03">
        <w:rPr>
          <w:rFonts w:ascii="Arial" w:hAnsi="Arial" w:cs="Arial"/>
        </w:rPr>
        <w:fldChar w:fldCharType="begin"/>
      </w:r>
      <w:r w:rsidRPr="00907F03">
        <w:rPr>
          <w:rFonts w:ascii="Arial" w:hAnsi="Arial" w:cs="Arial"/>
        </w:rPr>
        <w:instrText xml:space="preserve"> TOC \h \z \t "S6-Header 1,1" </w:instrText>
      </w:r>
      <w:r w:rsidRPr="00907F03">
        <w:rPr>
          <w:rFonts w:ascii="Arial" w:hAnsi="Arial" w:cs="Arial"/>
        </w:rPr>
        <w:fldChar w:fldCharType="separate"/>
      </w:r>
      <w:hyperlink w:anchor="_Toc29909481" w:history="1">
        <w:r w:rsidR="00C30717" w:rsidRPr="00907F03">
          <w:rPr>
            <w:rStyle w:val="Hyperlink"/>
            <w:rFonts w:ascii="Arial" w:hAnsi="Arial" w:cs="Arial"/>
            <w:noProof/>
          </w:rPr>
          <w:t>Specifications</w:t>
        </w:r>
        <w:r w:rsidR="00C30717" w:rsidRPr="00907F03">
          <w:rPr>
            <w:rFonts w:ascii="Arial" w:hAnsi="Arial" w:cs="Arial"/>
            <w:noProof/>
            <w:webHidden/>
          </w:rPr>
          <w:tab/>
        </w:r>
        <w:r w:rsidR="00C30717" w:rsidRPr="00907F03">
          <w:rPr>
            <w:rFonts w:ascii="Arial" w:hAnsi="Arial" w:cs="Arial"/>
            <w:noProof/>
            <w:webHidden/>
          </w:rPr>
          <w:fldChar w:fldCharType="begin"/>
        </w:r>
        <w:r w:rsidR="00C30717" w:rsidRPr="00907F03">
          <w:rPr>
            <w:rFonts w:ascii="Arial" w:hAnsi="Arial" w:cs="Arial"/>
            <w:noProof/>
            <w:webHidden/>
          </w:rPr>
          <w:instrText xml:space="preserve"> PAGEREF _Toc29909481 \h </w:instrText>
        </w:r>
        <w:r w:rsidR="00C30717" w:rsidRPr="00907F03">
          <w:rPr>
            <w:rFonts w:ascii="Arial" w:hAnsi="Arial" w:cs="Arial"/>
            <w:noProof/>
            <w:webHidden/>
          </w:rPr>
        </w:r>
        <w:r w:rsidR="00C30717" w:rsidRPr="00907F03">
          <w:rPr>
            <w:rFonts w:ascii="Arial" w:hAnsi="Arial" w:cs="Arial"/>
            <w:noProof/>
            <w:webHidden/>
          </w:rPr>
          <w:fldChar w:fldCharType="separate"/>
        </w:r>
        <w:r w:rsidR="00D30F8B" w:rsidRPr="00907F03">
          <w:rPr>
            <w:rFonts w:ascii="Arial" w:hAnsi="Arial" w:cs="Arial"/>
            <w:noProof/>
            <w:webHidden/>
          </w:rPr>
          <w:t>111</w:t>
        </w:r>
        <w:r w:rsidR="00C30717" w:rsidRPr="00907F03">
          <w:rPr>
            <w:rFonts w:ascii="Arial" w:hAnsi="Arial" w:cs="Arial"/>
            <w:noProof/>
            <w:webHidden/>
          </w:rPr>
          <w:fldChar w:fldCharType="end"/>
        </w:r>
      </w:hyperlink>
    </w:p>
    <w:p w14:paraId="7CAE71FA" w14:textId="0500578B" w:rsidR="00C30717" w:rsidRPr="00907F03" w:rsidRDefault="0096162C" w:rsidP="00907F03">
      <w:pPr>
        <w:pStyle w:val="TOC1"/>
        <w:tabs>
          <w:tab w:val="right" w:leader="dot" w:pos="8990"/>
        </w:tabs>
        <w:jc w:val="both"/>
        <w:rPr>
          <w:rFonts w:ascii="Arial" w:eastAsiaTheme="minorEastAsia" w:hAnsi="Arial" w:cs="Arial"/>
          <w:b w:val="0"/>
          <w:noProof/>
          <w:sz w:val="22"/>
          <w:szCs w:val="22"/>
        </w:rPr>
      </w:pPr>
      <w:hyperlink w:anchor="_Toc29909482" w:history="1">
        <w:r w:rsidR="00C30717" w:rsidRPr="00907F03">
          <w:rPr>
            <w:rStyle w:val="Hyperlink"/>
            <w:rFonts w:ascii="Arial" w:hAnsi="Arial" w:cs="Arial"/>
            <w:noProof/>
          </w:rPr>
          <w:t>Environmental, social, health and safety requirements</w:t>
        </w:r>
        <w:r w:rsidR="00C30717" w:rsidRPr="00907F03">
          <w:rPr>
            <w:rFonts w:ascii="Arial" w:hAnsi="Arial" w:cs="Arial"/>
            <w:noProof/>
            <w:webHidden/>
          </w:rPr>
          <w:tab/>
        </w:r>
        <w:r w:rsidR="00C30717" w:rsidRPr="00907F03">
          <w:rPr>
            <w:rFonts w:ascii="Arial" w:hAnsi="Arial" w:cs="Arial"/>
            <w:noProof/>
            <w:webHidden/>
          </w:rPr>
          <w:fldChar w:fldCharType="begin"/>
        </w:r>
        <w:r w:rsidR="00C30717" w:rsidRPr="00907F03">
          <w:rPr>
            <w:rFonts w:ascii="Arial" w:hAnsi="Arial" w:cs="Arial"/>
            <w:noProof/>
            <w:webHidden/>
          </w:rPr>
          <w:instrText xml:space="preserve"> PAGEREF _Toc29909482 \h </w:instrText>
        </w:r>
        <w:r w:rsidR="00C30717" w:rsidRPr="00907F03">
          <w:rPr>
            <w:rFonts w:ascii="Arial" w:hAnsi="Arial" w:cs="Arial"/>
            <w:noProof/>
            <w:webHidden/>
          </w:rPr>
        </w:r>
        <w:r w:rsidR="00C30717" w:rsidRPr="00907F03">
          <w:rPr>
            <w:rFonts w:ascii="Arial" w:hAnsi="Arial" w:cs="Arial"/>
            <w:noProof/>
            <w:webHidden/>
          </w:rPr>
          <w:fldChar w:fldCharType="separate"/>
        </w:r>
        <w:r w:rsidR="00D30F8B" w:rsidRPr="00907F03">
          <w:rPr>
            <w:rFonts w:ascii="Arial" w:hAnsi="Arial" w:cs="Arial"/>
            <w:noProof/>
            <w:webHidden/>
          </w:rPr>
          <w:t>113</w:t>
        </w:r>
        <w:r w:rsidR="00C30717" w:rsidRPr="00907F03">
          <w:rPr>
            <w:rFonts w:ascii="Arial" w:hAnsi="Arial" w:cs="Arial"/>
            <w:noProof/>
            <w:webHidden/>
          </w:rPr>
          <w:fldChar w:fldCharType="end"/>
        </w:r>
      </w:hyperlink>
    </w:p>
    <w:p w14:paraId="4B5786F2" w14:textId="06EC5C01" w:rsidR="00C30717" w:rsidRPr="00907F03" w:rsidRDefault="0096162C" w:rsidP="00907F03">
      <w:pPr>
        <w:pStyle w:val="TOC1"/>
        <w:tabs>
          <w:tab w:val="right" w:leader="dot" w:pos="8990"/>
        </w:tabs>
        <w:jc w:val="both"/>
        <w:rPr>
          <w:rFonts w:ascii="Arial" w:eastAsiaTheme="minorEastAsia" w:hAnsi="Arial" w:cs="Arial"/>
          <w:b w:val="0"/>
          <w:noProof/>
          <w:sz w:val="22"/>
          <w:szCs w:val="22"/>
        </w:rPr>
      </w:pPr>
      <w:hyperlink w:anchor="_Toc29909483" w:history="1">
        <w:r w:rsidR="00C30717" w:rsidRPr="00907F03">
          <w:rPr>
            <w:rStyle w:val="Hyperlink"/>
            <w:rFonts w:ascii="Arial" w:hAnsi="Arial" w:cs="Arial"/>
            <w:noProof/>
          </w:rPr>
          <w:t>Key Personnel</w:t>
        </w:r>
        <w:r w:rsidR="00C30717" w:rsidRPr="00907F03">
          <w:rPr>
            <w:rFonts w:ascii="Arial" w:hAnsi="Arial" w:cs="Arial"/>
            <w:noProof/>
            <w:webHidden/>
          </w:rPr>
          <w:tab/>
        </w:r>
        <w:r w:rsidR="00C30717" w:rsidRPr="00907F03">
          <w:rPr>
            <w:rFonts w:ascii="Arial" w:hAnsi="Arial" w:cs="Arial"/>
            <w:noProof/>
            <w:webHidden/>
          </w:rPr>
          <w:fldChar w:fldCharType="begin"/>
        </w:r>
        <w:r w:rsidR="00C30717" w:rsidRPr="00907F03">
          <w:rPr>
            <w:rFonts w:ascii="Arial" w:hAnsi="Arial" w:cs="Arial"/>
            <w:noProof/>
            <w:webHidden/>
          </w:rPr>
          <w:instrText xml:space="preserve"> PAGEREF _Toc29909483 \h </w:instrText>
        </w:r>
        <w:r w:rsidR="00C30717" w:rsidRPr="00907F03">
          <w:rPr>
            <w:rFonts w:ascii="Arial" w:hAnsi="Arial" w:cs="Arial"/>
            <w:noProof/>
            <w:webHidden/>
          </w:rPr>
        </w:r>
        <w:r w:rsidR="00C30717" w:rsidRPr="00907F03">
          <w:rPr>
            <w:rFonts w:ascii="Arial" w:hAnsi="Arial" w:cs="Arial"/>
            <w:noProof/>
            <w:webHidden/>
          </w:rPr>
          <w:fldChar w:fldCharType="separate"/>
        </w:r>
        <w:r w:rsidR="00D30F8B" w:rsidRPr="00907F03">
          <w:rPr>
            <w:rFonts w:ascii="Arial" w:hAnsi="Arial" w:cs="Arial"/>
            <w:noProof/>
            <w:webHidden/>
          </w:rPr>
          <w:t>115</w:t>
        </w:r>
        <w:r w:rsidR="00C30717" w:rsidRPr="00907F03">
          <w:rPr>
            <w:rFonts w:ascii="Arial" w:hAnsi="Arial" w:cs="Arial"/>
            <w:noProof/>
            <w:webHidden/>
          </w:rPr>
          <w:fldChar w:fldCharType="end"/>
        </w:r>
      </w:hyperlink>
    </w:p>
    <w:p w14:paraId="77E0C6F4" w14:textId="69E1A289" w:rsidR="00C30717" w:rsidRPr="00907F03" w:rsidRDefault="0096162C" w:rsidP="00907F03">
      <w:pPr>
        <w:pStyle w:val="TOC1"/>
        <w:tabs>
          <w:tab w:val="right" w:leader="dot" w:pos="8990"/>
        </w:tabs>
        <w:jc w:val="both"/>
        <w:rPr>
          <w:rFonts w:ascii="Arial" w:eastAsiaTheme="minorEastAsia" w:hAnsi="Arial" w:cs="Arial"/>
          <w:b w:val="0"/>
          <w:noProof/>
          <w:sz w:val="22"/>
          <w:szCs w:val="22"/>
        </w:rPr>
      </w:pPr>
      <w:hyperlink w:anchor="_Toc29909484" w:history="1">
        <w:r w:rsidR="00C30717" w:rsidRPr="00907F03">
          <w:rPr>
            <w:rStyle w:val="Hyperlink"/>
            <w:rFonts w:ascii="Arial" w:hAnsi="Arial" w:cs="Arial"/>
            <w:noProof/>
          </w:rPr>
          <w:t>Drawings</w:t>
        </w:r>
        <w:r w:rsidR="00C30717" w:rsidRPr="00907F03">
          <w:rPr>
            <w:rFonts w:ascii="Arial" w:hAnsi="Arial" w:cs="Arial"/>
            <w:noProof/>
            <w:webHidden/>
          </w:rPr>
          <w:tab/>
        </w:r>
        <w:r w:rsidR="00C30717" w:rsidRPr="00907F03">
          <w:rPr>
            <w:rFonts w:ascii="Arial" w:hAnsi="Arial" w:cs="Arial"/>
            <w:noProof/>
            <w:webHidden/>
          </w:rPr>
          <w:fldChar w:fldCharType="begin"/>
        </w:r>
        <w:r w:rsidR="00C30717" w:rsidRPr="00907F03">
          <w:rPr>
            <w:rFonts w:ascii="Arial" w:hAnsi="Arial" w:cs="Arial"/>
            <w:noProof/>
            <w:webHidden/>
          </w:rPr>
          <w:instrText xml:space="preserve"> PAGEREF _Toc29909484 \h </w:instrText>
        </w:r>
        <w:r w:rsidR="00C30717" w:rsidRPr="00907F03">
          <w:rPr>
            <w:rFonts w:ascii="Arial" w:hAnsi="Arial" w:cs="Arial"/>
            <w:noProof/>
            <w:webHidden/>
          </w:rPr>
        </w:r>
        <w:r w:rsidR="00C30717" w:rsidRPr="00907F03">
          <w:rPr>
            <w:rFonts w:ascii="Arial" w:hAnsi="Arial" w:cs="Arial"/>
            <w:noProof/>
            <w:webHidden/>
          </w:rPr>
          <w:fldChar w:fldCharType="separate"/>
        </w:r>
        <w:r w:rsidR="00D30F8B" w:rsidRPr="00907F03">
          <w:rPr>
            <w:rFonts w:ascii="Arial" w:hAnsi="Arial" w:cs="Arial"/>
            <w:noProof/>
            <w:webHidden/>
          </w:rPr>
          <w:t>116</w:t>
        </w:r>
        <w:r w:rsidR="00C30717" w:rsidRPr="00907F03">
          <w:rPr>
            <w:rFonts w:ascii="Arial" w:hAnsi="Arial" w:cs="Arial"/>
            <w:noProof/>
            <w:webHidden/>
          </w:rPr>
          <w:fldChar w:fldCharType="end"/>
        </w:r>
      </w:hyperlink>
    </w:p>
    <w:p w14:paraId="053D8511" w14:textId="01EAC4A3" w:rsidR="00C30717" w:rsidRPr="00907F03" w:rsidRDefault="0096162C" w:rsidP="00907F03">
      <w:pPr>
        <w:pStyle w:val="TOC1"/>
        <w:tabs>
          <w:tab w:val="right" w:leader="dot" w:pos="8990"/>
        </w:tabs>
        <w:jc w:val="both"/>
        <w:rPr>
          <w:rFonts w:ascii="Arial" w:eastAsiaTheme="minorEastAsia" w:hAnsi="Arial" w:cs="Arial"/>
          <w:b w:val="0"/>
          <w:noProof/>
          <w:sz w:val="22"/>
          <w:szCs w:val="22"/>
        </w:rPr>
      </w:pPr>
      <w:hyperlink w:anchor="_Toc29909485" w:history="1">
        <w:r w:rsidR="00C30717" w:rsidRPr="00907F03">
          <w:rPr>
            <w:rStyle w:val="Hyperlink"/>
            <w:rFonts w:ascii="Arial" w:hAnsi="Arial" w:cs="Arial"/>
            <w:noProof/>
          </w:rPr>
          <w:t>Supplementary Information</w:t>
        </w:r>
        <w:r w:rsidR="00C30717" w:rsidRPr="00907F03">
          <w:rPr>
            <w:rFonts w:ascii="Arial" w:hAnsi="Arial" w:cs="Arial"/>
            <w:noProof/>
            <w:webHidden/>
          </w:rPr>
          <w:tab/>
        </w:r>
        <w:r w:rsidR="00C30717" w:rsidRPr="00907F03">
          <w:rPr>
            <w:rFonts w:ascii="Arial" w:hAnsi="Arial" w:cs="Arial"/>
            <w:noProof/>
            <w:webHidden/>
          </w:rPr>
          <w:fldChar w:fldCharType="begin"/>
        </w:r>
        <w:r w:rsidR="00C30717" w:rsidRPr="00907F03">
          <w:rPr>
            <w:rFonts w:ascii="Arial" w:hAnsi="Arial" w:cs="Arial"/>
            <w:noProof/>
            <w:webHidden/>
          </w:rPr>
          <w:instrText xml:space="preserve"> PAGEREF _Toc29909485 \h </w:instrText>
        </w:r>
        <w:r w:rsidR="00C30717" w:rsidRPr="00907F03">
          <w:rPr>
            <w:rFonts w:ascii="Arial" w:hAnsi="Arial" w:cs="Arial"/>
            <w:noProof/>
            <w:webHidden/>
          </w:rPr>
        </w:r>
        <w:r w:rsidR="00C30717" w:rsidRPr="00907F03">
          <w:rPr>
            <w:rFonts w:ascii="Arial" w:hAnsi="Arial" w:cs="Arial"/>
            <w:noProof/>
            <w:webHidden/>
          </w:rPr>
          <w:fldChar w:fldCharType="separate"/>
        </w:r>
        <w:r w:rsidR="00D30F8B" w:rsidRPr="00907F03">
          <w:rPr>
            <w:rFonts w:ascii="Arial" w:hAnsi="Arial" w:cs="Arial"/>
            <w:noProof/>
            <w:webHidden/>
          </w:rPr>
          <w:t>117</w:t>
        </w:r>
        <w:r w:rsidR="00C30717" w:rsidRPr="00907F03">
          <w:rPr>
            <w:rFonts w:ascii="Arial" w:hAnsi="Arial" w:cs="Arial"/>
            <w:noProof/>
            <w:webHidden/>
          </w:rPr>
          <w:fldChar w:fldCharType="end"/>
        </w:r>
      </w:hyperlink>
    </w:p>
    <w:p w14:paraId="7CF90A37" w14:textId="7961615C" w:rsidR="007B586E" w:rsidRPr="00907F03" w:rsidRDefault="007B586E" w:rsidP="00907F03">
      <w:pPr>
        <w:pStyle w:val="TOC2"/>
        <w:jc w:val="both"/>
        <w:rPr>
          <w:rFonts w:ascii="Arial" w:hAnsi="Arial" w:cs="Arial"/>
        </w:rPr>
      </w:pPr>
      <w:r w:rsidRPr="00907F03">
        <w:rPr>
          <w:rFonts w:ascii="Arial" w:hAnsi="Arial" w:cs="Arial"/>
        </w:rPr>
        <w:fldChar w:fldCharType="end"/>
      </w:r>
    </w:p>
    <w:p w14:paraId="3010362F" w14:textId="77777777" w:rsidR="00021A66" w:rsidRPr="00907F03" w:rsidRDefault="007B586E" w:rsidP="00907F03">
      <w:pPr>
        <w:pStyle w:val="S6-Header1"/>
        <w:jc w:val="both"/>
        <w:rPr>
          <w:rFonts w:ascii="Arial" w:hAnsi="Arial"/>
        </w:rPr>
      </w:pPr>
      <w:r w:rsidRPr="00907F03">
        <w:rPr>
          <w:rFonts w:ascii="Arial" w:hAnsi="Arial"/>
        </w:rPr>
        <w:br w:type="page"/>
      </w:r>
      <w:bookmarkStart w:id="509" w:name="_Toc23233012"/>
      <w:bookmarkStart w:id="510" w:name="_Toc23238061"/>
      <w:bookmarkStart w:id="511" w:name="_Toc41971552"/>
      <w:bookmarkStart w:id="512" w:name="_Toc73867681"/>
      <w:bookmarkStart w:id="513" w:name="_Toc78273063"/>
      <w:bookmarkStart w:id="514" w:name="_Toc29909481"/>
    </w:p>
    <w:p w14:paraId="3E4C2EFD" w14:textId="77777777" w:rsidR="00501668" w:rsidRPr="00907F03" w:rsidRDefault="00501668" w:rsidP="00907F03">
      <w:pPr>
        <w:jc w:val="both"/>
        <w:rPr>
          <w:rFonts w:ascii="Arial" w:hAnsi="Arial" w:cs="Arial"/>
          <w:b/>
          <w:sz w:val="28"/>
          <w:szCs w:val="28"/>
          <w:u w:val="single"/>
        </w:rPr>
      </w:pPr>
    </w:p>
    <w:p w14:paraId="6D8808EC" w14:textId="77777777" w:rsidR="00501668" w:rsidRPr="00054E63" w:rsidRDefault="00501668" w:rsidP="00054E63">
      <w:pPr>
        <w:ind w:left="360"/>
        <w:jc w:val="center"/>
        <w:rPr>
          <w:rFonts w:ascii="Arial" w:hAnsi="Arial" w:cs="Arial"/>
          <w:b/>
          <w:sz w:val="28"/>
          <w:szCs w:val="28"/>
          <w:u w:val="single"/>
        </w:rPr>
      </w:pPr>
      <w:r w:rsidRPr="00054E63">
        <w:rPr>
          <w:rFonts w:ascii="Arial" w:hAnsi="Arial" w:cs="Arial"/>
          <w:b/>
          <w:sz w:val="28"/>
          <w:szCs w:val="28"/>
          <w:u w:val="single"/>
        </w:rPr>
        <w:t>Specifications</w:t>
      </w:r>
    </w:p>
    <w:p w14:paraId="16CB2B31" w14:textId="77777777" w:rsidR="00501668" w:rsidRPr="00054E63" w:rsidRDefault="00501668" w:rsidP="00907F03">
      <w:pPr>
        <w:ind w:left="360"/>
        <w:jc w:val="both"/>
        <w:rPr>
          <w:rFonts w:ascii="Arial" w:hAnsi="Arial" w:cs="Arial"/>
          <w:b/>
          <w:sz w:val="28"/>
          <w:szCs w:val="28"/>
          <w:u w:val="single"/>
        </w:rPr>
      </w:pPr>
    </w:p>
    <w:p w14:paraId="0B44A82F" w14:textId="77777777" w:rsidR="00501668" w:rsidRPr="00054E63" w:rsidRDefault="00501668" w:rsidP="00907F03">
      <w:pPr>
        <w:jc w:val="both"/>
        <w:rPr>
          <w:rFonts w:ascii="Arial" w:hAnsi="Arial" w:cs="Arial"/>
          <w:b/>
          <w:sz w:val="28"/>
          <w:szCs w:val="28"/>
          <w:u w:val="single"/>
        </w:rPr>
      </w:pPr>
    </w:p>
    <w:p w14:paraId="63F4BB16" w14:textId="757D99D7" w:rsidR="00501668" w:rsidRPr="00907F03" w:rsidRDefault="00501668" w:rsidP="00907F03">
      <w:pPr>
        <w:ind w:left="360"/>
        <w:jc w:val="both"/>
        <w:rPr>
          <w:rFonts w:ascii="Arial" w:hAnsi="Arial" w:cs="Arial"/>
          <w:b/>
          <w:sz w:val="28"/>
          <w:szCs w:val="28"/>
          <w:u w:val="single"/>
        </w:rPr>
      </w:pPr>
      <w:r w:rsidRPr="00054E63">
        <w:rPr>
          <w:rFonts w:ascii="Arial" w:hAnsi="Arial" w:cs="Arial"/>
        </w:rPr>
        <w:t xml:space="preserve">These </w:t>
      </w:r>
      <w:proofErr w:type="gramStart"/>
      <w:r w:rsidRPr="00054E63">
        <w:rPr>
          <w:rFonts w:ascii="Arial" w:hAnsi="Arial" w:cs="Arial"/>
        </w:rPr>
        <w:t>are provided</w:t>
      </w:r>
      <w:proofErr w:type="gramEnd"/>
      <w:r w:rsidRPr="00054E63">
        <w:rPr>
          <w:rFonts w:ascii="Arial" w:hAnsi="Arial" w:cs="Arial"/>
        </w:rPr>
        <w:t xml:space="preserve"> in the Particular Specifications Document</w:t>
      </w:r>
      <w:r w:rsidR="00901604">
        <w:rPr>
          <w:rFonts w:ascii="Arial" w:hAnsi="Arial" w:cs="Arial"/>
        </w:rPr>
        <w:t xml:space="preserve"> – VOLUME II</w:t>
      </w:r>
    </w:p>
    <w:p w14:paraId="5078C6E1" w14:textId="03776298" w:rsidR="00310B2D" w:rsidRPr="00907F03" w:rsidRDefault="00310B2D" w:rsidP="00907F03">
      <w:pPr>
        <w:ind w:left="360"/>
        <w:jc w:val="both"/>
        <w:rPr>
          <w:rFonts w:ascii="Arial" w:hAnsi="Arial" w:cs="Arial"/>
          <w:b/>
          <w:u w:val="single"/>
        </w:rPr>
      </w:pPr>
    </w:p>
    <w:p w14:paraId="160E2123" w14:textId="77517B96" w:rsidR="00310B2D" w:rsidRPr="00907F03" w:rsidRDefault="00310B2D" w:rsidP="00907F03">
      <w:pPr>
        <w:ind w:left="360"/>
        <w:jc w:val="both"/>
        <w:rPr>
          <w:rFonts w:ascii="Arial" w:hAnsi="Arial" w:cs="Arial"/>
          <w:b/>
          <w:u w:val="single"/>
        </w:rPr>
      </w:pPr>
    </w:p>
    <w:p w14:paraId="0BFF2B32" w14:textId="50AECA06" w:rsidR="00310B2D" w:rsidRPr="00907F03" w:rsidRDefault="00310B2D" w:rsidP="00907F03">
      <w:pPr>
        <w:ind w:left="360"/>
        <w:jc w:val="both"/>
        <w:rPr>
          <w:rFonts w:ascii="Arial" w:hAnsi="Arial" w:cs="Arial"/>
          <w:b/>
          <w:u w:val="single"/>
        </w:rPr>
      </w:pPr>
    </w:p>
    <w:p w14:paraId="5C891A99" w14:textId="367D9AAB" w:rsidR="00310B2D" w:rsidRPr="00907F03" w:rsidRDefault="00310B2D" w:rsidP="00907F03">
      <w:pPr>
        <w:ind w:left="360"/>
        <w:jc w:val="both"/>
        <w:rPr>
          <w:rFonts w:ascii="Arial" w:hAnsi="Arial" w:cs="Arial"/>
          <w:b/>
          <w:u w:val="single"/>
        </w:rPr>
      </w:pPr>
    </w:p>
    <w:p w14:paraId="0BA359AE" w14:textId="07DDA1B0" w:rsidR="00310B2D" w:rsidRPr="00907F03" w:rsidRDefault="00310B2D" w:rsidP="00907F03">
      <w:pPr>
        <w:ind w:left="360"/>
        <w:jc w:val="both"/>
        <w:rPr>
          <w:rFonts w:ascii="Arial" w:hAnsi="Arial" w:cs="Arial"/>
          <w:b/>
          <w:u w:val="single"/>
        </w:rPr>
      </w:pPr>
    </w:p>
    <w:p w14:paraId="5C908F70" w14:textId="39DD863B" w:rsidR="00310B2D" w:rsidRPr="00907F03" w:rsidRDefault="00310B2D" w:rsidP="00907F03">
      <w:pPr>
        <w:ind w:left="360"/>
        <w:jc w:val="both"/>
        <w:rPr>
          <w:rFonts w:ascii="Arial" w:hAnsi="Arial" w:cs="Arial"/>
          <w:b/>
          <w:u w:val="single"/>
        </w:rPr>
      </w:pPr>
    </w:p>
    <w:p w14:paraId="027363EC" w14:textId="0C023013" w:rsidR="00310B2D" w:rsidRPr="00907F03" w:rsidRDefault="00310B2D" w:rsidP="00907F03">
      <w:pPr>
        <w:ind w:left="360"/>
        <w:jc w:val="both"/>
        <w:rPr>
          <w:rFonts w:ascii="Arial" w:hAnsi="Arial" w:cs="Arial"/>
          <w:b/>
          <w:u w:val="single"/>
        </w:rPr>
      </w:pPr>
    </w:p>
    <w:p w14:paraId="4AFB0C1D" w14:textId="15E9A513" w:rsidR="00310B2D" w:rsidRPr="00907F03" w:rsidRDefault="00310B2D" w:rsidP="00907F03">
      <w:pPr>
        <w:ind w:left="360"/>
        <w:jc w:val="both"/>
        <w:rPr>
          <w:rFonts w:ascii="Arial" w:hAnsi="Arial" w:cs="Arial"/>
          <w:b/>
          <w:u w:val="single"/>
        </w:rPr>
      </w:pPr>
    </w:p>
    <w:p w14:paraId="3F6E88FE" w14:textId="477105EC" w:rsidR="00310B2D" w:rsidRPr="00907F03" w:rsidRDefault="00310B2D" w:rsidP="00907F03">
      <w:pPr>
        <w:ind w:left="360"/>
        <w:jc w:val="both"/>
        <w:rPr>
          <w:rFonts w:ascii="Arial" w:hAnsi="Arial" w:cs="Arial"/>
          <w:b/>
          <w:u w:val="single"/>
        </w:rPr>
      </w:pPr>
    </w:p>
    <w:p w14:paraId="55FD1828" w14:textId="6062DB96" w:rsidR="00310B2D" w:rsidRPr="00907F03" w:rsidRDefault="00310B2D" w:rsidP="00907F03">
      <w:pPr>
        <w:ind w:left="360"/>
        <w:jc w:val="both"/>
        <w:rPr>
          <w:rFonts w:ascii="Arial" w:hAnsi="Arial" w:cs="Arial"/>
          <w:b/>
          <w:u w:val="single"/>
        </w:rPr>
      </w:pPr>
    </w:p>
    <w:p w14:paraId="4B8EFD68" w14:textId="326081CF" w:rsidR="00310B2D" w:rsidRPr="00907F03" w:rsidRDefault="00310B2D" w:rsidP="00907F03">
      <w:pPr>
        <w:ind w:left="360"/>
        <w:jc w:val="both"/>
        <w:rPr>
          <w:rFonts w:ascii="Arial" w:hAnsi="Arial" w:cs="Arial"/>
          <w:b/>
          <w:u w:val="single"/>
        </w:rPr>
      </w:pPr>
    </w:p>
    <w:p w14:paraId="3B60A81C" w14:textId="033A8C08" w:rsidR="00310B2D" w:rsidRPr="00907F03" w:rsidRDefault="00310B2D" w:rsidP="00907F03">
      <w:pPr>
        <w:ind w:left="360"/>
        <w:jc w:val="both"/>
        <w:rPr>
          <w:rFonts w:ascii="Arial" w:hAnsi="Arial" w:cs="Arial"/>
          <w:b/>
          <w:u w:val="single"/>
        </w:rPr>
      </w:pPr>
    </w:p>
    <w:p w14:paraId="781AB604" w14:textId="5DCCA305" w:rsidR="00310B2D" w:rsidRPr="00907F03" w:rsidRDefault="00310B2D" w:rsidP="00907F03">
      <w:pPr>
        <w:ind w:left="360"/>
        <w:jc w:val="both"/>
        <w:rPr>
          <w:rFonts w:ascii="Arial" w:hAnsi="Arial" w:cs="Arial"/>
          <w:b/>
          <w:u w:val="single"/>
        </w:rPr>
      </w:pPr>
    </w:p>
    <w:p w14:paraId="0E96D4DB" w14:textId="0064B8B4" w:rsidR="00310B2D" w:rsidRPr="00907F03" w:rsidRDefault="00310B2D" w:rsidP="00907F03">
      <w:pPr>
        <w:ind w:left="360"/>
        <w:jc w:val="both"/>
        <w:rPr>
          <w:rFonts w:ascii="Arial" w:hAnsi="Arial" w:cs="Arial"/>
          <w:b/>
          <w:u w:val="single"/>
        </w:rPr>
      </w:pPr>
    </w:p>
    <w:p w14:paraId="330E70DD" w14:textId="0FAF22D8" w:rsidR="00310B2D" w:rsidRPr="00907F03" w:rsidRDefault="00310B2D" w:rsidP="00907F03">
      <w:pPr>
        <w:ind w:left="360"/>
        <w:jc w:val="both"/>
        <w:rPr>
          <w:rFonts w:ascii="Arial" w:hAnsi="Arial" w:cs="Arial"/>
          <w:b/>
          <w:u w:val="single"/>
        </w:rPr>
      </w:pPr>
    </w:p>
    <w:p w14:paraId="4CD862CE" w14:textId="5A27B362" w:rsidR="00310B2D" w:rsidRPr="00907F03" w:rsidRDefault="00310B2D" w:rsidP="00907F03">
      <w:pPr>
        <w:ind w:left="360"/>
        <w:jc w:val="both"/>
        <w:rPr>
          <w:rFonts w:ascii="Arial" w:hAnsi="Arial" w:cs="Arial"/>
          <w:b/>
          <w:u w:val="single"/>
        </w:rPr>
      </w:pPr>
    </w:p>
    <w:p w14:paraId="40199AC8" w14:textId="532CA547" w:rsidR="00310B2D" w:rsidRPr="00907F03" w:rsidRDefault="00310B2D" w:rsidP="00907F03">
      <w:pPr>
        <w:ind w:left="360"/>
        <w:jc w:val="both"/>
        <w:rPr>
          <w:rFonts w:ascii="Arial" w:hAnsi="Arial" w:cs="Arial"/>
          <w:b/>
          <w:u w:val="single"/>
        </w:rPr>
      </w:pPr>
    </w:p>
    <w:p w14:paraId="72CD6D0E" w14:textId="682204D1" w:rsidR="00310B2D" w:rsidRPr="00907F03" w:rsidRDefault="00310B2D" w:rsidP="00907F03">
      <w:pPr>
        <w:ind w:left="360"/>
        <w:jc w:val="both"/>
        <w:rPr>
          <w:rFonts w:ascii="Arial" w:hAnsi="Arial" w:cs="Arial"/>
          <w:b/>
          <w:u w:val="single"/>
        </w:rPr>
      </w:pPr>
    </w:p>
    <w:p w14:paraId="7C1FBEDB" w14:textId="43E4115B" w:rsidR="00310B2D" w:rsidRPr="00907F03" w:rsidRDefault="00310B2D" w:rsidP="00907F03">
      <w:pPr>
        <w:ind w:left="360"/>
        <w:jc w:val="both"/>
        <w:rPr>
          <w:rFonts w:ascii="Arial" w:hAnsi="Arial" w:cs="Arial"/>
          <w:b/>
          <w:u w:val="single"/>
        </w:rPr>
      </w:pPr>
    </w:p>
    <w:p w14:paraId="1F7AAC99" w14:textId="0B0F72C6" w:rsidR="00310B2D" w:rsidRPr="00907F03" w:rsidRDefault="00310B2D" w:rsidP="00907F03">
      <w:pPr>
        <w:ind w:left="360"/>
        <w:jc w:val="both"/>
        <w:rPr>
          <w:rFonts w:ascii="Arial" w:hAnsi="Arial" w:cs="Arial"/>
          <w:b/>
          <w:u w:val="single"/>
        </w:rPr>
      </w:pPr>
    </w:p>
    <w:p w14:paraId="6AB2D9AA" w14:textId="35CE553B" w:rsidR="00310B2D" w:rsidRPr="00907F03" w:rsidRDefault="00310B2D" w:rsidP="00907F03">
      <w:pPr>
        <w:ind w:left="360"/>
        <w:jc w:val="both"/>
        <w:rPr>
          <w:rFonts w:ascii="Arial" w:hAnsi="Arial" w:cs="Arial"/>
          <w:b/>
          <w:u w:val="single"/>
        </w:rPr>
      </w:pPr>
    </w:p>
    <w:p w14:paraId="47A88589" w14:textId="15C38480" w:rsidR="00310B2D" w:rsidRPr="00907F03" w:rsidRDefault="00310B2D" w:rsidP="00907F03">
      <w:pPr>
        <w:ind w:left="360"/>
        <w:jc w:val="both"/>
        <w:rPr>
          <w:rFonts w:ascii="Arial" w:hAnsi="Arial" w:cs="Arial"/>
          <w:b/>
          <w:u w:val="single"/>
        </w:rPr>
      </w:pPr>
    </w:p>
    <w:p w14:paraId="08BEDF1F" w14:textId="07112D2C" w:rsidR="00310B2D" w:rsidRPr="00907F03" w:rsidRDefault="00310B2D" w:rsidP="00907F03">
      <w:pPr>
        <w:ind w:left="360"/>
        <w:jc w:val="both"/>
        <w:rPr>
          <w:rFonts w:ascii="Arial" w:hAnsi="Arial" w:cs="Arial"/>
          <w:b/>
          <w:u w:val="single"/>
        </w:rPr>
      </w:pPr>
    </w:p>
    <w:p w14:paraId="38FE927A" w14:textId="393B736D" w:rsidR="00310B2D" w:rsidRPr="00907F03" w:rsidRDefault="00310B2D" w:rsidP="00907F03">
      <w:pPr>
        <w:ind w:left="360"/>
        <w:jc w:val="both"/>
        <w:rPr>
          <w:rFonts w:ascii="Arial" w:hAnsi="Arial" w:cs="Arial"/>
          <w:b/>
          <w:u w:val="single"/>
        </w:rPr>
      </w:pPr>
    </w:p>
    <w:p w14:paraId="38C80174" w14:textId="6AF6FA61" w:rsidR="00310B2D" w:rsidRPr="00907F03" w:rsidRDefault="00310B2D" w:rsidP="00907F03">
      <w:pPr>
        <w:ind w:left="360"/>
        <w:jc w:val="both"/>
        <w:rPr>
          <w:rFonts w:ascii="Arial" w:hAnsi="Arial" w:cs="Arial"/>
          <w:b/>
          <w:u w:val="single"/>
        </w:rPr>
      </w:pPr>
    </w:p>
    <w:p w14:paraId="1FF05CB7" w14:textId="4BB055E8" w:rsidR="00310B2D" w:rsidRPr="00907F03" w:rsidRDefault="00310B2D" w:rsidP="00907F03">
      <w:pPr>
        <w:ind w:left="360"/>
        <w:jc w:val="both"/>
        <w:rPr>
          <w:rFonts w:ascii="Arial" w:hAnsi="Arial" w:cs="Arial"/>
          <w:b/>
          <w:u w:val="single"/>
        </w:rPr>
      </w:pPr>
    </w:p>
    <w:p w14:paraId="46DC82A4" w14:textId="0BCC122B" w:rsidR="00310B2D" w:rsidRPr="00907F03" w:rsidRDefault="00310B2D" w:rsidP="00907F03">
      <w:pPr>
        <w:ind w:left="360"/>
        <w:jc w:val="both"/>
        <w:rPr>
          <w:rFonts w:ascii="Arial" w:hAnsi="Arial" w:cs="Arial"/>
          <w:b/>
          <w:u w:val="single"/>
        </w:rPr>
      </w:pPr>
    </w:p>
    <w:p w14:paraId="2EE1B95D" w14:textId="531B316E" w:rsidR="00310B2D" w:rsidRPr="00907F03" w:rsidRDefault="00310B2D" w:rsidP="00907F03">
      <w:pPr>
        <w:ind w:left="360"/>
        <w:jc w:val="both"/>
        <w:rPr>
          <w:rFonts w:ascii="Arial" w:hAnsi="Arial" w:cs="Arial"/>
          <w:b/>
          <w:u w:val="single"/>
        </w:rPr>
      </w:pPr>
    </w:p>
    <w:p w14:paraId="5544232C" w14:textId="1212ABFE" w:rsidR="00310B2D" w:rsidRPr="00907F03" w:rsidRDefault="00310B2D" w:rsidP="00907F03">
      <w:pPr>
        <w:ind w:left="360"/>
        <w:jc w:val="both"/>
        <w:rPr>
          <w:rFonts w:ascii="Arial" w:hAnsi="Arial" w:cs="Arial"/>
          <w:b/>
          <w:u w:val="single"/>
        </w:rPr>
      </w:pPr>
    </w:p>
    <w:p w14:paraId="474452A5" w14:textId="536B721E" w:rsidR="00310B2D" w:rsidRPr="00907F03" w:rsidRDefault="00310B2D" w:rsidP="00907F03">
      <w:pPr>
        <w:ind w:left="360"/>
        <w:jc w:val="both"/>
        <w:rPr>
          <w:rFonts w:ascii="Arial" w:hAnsi="Arial" w:cs="Arial"/>
          <w:b/>
          <w:u w:val="single"/>
        </w:rPr>
      </w:pPr>
    </w:p>
    <w:p w14:paraId="41918AC6" w14:textId="77777777" w:rsidR="00310B2D" w:rsidRPr="00907F03" w:rsidRDefault="00310B2D" w:rsidP="00907F03">
      <w:pPr>
        <w:ind w:left="360"/>
        <w:jc w:val="both"/>
        <w:rPr>
          <w:rFonts w:ascii="Arial" w:hAnsi="Arial" w:cs="Arial"/>
          <w:b/>
          <w:u w:val="single"/>
        </w:rPr>
      </w:pPr>
    </w:p>
    <w:p w14:paraId="66FD9B90" w14:textId="77777777" w:rsidR="00310B2D" w:rsidRPr="00907F03" w:rsidRDefault="00310B2D" w:rsidP="00907F03">
      <w:pPr>
        <w:ind w:left="360"/>
        <w:jc w:val="both"/>
        <w:rPr>
          <w:rFonts w:ascii="Arial" w:hAnsi="Arial" w:cs="Arial"/>
          <w:b/>
          <w:u w:val="single"/>
        </w:rPr>
      </w:pPr>
    </w:p>
    <w:p w14:paraId="04B49347" w14:textId="77777777" w:rsidR="00310B2D" w:rsidRPr="00907F03" w:rsidRDefault="00310B2D" w:rsidP="00907F03">
      <w:pPr>
        <w:ind w:left="360"/>
        <w:jc w:val="both"/>
        <w:rPr>
          <w:rFonts w:ascii="Arial" w:hAnsi="Arial" w:cs="Arial"/>
          <w:b/>
          <w:u w:val="single"/>
        </w:rPr>
      </w:pPr>
    </w:p>
    <w:p w14:paraId="008E181D" w14:textId="77777777" w:rsidR="00310B2D" w:rsidRPr="00907F03" w:rsidRDefault="00310B2D" w:rsidP="00907F03">
      <w:pPr>
        <w:ind w:left="360"/>
        <w:jc w:val="both"/>
        <w:rPr>
          <w:rFonts w:ascii="Arial" w:hAnsi="Arial" w:cs="Arial"/>
          <w:b/>
          <w:u w:val="single"/>
        </w:rPr>
      </w:pPr>
    </w:p>
    <w:p w14:paraId="22EB57DA" w14:textId="21C1C754" w:rsidR="00310B2D" w:rsidRPr="00907F03" w:rsidRDefault="00310B2D" w:rsidP="00907F03">
      <w:pPr>
        <w:ind w:left="360"/>
        <w:jc w:val="both"/>
        <w:rPr>
          <w:rFonts w:ascii="Arial" w:hAnsi="Arial" w:cs="Arial"/>
          <w:b/>
          <w:u w:val="single"/>
        </w:rPr>
      </w:pPr>
    </w:p>
    <w:p w14:paraId="2208AD6C" w14:textId="77777777" w:rsidR="00310B2D" w:rsidRPr="00907F03" w:rsidRDefault="00310B2D" w:rsidP="00907F03">
      <w:pPr>
        <w:ind w:left="360"/>
        <w:jc w:val="both"/>
        <w:rPr>
          <w:rFonts w:ascii="Arial" w:hAnsi="Arial" w:cs="Arial"/>
          <w:b/>
          <w:u w:val="single"/>
        </w:rPr>
      </w:pPr>
    </w:p>
    <w:p w14:paraId="368B8F6D" w14:textId="77777777" w:rsidR="00310B2D" w:rsidRPr="00907F03" w:rsidRDefault="00310B2D" w:rsidP="00907F03">
      <w:pPr>
        <w:ind w:left="360"/>
        <w:jc w:val="both"/>
        <w:rPr>
          <w:rFonts w:ascii="Arial" w:hAnsi="Arial" w:cs="Arial"/>
          <w:b/>
          <w:u w:val="single"/>
        </w:rPr>
      </w:pPr>
    </w:p>
    <w:p w14:paraId="08C92B6A" w14:textId="77777777" w:rsidR="00310B2D" w:rsidRPr="00907F03" w:rsidRDefault="00310B2D" w:rsidP="00907F03">
      <w:pPr>
        <w:ind w:left="360"/>
        <w:jc w:val="both"/>
        <w:rPr>
          <w:rFonts w:ascii="Arial" w:hAnsi="Arial" w:cs="Arial"/>
          <w:b/>
          <w:u w:val="single"/>
        </w:rPr>
      </w:pPr>
    </w:p>
    <w:p w14:paraId="45ADE3F7" w14:textId="77777777" w:rsidR="00310B2D" w:rsidRPr="00907F03" w:rsidRDefault="00310B2D" w:rsidP="00907F03">
      <w:pPr>
        <w:ind w:left="360"/>
        <w:jc w:val="both"/>
        <w:rPr>
          <w:rFonts w:ascii="Arial" w:hAnsi="Arial" w:cs="Arial"/>
          <w:b/>
          <w:u w:val="single"/>
        </w:rPr>
      </w:pPr>
    </w:p>
    <w:p w14:paraId="282964AF" w14:textId="77777777" w:rsidR="00310B2D" w:rsidRPr="00907F03" w:rsidRDefault="00310B2D" w:rsidP="00907F03">
      <w:pPr>
        <w:ind w:left="360"/>
        <w:jc w:val="both"/>
        <w:rPr>
          <w:rFonts w:ascii="Arial" w:hAnsi="Arial" w:cs="Arial"/>
          <w:b/>
          <w:u w:val="single"/>
        </w:rPr>
      </w:pPr>
    </w:p>
    <w:p w14:paraId="31055125" w14:textId="77777777" w:rsidR="00310B2D" w:rsidRPr="00907F03" w:rsidRDefault="00310B2D" w:rsidP="00907F03">
      <w:pPr>
        <w:ind w:left="360"/>
        <w:jc w:val="both"/>
        <w:rPr>
          <w:rFonts w:ascii="Arial" w:hAnsi="Arial" w:cs="Arial"/>
          <w:b/>
          <w:u w:val="single"/>
        </w:rPr>
      </w:pPr>
    </w:p>
    <w:p w14:paraId="14A572CF" w14:textId="555ECDAD" w:rsidR="00021A66" w:rsidRPr="00907F03" w:rsidRDefault="00021A66" w:rsidP="00901604">
      <w:pPr>
        <w:ind w:left="360"/>
        <w:jc w:val="center"/>
        <w:rPr>
          <w:rFonts w:ascii="Arial" w:hAnsi="Arial" w:cs="Arial"/>
          <w:b/>
          <w:u w:val="single"/>
        </w:rPr>
      </w:pPr>
      <w:r w:rsidRPr="00907F03">
        <w:rPr>
          <w:rFonts w:ascii="Arial" w:hAnsi="Arial" w:cs="Arial"/>
          <w:b/>
          <w:u w:val="single"/>
        </w:rPr>
        <w:lastRenderedPageBreak/>
        <w:t>Description of the Works</w:t>
      </w:r>
    </w:p>
    <w:p w14:paraId="2A323509" w14:textId="77777777" w:rsidR="00021A66" w:rsidRPr="00907F03" w:rsidRDefault="00021A66" w:rsidP="00907F03">
      <w:pPr>
        <w:ind w:left="360"/>
        <w:jc w:val="both"/>
        <w:rPr>
          <w:rFonts w:ascii="Arial" w:hAnsi="Arial" w:cs="Arial"/>
          <w:b/>
          <w:u w:val="single"/>
        </w:rPr>
      </w:pPr>
    </w:p>
    <w:p w14:paraId="632958D5" w14:textId="77777777" w:rsidR="00021A66" w:rsidRPr="00907F03" w:rsidRDefault="00021A66" w:rsidP="00907F03">
      <w:pPr>
        <w:jc w:val="both"/>
        <w:rPr>
          <w:rFonts w:ascii="Arial" w:hAnsi="Arial" w:cs="Arial"/>
          <w:b/>
          <w:u w:val="single"/>
        </w:rPr>
      </w:pPr>
    </w:p>
    <w:p w14:paraId="4441D6EB" w14:textId="23AA7E67" w:rsidR="00021A66" w:rsidRPr="00907F03" w:rsidRDefault="00021A66" w:rsidP="00907F03">
      <w:pPr>
        <w:jc w:val="both"/>
        <w:rPr>
          <w:rFonts w:ascii="Arial" w:hAnsi="Arial" w:cs="Arial"/>
        </w:rPr>
      </w:pPr>
      <w:r w:rsidRPr="00907F03">
        <w:rPr>
          <w:rFonts w:ascii="Arial" w:hAnsi="Arial" w:cs="Arial"/>
        </w:rPr>
        <w:t xml:space="preserve">The works comprise the </w:t>
      </w:r>
      <w:r w:rsidR="00B16266" w:rsidRPr="00907F03">
        <w:rPr>
          <w:rFonts w:ascii="Arial" w:hAnsi="Arial" w:cs="Arial"/>
        </w:rPr>
        <w:t xml:space="preserve">Office refurbishment and extension in </w:t>
      </w:r>
      <w:r w:rsidRPr="00907F03">
        <w:rPr>
          <w:rFonts w:ascii="Arial" w:hAnsi="Arial" w:cs="Arial"/>
        </w:rPr>
        <w:t>in Blantyre City.</w:t>
      </w:r>
    </w:p>
    <w:p w14:paraId="2CDED2A9" w14:textId="77777777" w:rsidR="00021A66" w:rsidRPr="00907F03" w:rsidRDefault="00021A66" w:rsidP="00907F03">
      <w:pPr>
        <w:jc w:val="both"/>
        <w:rPr>
          <w:rFonts w:ascii="Arial" w:hAnsi="Arial" w:cs="Arial"/>
        </w:rPr>
      </w:pPr>
    </w:p>
    <w:p w14:paraId="7B445656" w14:textId="77777777" w:rsidR="00021A66" w:rsidRPr="00901604" w:rsidRDefault="00021A66" w:rsidP="00907F03">
      <w:pPr>
        <w:numPr>
          <w:ilvl w:val="0"/>
          <w:numId w:val="81"/>
        </w:numPr>
        <w:jc w:val="both"/>
        <w:rPr>
          <w:rFonts w:ascii="Arial" w:hAnsi="Arial" w:cs="Arial"/>
          <w:b/>
        </w:rPr>
      </w:pPr>
      <w:r w:rsidRPr="00901604">
        <w:rPr>
          <w:rFonts w:ascii="Arial" w:hAnsi="Arial" w:cs="Arial"/>
          <w:b/>
        </w:rPr>
        <w:t>Office 1 – Rehabilitation Works</w:t>
      </w:r>
    </w:p>
    <w:p w14:paraId="07B1233F" w14:textId="77777777" w:rsidR="00021A66" w:rsidRPr="00907F03" w:rsidRDefault="00021A66" w:rsidP="00907F03">
      <w:pPr>
        <w:jc w:val="both"/>
        <w:rPr>
          <w:rFonts w:ascii="Arial" w:hAnsi="Arial" w:cs="Arial"/>
        </w:rPr>
      </w:pPr>
    </w:p>
    <w:p w14:paraId="31A1E10F" w14:textId="77777777" w:rsidR="00021A66" w:rsidRPr="00907F03" w:rsidRDefault="00021A66" w:rsidP="00907F03">
      <w:pPr>
        <w:jc w:val="both"/>
        <w:rPr>
          <w:rFonts w:ascii="Arial" w:hAnsi="Arial" w:cs="Arial"/>
        </w:rPr>
      </w:pPr>
      <w:proofErr w:type="gramStart"/>
      <w:r w:rsidRPr="00907F03">
        <w:rPr>
          <w:rFonts w:ascii="Arial" w:hAnsi="Arial" w:cs="Arial"/>
        </w:rPr>
        <w:t xml:space="preserve">The rehabilitation works will include demolition of walls, removal of existing roof covering and roof structure, removal of existing windows and doors, removal of existing ceiling and </w:t>
      </w:r>
      <w:proofErr w:type="spellStart"/>
      <w:r w:rsidRPr="00907F03">
        <w:rPr>
          <w:rFonts w:ascii="Arial" w:hAnsi="Arial" w:cs="Arial"/>
        </w:rPr>
        <w:t>brandering</w:t>
      </w:r>
      <w:proofErr w:type="spellEnd"/>
      <w:r w:rsidRPr="00907F03">
        <w:rPr>
          <w:rFonts w:ascii="Arial" w:hAnsi="Arial" w:cs="Arial"/>
        </w:rPr>
        <w:t xml:space="preserve">, removal of existing plumbing services, removal of existing electrical and air conditioning services, hacking of existing floor screed, plain concrete strip footings, reinforced concrete bases, columns, beams and slabs, cement and sand block walls, </w:t>
      </w:r>
      <w:proofErr w:type="spellStart"/>
      <w:r w:rsidRPr="00907F03">
        <w:rPr>
          <w:rFonts w:ascii="Arial" w:hAnsi="Arial" w:cs="Arial"/>
        </w:rPr>
        <w:t>Chromadek</w:t>
      </w:r>
      <w:proofErr w:type="spellEnd"/>
      <w:r w:rsidRPr="00907F03">
        <w:rPr>
          <w:rFonts w:ascii="Arial" w:hAnsi="Arial" w:cs="Arial"/>
        </w:rPr>
        <w:t xml:space="preserve"> IBR on steel structure, </w:t>
      </w:r>
      <w:proofErr w:type="spellStart"/>
      <w:r w:rsidRPr="00907F03">
        <w:rPr>
          <w:rFonts w:ascii="Arial" w:hAnsi="Arial" w:cs="Arial"/>
        </w:rPr>
        <w:t>aluminium</w:t>
      </w:r>
      <w:proofErr w:type="spellEnd"/>
      <w:r w:rsidRPr="00907F03">
        <w:rPr>
          <w:rFonts w:ascii="Arial" w:hAnsi="Arial" w:cs="Arial"/>
        </w:rPr>
        <w:t xml:space="preserve"> windows and doors, steel door frames, timber flush doors, plastered, painted and tiles walls, porcelain tiled floors on </w:t>
      </w:r>
      <w:proofErr w:type="spellStart"/>
      <w:r w:rsidRPr="00907F03">
        <w:rPr>
          <w:rFonts w:ascii="Arial" w:hAnsi="Arial" w:cs="Arial"/>
        </w:rPr>
        <w:t>screeded</w:t>
      </w:r>
      <w:proofErr w:type="spellEnd"/>
      <w:r w:rsidRPr="00907F03">
        <w:rPr>
          <w:rFonts w:ascii="Arial" w:hAnsi="Arial" w:cs="Arial"/>
        </w:rPr>
        <w:t xml:space="preserve"> floors, suspended ceiling, joinery fittings, plumbing services, electrical and air conditioning services.</w:t>
      </w:r>
      <w:proofErr w:type="gramEnd"/>
    </w:p>
    <w:p w14:paraId="2A43C6A1" w14:textId="77777777" w:rsidR="00021A66" w:rsidRPr="00907F03" w:rsidRDefault="00021A66" w:rsidP="00907F03">
      <w:pPr>
        <w:jc w:val="both"/>
        <w:rPr>
          <w:rFonts w:ascii="Arial" w:hAnsi="Arial" w:cs="Arial"/>
        </w:rPr>
      </w:pPr>
    </w:p>
    <w:p w14:paraId="0527E196" w14:textId="77777777" w:rsidR="00021A66" w:rsidRPr="00907F03" w:rsidRDefault="00021A66" w:rsidP="00907F03">
      <w:pPr>
        <w:jc w:val="both"/>
        <w:rPr>
          <w:rFonts w:ascii="Arial" w:hAnsi="Arial" w:cs="Arial"/>
        </w:rPr>
      </w:pPr>
      <w:r w:rsidRPr="00907F03">
        <w:rPr>
          <w:rFonts w:ascii="Arial" w:hAnsi="Arial" w:cs="Arial"/>
        </w:rPr>
        <w:t>Total gross area – 324m2</w:t>
      </w:r>
    </w:p>
    <w:p w14:paraId="6605FBD3" w14:textId="77777777" w:rsidR="00021A66" w:rsidRPr="00907F03" w:rsidRDefault="00021A66" w:rsidP="00907F03">
      <w:pPr>
        <w:jc w:val="both"/>
        <w:rPr>
          <w:rFonts w:ascii="Arial" w:hAnsi="Arial" w:cs="Arial"/>
        </w:rPr>
      </w:pPr>
    </w:p>
    <w:p w14:paraId="0E9AC0AC" w14:textId="77777777" w:rsidR="00021A66" w:rsidRPr="00901604" w:rsidRDefault="00021A66" w:rsidP="00907F03">
      <w:pPr>
        <w:numPr>
          <w:ilvl w:val="0"/>
          <w:numId w:val="81"/>
        </w:numPr>
        <w:jc w:val="both"/>
        <w:rPr>
          <w:rFonts w:ascii="Arial" w:hAnsi="Arial" w:cs="Arial"/>
          <w:b/>
        </w:rPr>
      </w:pPr>
      <w:r w:rsidRPr="00901604">
        <w:rPr>
          <w:rFonts w:ascii="Arial" w:hAnsi="Arial" w:cs="Arial"/>
          <w:b/>
        </w:rPr>
        <w:t>Office 2 – Rehabilitation Works</w:t>
      </w:r>
    </w:p>
    <w:p w14:paraId="61DE32FD" w14:textId="77777777" w:rsidR="00021A66" w:rsidRPr="00907F03" w:rsidRDefault="00021A66" w:rsidP="00907F03">
      <w:pPr>
        <w:jc w:val="both"/>
        <w:rPr>
          <w:rFonts w:ascii="Arial" w:hAnsi="Arial" w:cs="Arial"/>
        </w:rPr>
      </w:pPr>
    </w:p>
    <w:p w14:paraId="24571011" w14:textId="77777777" w:rsidR="00021A66" w:rsidRPr="00907F03" w:rsidRDefault="00021A66" w:rsidP="00907F03">
      <w:pPr>
        <w:jc w:val="both"/>
        <w:rPr>
          <w:rFonts w:ascii="Arial" w:hAnsi="Arial" w:cs="Arial"/>
        </w:rPr>
      </w:pPr>
      <w:proofErr w:type="gramStart"/>
      <w:r w:rsidRPr="00907F03">
        <w:rPr>
          <w:rFonts w:ascii="Arial" w:hAnsi="Arial" w:cs="Arial"/>
        </w:rPr>
        <w:t xml:space="preserve">The rehabilitation works will include demolition of walls, removal of existing roof covering and roof structure, removal of existing windows and doors, removal of existing ceiling and </w:t>
      </w:r>
      <w:proofErr w:type="spellStart"/>
      <w:r w:rsidRPr="00907F03">
        <w:rPr>
          <w:rFonts w:ascii="Arial" w:hAnsi="Arial" w:cs="Arial"/>
        </w:rPr>
        <w:t>brandering</w:t>
      </w:r>
      <w:proofErr w:type="spellEnd"/>
      <w:r w:rsidRPr="00907F03">
        <w:rPr>
          <w:rFonts w:ascii="Arial" w:hAnsi="Arial" w:cs="Arial"/>
        </w:rPr>
        <w:t xml:space="preserve">, removal of existing plumbing services, removal of existing electrical and air conditioning services, hacking of existing floor screed, plain concrete strip footings, reinforced concrete bases, columns, beams and slabs, cement and sand block walls, </w:t>
      </w:r>
      <w:proofErr w:type="spellStart"/>
      <w:r w:rsidRPr="00907F03">
        <w:rPr>
          <w:rFonts w:ascii="Arial" w:hAnsi="Arial" w:cs="Arial"/>
        </w:rPr>
        <w:t>Chromadek</w:t>
      </w:r>
      <w:proofErr w:type="spellEnd"/>
      <w:r w:rsidRPr="00907F03">
        <w:rPr>
          <w:rFonts w:ascii="Arial" w:hAnsi="Arial" w:cs="Arial"/>
        </w:rPr>
        <w:t xml:space="preserve"> IBR on steel structure, </w:t>
      </w:r>
      <w:proofErr w:type="spellStart"/>
      <w:r w:rsidRPr="00907F03">
        <w:rPr>
          <w:rFonts w:ascii="Arial" w:hAnsi="Arial" w:cs="Arial"/>
        </w:rPr>
        <w:t>aluminium</w:t>
      </w:r>
      <w:proofErr w:type="spellEnd"/>
      <w:r w:rsidRPr="00907F03">
        <w:rPr>
          <w:rFonts w:ascii="Arial" w:hAnsi="Arial" w:cs="Arial"/>
        </w:rPr>
        <w:t xml:space="preserve"> windows and doors, steel door frames, timber flush doors, plastered, painted and tiles walls, porcelain tiled floors on </w:t>
      </w:r>
      <w:proofErr w:type="spellStart"/>
      <w:r w:rsidRPr="00907F03">
        <w:rPr>
          <w:rFonts w:ascii="Arial" w:hAnsi="Arial" w:cs="Arial"/>
        </w:rPr>
        <w:t>screeded</w:t>
      </w:r>
      <w:proofErr w:type="spellEnd"/>
      <w:r w:rsidRPr="00907F03">
        <w:rPr>
          <w:rFonts w:ascii="Arial" w:hAnsi="Arial" w:cs="Arial"/>
        </w:rPr>
        <w:t xml:space="preserve"> floors, suspended ceiling, joinery fittings, plumbing services, electrical and air conditioning services.</w:t>
      </w:r>
      <w:proofErr w:type="gramEnd"/>
    </w:p>
    <w:p w14:paraId="3B103531" w14:textId="77777777" w:rsidR="00021A66" w:rsidRPr="00907F03" w:rsidRDefault="00021A66" w:rsidP="00907F03">
      <w:pPr>
        <w:jc w:val="both"/>
        <w:rPr>
          <w:rFonts w:ascii="Arial" w:hAnsi="Arial" w:cs="Arial"/>
        </w:rPr>
      </w:pPr>
    </w:p>
    <w:p w14:paraId="77D56A8B" w14:textId="77777777" w:rsidR="00021A66" w:rsidRPr="00907F03" w:rsidRDefault="00021A66" w:rsidP="00907F03">
      <w:pPr>
        <w:jc w:val="both"/>
        <w:rPr>
          <w:rFonts w:ascii="Arial" w:hAnsi="Arial" w:cs="Arial"/>
        </w:rPr>
      </w:pPr>
      <w:r w:rsidRPr="00907F03">
        <w:rPr>
          <w:rFonts w:ascii="Arial" w:hAnsi="Arial" w:cs="Arial"/>
        </w:rPr>
        <w:t>Total gross area – 193m2</w:t>
      </w:r>
    </w:p>
    <w:p w14:paraId="51655D37" w14:textId="77777777" w:rsidR="00021A66" w:rsidRPr="00907F03" w:rsidRDefault="00021A66" w:rsidP="00907F03">
      <w:pPr>
        <w:jc w:val="both"/>
        <w:rPr>
          <w:rFonts w:ascii="Arial" w:hAnsi="Arial" w:cs="Arial"/>
          <w:b/>
          <w:u w:val="single"/>
        </w:rPr>
      </w:pPr>
    </w:p>
    <w:p w14:paraId="38B5F799" w14:textId="77777777" w:rsidR="00021A66" w:rsidRPr="00901604" w:rsidRDefault="00021A66" w:rsidP="00907F03">
      <w:pPr>
        <w:numPr>
          <w:ilvl w:val="0"/>
          <w:numId w:val="81"/>
        </w:numPr>
        <w:jc w:val="both"/>
        <w:rPr>
          <w:rFonts w:ascii="Arial" w:hAnsi="Arial" w:cs="Arial"/>
          <w:b/>
        </w:rPr>
      </w:pPr>
      <w:r w:rsidRPr="00901604">
        <w:rPr>
          <w:rFonts w:ascii="Arial" w:hAnsi="Arial" w:cs="Arial"/>
          <w:b/>
        </w:rPr>
        <w:t>Conference Centre</w:t>
      </w:r>
    </w:p>
    <w:p w14:paraId="37E882A6" w14:textId="77777777" w:rsidR="00021A66" w:rsidRPr="00907F03" w:rsidRDefault="00021A66" w:rsidP="00907F03">
      <w:pPr>
        <w:ind w:left="720"/>
        <w:jc w:val="both"/>
        <w:rPr>
          <w:rFonts w:ascii="Arial" w:hAnsi="Arial" w:cs="Arial"/>
        </w:rPr>
      </w:pPr>
    </w:p>
    <w:p w14:paraId="6DE8DA84" w14:textId="77777777" w:rsidR="00021A66" w:rsidRPr="00907F03" w:rsidRDefault="00021A66" w:rsidP="00907F03">
      <w:pPr>
        <w:jc w:val="both"/>
        <w:rPr>
          <w:rFonts w:ascii="Arial" w:hAnsi="Arial" w:cs="Arial"/>
        </w:rPr>
      </w:pPr>
      <w:r w:rsidRPr="00907F03">
        <w:rPr>
          <w:rFonts w:ascii="Arial" w:hAnsi="Arial" w:cs="Arial"/>
        </w:rPr>
        <w:t>The two-</w:t>
      </w:r>
      <w:proofErr w:type="spellStart"/>
      <w:r w:rsidRPr="00907F03">
        <w:rPr>
          <w:rFonts w:ascii="Arial" w:hAnsi="Arial" w:cs="Arial"/>
        </w:rPr>
        <w:t>storey</w:t>
      </w:r>
      <w:proofErr w:type="spellEnd"/>
      <w:r w:rsidRPr="00907F03">
        <w:rPr>
          <w:rFonts w:ascii="Arial" w:hAnsi="Arial" w:cs="Arial"/>
        </w:rPr>
        <w:t xml:space="preserve"> new conference </w:t>
      </w:r>
      <w:proofErr w:type="spellStart"/>
      <w:r w:rsidRPr="00907F03">
        <w:rPr>
          <w:rFonts w:ascii="Arial" w:hAnsi="Arial" w:cs="Arial"/>
        </w:rPr>
        <w:t>centre</w:t>
      </w:r>
      <w:proofErr w:type="spellEnd"/>
      <w:r w:rsidRPr="00907F03">
        <w:rPr>
          <w:rFonts w:ascii="Arial" w:hAnsi="Arial" w:cs="Arial"/>
        </w:rPr>
        <w:t xml:space="preserve"> will include plain concrete strip footings, reinforced concrete bases, columns, beams and slabs, cement and sand block walls, </w:t>
      </w:r>
      <w:proofErr w:type="spellStart"/>
      <w:r w:rsidRPr="00907F03">
        <w:rPr>
          <w:rFonts w:ascii="Arial" w:hAnsi="Arial" w:cs="Arial"/>
        </w:rPr>
        <w:t>Chromadek</w:t>
      </w:r>
      <w:proofErr w:type="spellEnd"/>
      <w:r w:rsidRPr="00907F03">
        <w:rPr>
          <w:rFonts w:ascii="Arial" w:hAnsi="Arial" w:cs="Arial"/>
        </w:rPr>
        <w:t xml:space="preserve"> IBR on steel structure, </w:t>
      </w:r>
      <w:proofErr w:type="spellStart"/>
      <w:r w:rsidRPr="00907F03">
        <w:rPr>
          <w:rFonts w:ascii="Arial" w:hAnsi="Arial" w:cs="Arial"/>
        </w:rPr>
        <w:t>aluminium</w:t>
      </w:r>
      <w:proofErr w:type="spellEnd"/>
      <w:r w:rsidRPr="00907F03">
        <w:rPr>
          <w:rFonts w:ascii="Arial" w:hAnsi="Arial" w:cs="Arial"/>
        </w:rPr>
        <w:t xml:space="preserve"> windows and doors, steel door frames, timber flush doors, plastered, painted and tiles walls, porcelain tiled floors on </w:t>
      </w:r>
      <w:proofErr w:type="spellStart"/>
      <w:r w:rsidRPr="00907F03">
        <w:rPr>
          <w:rFonts w:ascii="Arial" w:hAnsi="Arial" w:cs="Arial"/>
        </w:rPr>
        <w:t>screeded</w:t>
      </w:r>
      <w:proofErr w:type="spellEnd"/>
      <w:r w:rsidRPr="00907F03">
        <w:rPr>
          <w:rFonts w:ascii="Arial" w:hAnsi="Arial" w:cs="Arial"/>
        </w:rPr>
        <w:t xml:space="preserve"> floors, suspended ceiling, joinery fittings, plumbing services, electrical and air conditioning services.</w:t>
      </w:r>
    </w:p>
    <w:p w14:paraId="1913ED58" w14:textId="77777777" w:rsidR="00021A66" w:rsidRPr="00907F03" w:rsidRDefault="00021A66" w:rsidP="00907F03">
      <w:pPr>
        <w:jc w:val="both"/>
        <w:rPr>
          <w:rFonts w:ascii="Arial" w:hAnsi="Arial" w:cs="Arial"/>
          <w:b/>
          <w:u w:val="single"/>
        </w:rPr>
      </w:pPr>
    </w:p>
    <w:p w14:paraId="2C851852" w14:textId="77777777" w:rsidR="00021A66" w:rsidRDefault="00021A66" w:rsidP="00907F03">
      <w:pPr>
        <w:jc w:val="both"/>
        <w:rPr>
          <w:rFonts w:ascii="Arial" w:hAnsi="Arial" w:cs="Arial"/>
        </w:rPr>
      </w:pPr>
      <w:r w:rsidRPr="00907F03">
        <w:rPr>
          <w:rFonts w:ascii="Arial" w:hAnsi="Arial" w:cs="Arial"/>
        </w:rPr>
        <w:t>Total gross area – 569m2</w:t>
      </w:r>
    </w:p>
    <w:p w14:paraId="6E83CFDA" w14:textId="77777777" w:rsidR="00901604" w:rsidRDefault="00901604" w:rsidP="00907F03">
      <w:pPr>
        <w:jc w:val="both"/>
        <w:rPr>
          <w:rFonts w:ascii="Arial" w:hAnsi="Arial" w:cs="Arial"/>
        </w:rPr>
      </w:pPr>
    </w:p>
    <w:p w14:paraId="51C9DD0C" w14:textId="77777777" w:rsidR="00901604" w:rsidRPr="00907F03" w:rsidRDefault="00901604" w:rsidP="00907F03">
      <w:pPr>
        <w:jc w:val="both"/>
        <w:rPr>
          <w:rFonts w:ascii="Arial" w:hAnsi="Arial" w:cs="Arial"/>
        </w:rPr>
      </w:pPr>
    </w:p>
    <w:p w14:paraId="0902C2FB" w14:textId="77777777" w:rsidR="00021A66" w:rsidRPr="00907F03" w:rsidRDefault="00021A66" w:rsidP="00907F03">
      <w:pPr>
        <w:jc w:val="both"/>
        <w:rPr>
          <w:rFonts w:ascii="Arial" w:hAnsi="Arial" w:cs="Arial"/>
          <w:b/>
          <w:u w:val="single"/>
        </w:rPr>
      </w:pPr>
    </w:p>
    <w:p w14:paraId="49FECBB5" w14:textId="77777777" w:rsidR="00021A66" w:rsidRPr="00901604" w:rsidRDefault="00021A66" w:rsidP="00907F03">
      <w:pPr>
        <w:numPr>
          <w:ilvl w:val="0"/>
          <w:numId w:val="81"/>
        </w:numPr>
        <w:jc w:val="both"/>
        <w:rPr>
          <w:rFonts w:ascii="Arial" w:hAnsi="Arial" w:cs="Arial"/>
          <w:b/>
        </w:rPr>
      </w:pPr>
      <w:r w:rsidRPr="00901604">
        <w:rPr>
          <w:rFonts w:ascii="Arial" w:hAnsi="Arial" w:cs="Arial"/>
          <w:b/>
        </w:rPr>
        <w:lastRenderedPageBreak/>
        <w:t>External Works</w:t>
      </w:r>
    </w:p>
    <w:p w14:paraId="4ED9C541" w14:textId="77777777" w:rsidR="00021A66" w:rsidRPr="00907F03" w:rsidRDefault="00021A66" w:rsidP="00907F03">
      <w:pPr>
        <w:ind w:left="720"/>
        <w:jc w:val="both"/>
        <w:rPr>
          <w:rFonts w:ascii="Arial" w:hAnsi="Arial" w:cs="Arial"/>
        </w:rPr>
      </w:pPr>
    </w:p>
    <w:p w14:paraId="732F3D61" w14:textId="13713B0A" w:rsidR="00021A66" w:rsidRPr="00907F03" w:rsidRDefault="00021A66" w:rsidP="00907F03">
      <w:pPr>
        <w:pStyle w:val="S6-Header1"/>
        <w:jc w:val="both"/>
        <w:rPr>
          <w:rFonts w:ascii="Arial" w:hAnsi="Arial"/>
          <w:b w:val="0"/>
          <w:sz w:val="24"/>
        </w:rPr>
      </w:pPr>
      <w:r w:rsidRPr="00907F03">
        <w:rPr>
          <w:rFonts w:ascii="Arial" w:hAnsi="Arial"/>
          <w:b w:val="0"/>
          <w:sz w:val="24"/>
        </w:rPr>
        <w:t xml:space="preserve">The works will include demolitions, site works, roads, </w:t>
      </w:r>
      <w:proofErr w:type="spellStart"/>
      <w:r w:rsidRPr="00907F03">
        <w:rPr>
          <w:rFonts w:ascii="Arial" w:hAnsi="Arial"/>
          <w:b w:val="0"/>
          <w:sz w:val="24"/>
        </w:rPr>
        <w:t>pavings</w:t>
      </w:r>
      <w:proofErr w:type="spellEnd"/>
      <w:r w:rsidRPr="00907F03">
        <w:rPr>
          <w:rFonts w:ascii="Arial" w:hAnsi="Arial"/>
          <w:b w:val="0"/>
          <w:sz w:val="24"/>
        </w:rPr>
        <w:t xml:space="preserve"> and </w:t>
      </w:r>
      <w:proofErr w:type="spellStart"/>
      <w:r w:rsidRPr="00907F03">
        <w:rPr>
          <w:rFonts w:ascii="Arial" w:hAnsi="Arial"/>
          <w:b w:val="0"/>
          <w:sz w:val="24"/>
        </w:rPr>
        <w:t>carparking</w:t>
      </w:r>
      <w:proofErr w:type="spellEnd"/>
      <w:r w:rsidRPr="00907F03">
        <w:rPr>
          <w:rFonts w:ascii="Arial" w:hAnsi="Arial"/>
          <w:b w:val="0"/>
          <w:sz w:val="24"/>
        </w:rPr>
        <w:t xml:space="preserve">, </w:t>
      </w:r>
      <w:proofErr w:type="gramStart"/>
      <w:r w:rsidRPr="00907F03">
        <w:rPr>
          <w:rFonts w:ascii="Arial" w:hAnsi="Arial"/>
          <w:b w:val="0"/>
          <w:sz w:val="24"/>
        </w:rPr>
        <w:t>gate house</w:t>
      </w:r>
      <w:proofErr w:type="gramEnd"/>
      <w:r w:rsidRPr="00907F03">
        <w:rPr>
          <w:rFonts w:ascii="Arial" w:hAnsi="Arial"/>
          <w:b w:val="0"/>
          <w:sz w:val="24"/>
        </w:rPr>
        <w:t xml:space="preserve"> and </w:t>
      </w:r>
      <w:proofErr w:type="spellStart"/>
      <w:r w:rsidRPr="00907F03">
        <w:rPr>
          <w:rFonts w:ascii="Arial" w:hAnsi="Arial"/>
          <w:b w:val="0"/>
          <w:sz w:val="24"/>
        </w:rPr>
        <w:t>blockwall</w:t>
      </w:r>
      <w:proofErr w:type="spellEnd"/>
      <w:r w:rsidRPr="00907F03">
        <w:rPr>
          <w:rFonts w:ascii="Arial" w:hAnsi="Arial"/>
          <w:b w:val="0"/>
          <w:sz w:val="24"/>
        </w:rPr>
        <w:t xml:space="preserve"> fence, stone pitching, storm water drainage, foul drainage services, water services and electrical services</w:t>
      </w:r>
    </w:p>
    <w:bookmarkEnd w:id="509"/>
    <w:bookmarkEnd w:id="510"/>
    <w:bookmarkEnd w:id="511"/>
    <w:bookmarkEnd w:id="512"/>
    <w:bookmarkEnd w:id="513"/>
    <w:bookmarkEnd w:id="514"/>
    <w:p w14:paraId="12D0119D" w14:textId="2CE07EC7" w:rsidR="008B4AC9" w:rsidRPr="00907F03" w:rsidRDefault="008B4AC9" w:rsidP="00907F03">
      <w:pPr>
        <w:pStyle w:val="explanatorynotes"/>
        <w:spacing w:after="0" w:line="240" w:lineRule="auto"/>
        <w:ind w:left="180" w:right="288"/>
        <w:rPr>
          <w:rFonts w:cs="Arial"/>
          <w:b/>
          <w:sz w:val="24"/>
          <w:szCs w:val="24"/>
        </w:rPr>
      </w:pPr>
    </w:p>
    <w:p w14:paraId="7CF883E7" w14:textId="38EFEB0F" w:rsidR="008B4AC9" w:rsidRPr="00907F03" w:rsidRDefault="00C36582" w:rsidP="00901604">
      <w:pPr>
        <w:jc w:val="center"/>
        <w:rPr>
          <w:rFonts w:ascii="Arial" w:hAnsi="Arial" w:cs="Arial"/>
          <w:b/>
          <w:u w:val="single"/>
        </w:rPr>
      </w:pPr>
      <w:r w:rsidRPr="00907F03">
        <w:rPr>
          <w:rFonts w:ascii="Arial" w:hAnsi="Arial" w:cs="Arial"/>
          <w:b/>
          <w:u w:val="single"/>
        </w:rPr>
        <w:t>BILL</w:t>
      </w:r>
      <w:r w:rsidR="008B4AC9" w:rsidRPr="00907F03">
        <w:rPr>
          <w:rFonts w:ascii="Arial" w:hAnsi="Arial" w:cs="Arial"/>
          <w:b/>
          <w:u w:val="single"/>
        </w:rPr>
        <w:t xml:space="preserve"> OF QUANTITIES</w:t>
      </w:r>
    </w:p>
    <w:p w14:paraId="708C637D" w14:textId="77777777" w:rsidR="002E0DC5" w:rsidRDefault="002E0DC5" w:rsidP="002E0DC5">
      <w:pPr>
        <w:ind w:left="360"/>
        <w:jc w:val="both"/>
        <w:rPr>
          <w:rFonts w:ascii="Arial" w:hAnsi="Arial" w:cs="Arial"/>
        </w:rPr>
      </w:pPr>
    </w:p>
    <w:p w14:paraId="6D65AC35" w14:textId="22272F73" w:rsidR="002E0DC5" w:rsidRPr="00143C81" w:rsidRDefault="002E0DC5" w:rsidP="002E0DC5">
      <w:pPr>
        <w:ind w:left="360"/>
        <w:jc w:val="both"/>
        <w:rPr>
          <w:rFonts w:ascii="Arial" w:hAnsi="Arial" w:cs="Arial"/>
          <w:b/>
          <w:sz w:val="28"/>
          <w:szCs w:val="28"/>
          <w:u w:val="single"/>
        </w:rPr>
      </w:pPr>
      <w:r w:rsidRPr="00143C81">
        <w:rPr>
          <w:rFonts w:ascii="Arial" w:hAnsi="Arial" w:cs="Arial"/>
          <w:b/>
        </w:rPr>
        <w:t xml:space="preserve">These </w:t>
      </w:r>
      <w:proofErr w:type="gramStart"/>
      <w:r w:rsidRPr="00143C81">
        <w:rPr>
          <w:rFonts w:ascii="Arial" w:hAnsi="Arial" w:cs="Arial"/>
          <w:b/>
        </w:rPr>
        <w:t>are provided</w:t>
      </w:r>
      <w:proofErr w:type="gramEnd"/>
      <w:r w:rsidRPr="00143C81">
        <w:rPr>
          <w:rFonts w:ascii="Arial" w:hAnsi="Arial" w:cs="Arial"/>
          <w:b/>
        </w:rPr>
        <w:t xml:space="preserve"> in the Bills of Quantities Document – VOLUME III</w:t>
      </w:r>
    </w:p>
    <w:p w14:paraId="64E932B8" w14:textId="77777777" w:rsidR="008B4AC9" w:rsidRPr="00907F03" w:rsidRDefault="008B4AC9" w:rsidP="00907F03">
      <w:pPr>
        <w:jc w:val="both"/>
        <w:rPr>
          <w:rFonts w:ascii="Arial" w:hAnsi="Arial" w:cs="Arial"/>
          <w:b/>
          <w:sz w:val="32"/>
          <w:szCs w:val="32"/>
          <w:u w:val="single"/>
        </w:rPr>
      </w:pPr>
    </w:p>
    <w:p w14:paraId="614BBC25" w14:textId="51B2D6C6" w:rsidR="008B4AC9" w:rsidRPr="00907F03" w:rsidRDefault="008B4AC9" w:rsidP="00907F03">
      <w:pPr>
        <w:jc w:val="both"/>
        <w:rPr>
          <w:rFonts w:ascii="Arial" w:hAnsi="Arial" w:cs="Arial"/>
          <w:b/>
          <w:sz w:val="32"/>
          <w:szCs w:val="32"/>
        </w:rPr>
      </w:pPr>
      <w:r w:rsidRPr="00907F03">
        <w:rPr>
          <w:rFonts w:ascii="Arial" w:hAnsi="Arial" w:cs="Arial"/>
          <w:b/>
          <w:sz w:val="32"/>
          <w:szCs w:val="32"/>
        </w:rPr>
        <w:tab/>
      </w:r>
      <w:r w:rsidRPr="00907F03">
        <w:rPr>
          <w:rFonts w:ascii="Arial" w:hAnsi="Arial" w:cs="Arial"/>
          <w:b/>
          <w:sz w:val="32"/>
          <w:szCs w:val="32"/>
        </w:rPr>
        <w:tab/>
      </w:r>
      <w:r w:rsidRPr="00907F03">
        <w:rPr>
          <w:rFonts w:ascii="Arial" w:hAnsi="Arial" w:cs="Arial"/>
          <w:b/>
          <w:sz w:val="32"/>
          <w:szCs w:val="32"/>
        </w:rPr>
        <w:tab/>
      </w:r>
      <w:r w:rsidRPr="00907F03">
        <w:rPr>
          <w:rFonts w:ascii="Arial" w:hAnsi="Arial" w:cs="Arial"/>
          <w:b/>
          <w:sz w:val="32"/>
          <w:szCs w:val="32"/>
        </w:rPr>
        <w:tab/>
      </w:r>
      <w:r w:rsidRPr="00907F03">
        <w:rPr>
          <w:rFonts w:ascii="Arial" w:hAnsi="Arial" w:cs="Arial"/>
          <w:b/>
          <w:sz w:val="32"/>
          <w:szCs w:val="32"/>
        </w:rPr>
        <w:tab/>
      </w:r>
      <w:r w:rsidRPr="00907F03">
        <w:rPr>
          <w:rFonts w:ascii="Arial" w:hAnsi="Arial" w:cs="Arial"/>
          <w:b/>
          <w:sz w:val="32"/>
          <w:szCs w:val="32"/>
        </w:rPr>
        <w:tab/>
      </w:r>
      <w:r w:rsidRPr="00907F03">
        <w:rPr>
          <w:rFonts w:ascii="Arial" w:hAnsi="Arial" w:cs="Arial"/>
          <w:b/>
          <w:sz w:val="32"/>
          <w:szCs w:val="32"/>
        </w:rPr>
        <w:tab/>
      </w:r>
      <w:r w:rsidRPr="00907F03">
        <w:rPr>
          <w:rFonts w:ascii="Arial" w:hAnsi="Arial" w:cs="Arial"/>
          <w:b/>
          <w:sz w:val="32"/>
          <w:szCs w:val="32"/>
        </w:rPr>
        <w:tab/>
      </w:r>
    </w:p>
    <w:p w14:paraId="1431EF92" w14:textId="702664EC" w:rsidR="008B4AC9" w:rsidRPr="00907F03" w:rsidRDefault="00901604" w:rsidP="00901604">
      <w:pPr>
        <w:jc w:val="both"/>
        <w:rPr>
          <w:rFonts w:ascii="Arial" w:hAnsi="Arial" w:cs="Arial"/>
          <w:b/>
          <w:u w:val="single"/>
        </w:rPr>
      </w:pPr>
      <w:r w:rsidRPr="00901604">
        <w:rPr>
          <w:rFonts w:ascii="Arial" w:hAnsi="Arial" w:cs="Arial"/>
          <w:b/>
        </w:rPr>
        <w:t xml:space="preserve">     </w:t>
      </w:r>
      <w:r w:rsidR="006155B5" w:rsidRPr="00907F03">
        <w:rPr>
          <w:rFonts w:ascii="Arial" w:hAnsi="Arial" w:cs="Arial"/>
          <w:b/>
          <w:u w:val="single"/>
        </w:rPr>
        <w:t>B</w:t>
      </w:r>
      <w:r w:rsidR="008B4AC9" w:rsidRPr="00907F03">
        <w:rPr>
          <w:rFonts w:ascii="Arial" w:hAnsi="Arial" w:cs="Arial"/>
          <w:b/>
          <w:u w:val="single"/>
        </w:rPr>
        <w:t>ill Nos.</w:t>
      </w:r>
      <w:r w:rsidR="006155B5" w:rsidRPr="00907F03">
        <w:rPr>
          <w:rFonts w:ascii="Arial" w:hAnsi="Arial" w:cs="Arial"/>
          <w:b/>
        </w:rPr>
        <w:tab/>
      </w:r>
      <w:r w:rsidR="006155B5" w:rsidRPr="00907F03">
        <w:rPr>
          <w:rFonts w:ascii="Arial" w:hAnsi="Arial" w:cs="Arial"/>
          <w:b/>
        </w:rPr>
        <w:tab/>
      </w:r>
      <w:r w:rsidR="006155B5" w:rsidRPr="00907F03">
        <w:rPr>
          <w:rFonts w:ascii="Arial" w:hAnsi="Arial" w:cs="Arial"/>
          <w:b/>
        </w:rPr>
        <w:tab/>
      </w:r>
      <w:r w:rsidR="006155B5" w:rsidRPr="00907F03">
        <w:rPr>
          <w:rFonts w:ascii="Arial" w:hAnsi="Arial" w:cs="Arial"/>
          <w:b/>
        </w:rPr>
        <w:tab/>
      </w:r>
      <w:r w:rsidR="006155B5" w:rsidRPr="00907F03">
        <w:rPr>
          <w:rFonts w:ascii="Arial" w:hAnsi="Arial" w:cs="Arial"/>
          <w:b/>
        </w:rPr>
        <w:tab/>
      </w:r>
      <w:r w:rsidR="006155B5" w:rsidRPr="00907F03">
        <w:rPr>
          <w:rFonts w:ascii="Arial" w:hAnsi="Arial" w:cs="Arial"/>
          <w:b/>
        </w:rPr>
        <w:tab/>
        <w:t xml:space="preserve">               </w:t>
      </w:r>
      <w:r>
        <w:rPr>
          <w:rFonts w:ascii="Arial" w:hAnsi="Arial" w:cs="Arial"/>
          <w:b/>
        </w:rPr>
        <w:t xml:space="preserve">      </w:t>
      </w:r>
      <w:r w:rsidR="006155B5" w:rsidRPr="00907F03">
        <w:rPr>
          <w:rFonts w:ascii="Arial" w:hAnsi="Arial" w:cs="Arial"/>
          <w:b/>
        </w:rPr>
        <w:t xml:space="preserve">  </w:t>
      </w:r>
      <w:r>
        <w:rPr>
          <w:rFonts w:ascii="Arial" w:hAnsi="Arial" w:cs="Arial"/>
          <w:b/>
        </w:rPr>
        <w:t xml:space="preserve">   </w:t>
      </w:r>
      <w:r w:rsidR="008B4AC9" w:rsidRPr="00907F03">
        <w:rPr>
          <w:rFonts w:ascii="Arial" w:hAnsi="Arial" w:cs="Arial"/>
          <w:b/>
          <w:u w:val="single"/>
        </w:rPr>
        <w:t>Page Nos.</w:t>
      </w:r>
    </w:p>
    <w:p w14:paraId="5AC07959" w14:textId="77777777" w:rsidR="008B4AC9" w:rsidRPr="00907F03" w:rsidRDefault="008B4AC9" w:rsidP="00907F03">
      <w:pPr>
        <w:ind w:left="720"/>
        <w:jc w:val="both"/>
        <w:rPr>
          <w:rFonts w:ascii="Arial" w:hAnsi="Arial" w:cs="Arial"/>
        </w:rPr>
      </w:pPr>
    </w:p>
    <w:p w14:paraId="24FC25D9" w14:textId="3963F8EA" w:rsidR="008B4AC9" w:rsidRPr="00907F03" w:rsidRDefault="006155B5" w:rsidP="00907F03">
      <w:pPr>
        <w:jc w:val="both"/>
        <w:rPr>
          <w:rFonts w:ascii="Arial" w:hAnsi="Arial" w:cs="Arial"/>
        </w:rPr>
      </w:pPr>
      <w:r w:rsidRPr="00907F03">
        <w:rPr>
          <w:rFonts w:ascii="Arial" w:hAnsi="Arial" w:cs="Arial"/>
        </w:rPr>
        <w:t xml:space="preserve">     </w:t>
      </w:r>
      <w:r w:rsidR="008B4AC9" w:rsidRPr="00907F03">
        <w:rPr>
          <w:rFonts w:ascii="Arial" w:hAnsi="Arial" w:cs="Arial"/>
        </w:rPr>
        <w:t>Bill No.1</w:t>
      </w:r>
      <w:r w:rsidR="008B4AC9" w:rsidRPr="00907F03">
        <w:rPr>
          <w:rFonts w:ascii="Arial" w:hAnsi="Arial" w:cs="Arial"/>
        </w:rPr>
        <w:tab/>
        <w:t>:</w:t>
      </w:r>
      <w:r w:rsidR="008B4AC9" w:rsidRPr="00907F03">
        <w:rPr>
          <w:rFonts w:ascii="Arial" w:hAnsi="Arial" w:cs="Arial"/>
        </w:rPr>
        <w:tab/>
        <w:t xml:space="preserve">Preliminaries </w:t>
      </w:r>
      <w:r w:rsidR="008B4AC9" w:rsidRPr="00907F03">
        <w:rPr>
          <w:rFonts w:ascii="Arial" w:hAnsi="Arial" w:cs="Arial"/>
        </w:rPr>
        <w:tab/>
      </w:r>
      <w:r w:rsidR="008B4AC9" w:rsidRPr="00907F03">
        <w:rPr>
          <w:rFonts w:ascii="Arial" w:hAnsi="Arial" w:cs="Arial"/>
        </w:rPr>
        <w:tab/>
      </w:r>
      <w:r w:rsidR="008B4AC9" w:rsidRPr="00907F03">
        <w:rPr>
          <w:rFonts w:ascii="Arial" w:hAnsi="Arial" w:cs="Arial"/>
        </w:rPr>
        <w:tab/>
      </w:r>
      <w:r w:rsidR="008B4AC9" w:rsidRPr="00907F03">
        <w:rPr>
          <w:rFonts w:ascii="Arial" w:hAnsi="Arial" w:cs="Arial"/>
        </w:rPr>
        <w:tab/>
      </w:r>
      <w:r w:rsidRPr="00907F03">
        <w:rPr>
          <w:rFonts w:ascii="Arial" w:hAnsi="Arial" w:cs="Arial"/>
        </w:rPr>
        <w:t xml:space="preserve">     </w:t>
      </w:r>
      <w:r w:rsidR="008B4AC9" w:rsidRPr="00907F03">
        <w:rPr>
          <w:rFonts w:ascii="Arial" w:hAnsi="Arial" w:cs="Arial"/>
        </w:rPr>
        <w:t>1.1 to 1.15</w:t>
      </w:r>
    </w:p>
    <w:p w14:paraId="7844B97D" w14:textId="77777777" w:rsidR="008B4AC9" w:rsidRPr="00907F03" w:rsidRDefault="008B4AC9" w:rsidP="00907F03">
      <w:pPr>
        <w:ind w:left="720"/>
        <w:jc w:val="both"/>
        <w:rPr>
          <w:rFonts w:ascii="Arial" w:hAnsi="Arial" w:cs="Arial"/>
        </w:rPr>
      </w:pPr>
    </w:p>
    <w:p w14:paraId="7F8CF16F" w14:textId="124C86CD" w:rsidR="008B4AC9" w:rsidRPr="00907F03" w:rsidRDefault="006155B5" w:rsidP="00907F03">
      <w:pPr>
        <w:jc w:val="both"/>
        <w:rPr>
          <w:rFonts w:ascii="Arial" w:hAnsi="Arial" w:cs="Arial"/>
        </w:rPr>
      </w:pPr>
      <w:r w:rsidRPr="00907F03">
        <w:rPr>
          <w:rFonts w:ascii="Arial" w:hAnsi="Arial" w:cs="Arial"/>
        </w:rPr>
        <w:t xml:space="preserve">     </w:t>
      </w:r>
      <w:r w:rsidR="008B4AC9" w:rsidRPr="00907F03">
        <w:rPr>
          <w:rFonts w:ascii="Arial" w:hAnsi="Arial" w:cs="Arial"/>
        </w:rPr>
        <w:t>Bill No.2</w:t>
      </w:r>
      <w:r w:rsidR="008B4AC9" w:rsidRPr="00907F03">
        <w:rPr>
          <w:rFonts w:ascii="Arial" w:hAnsi="Arial" w:cs="Arial"/>
        </w:rPr>
        <w:tab/>
        <w:t>:</w:t>
      </w:r>
      <w:r w:rsidR="008B4AC9" w:rsidRPr="00907F03">
        <w:rPr>
          <w:rFonts w:ascii="Arial" w:hAnsi="Arial" w:cs="Arial"/>
        </w:rPr>
        <w:tab/>
        <w:t>Renovations to Office Block 1</w:t>
      </w:r>
      <w:r w:rsidR="008B4AC9" w:rsidRPr="00907F03">
        <w:rPr>
          <w:rFonts w:ascii="Arial" w:hAnsi="Arial" w:cs="Arial"/>
        </w:rPr>
        <w:tab/>
        <w:t xml:space="preserve">           </w:t>
      </w:r>
      <w:r w:rsidRPr="00907F03">
        <w:rPr>
          <w:rFonts w:ascii="Arial" w:hAnsi="Arial" w:cs="Arial"/>
        </w:rPr>
        <w:t xml:space="preserve">     </w:t>
      </w:r>
      <w:r w:rsidR="008B4AC9" w:rsidRPr="00907F03">
        <w:rPr>
          <w:rFonts w:ascii="Arial" w:hAnsi="Arial" w:cs="Arial"/>
        </w:rPr>
        <w:t>2.1 to 2.30</w:t>
      </w:r>
    </w:p>
    <w:p w14:paraId="5D17276F" w14:textId="77777777" w:rsidR="008B4AC9" w:rsidRPr="00907F03" w:rsidRDefault="008B4AC9" w:rsidP="00907F03">
      <w:pPr>
        <w:ind w:left="720"/>
        <w:jc w:val="both"/>
        <w:rPr>
          <w:rFonts w:ascii="Arial" w:hAnsi="Arial" w:cs="Arial"/>
        </w:rPr>
      </w:pPr>
    </w:p>
    <w:p w14:paraId="5C50ADC1" w14:textId="4F7DF6B8" w:rsidR="008B4AC9" w:rsidRPr="00907F03" w:rsidRDefault="006155B5" w:rsidP="00907F03">
      <w:pPr>
        <w:jc w:val="both"/>
        <w:rPr>
          <w:rFonts w:ascii="Arial" w:hAnsi="Arial" w:cs="Arial"/>
        </w:rPr>
      </w:pPr>
      <w:r w:rsidRPr="00907F03">
        <w:rPr>
          <w:rFonts w:ascii="Arial" w:hAnsi="Arial" w:cs="Arial"/>
        </w:rPr>
        <w:t xml:space="preserve">     </w:t>
      </w:r>
      <w:r w:rsidR="008B4AC9" w:rsidRPr="00907F03">
        <w:rPr>
          <w:rFonts w:ascii="Arial" w:hAnsi="Arial" w:cs="Arial"/>
        </w:rPr>
        <w:t>Bill No.3</w:t>
      </w:r>
      <w:r w:rsidR="008B4AC9" w:rsidRPr="00907F03">
        <w:rPr>
          <w:rFonts w:ascii="Arial" w:hAnsi="Arial" w:cs="Arial"/>
        </w:rPr>
        <w:tab/>
        <w:t>:</w:t>
      </w:r>
      <w:r w:rsidR="008B4AC9" w:rsidRPr="00907F03">
        <w:rPr>
          <w:rFonts w:ascii="Arial" w:hAnsi="Arial" w:cs="Arial"/>
        </w:rPr>
        <w:tab/>
        <w:t xml:space="preserve">Renovations to Office Block </w:t>
      </w:r>
      <w:r w:rsidR="00205371">
        <w:rPr>
          <w:rFonts w:ascii="Arial" w:hAnsi="Arial" w:cs="Arial"/>
        </w:rPr>
        <w:t>2</w:t>
      </w:r>
      <w:r w:rsidR="008B4AC9" w:rsidRPr="00907F03">
        <w:rPr>
          <w:rFonts w:ascii="Arial" w:hAnsi="Arial" w:cs="Arial"/>
        </w:rPr>
        <w:tab/>
      </w:r>
      <w:r w:rsidR="008B4AC9" w:rsidRPr="00907F03">
        <w:rPr>
          <w:rFonts w:ascii="Arial" w:hAnsi="Arial" w:cs="Arial"/>
        </w:rPr>
        <w:tab/>
      </w:r>
      <w:r w:rsidRPr="00907F03">
        <w:rPr>
          <w:rFonts w:ascii="Arial" w:hAnsi="Arial" w:cs="Arial"/>
        </w:rPr>
        <w:t xml:space="preserve">     </w:t>
      </w:r>
      <w:r w:rsidR="008B4AC9" w:rsidRPr="00907F03">
        <w:rPr>
          <w:rFonts w:ascii="Arial" w:hAnsi="Arial" w:cs="Arial"/>
        </w:rPr>
        <w:t>3.1 to 3.30</w:t>
      </w:r>
    </w:p>
    <w:p w14:paraId="1E26BC8D" w14:textId="77777777" w:rsidR="008B4AC9" w:rsidRPr="00907F03" w:rsidRDefault="008B4AC9" w:rsidP="00907F03">
      <w:pPr>
        <w:ind w:left="720"/>
        <w:jc w:val="both"/>
        <w:rPr>
          <w:rFonts w:ascii="Arial" w:hAnsi="Arial" w:cs="Arial"/>
        </w:rPr>
      </w:pPr>
    </w:p>
    <w:p w14:paraId="4F1C353A" w14:textId="38361363" w:rsidR="008B4AC9" w:rsidRPr="00907F03" w:rsidRDefault="008B4AC9" w:rsidP="00907F03">
      <w:pPr>
        <w:jc w:val="both"/>
        <w:rPr>
          <w:rFonts w:ascii="Arial" w:hAnsi="Arial" w:cs="Arial"/>
        </w:rPr>
      </w:pPr>
      <w:r w:rsidRPr="00907F03">
        <w:rPr>
          <w:rFonts w:ascii="Arial" w:hAnsi="Arial" w:cs="Arial"/>
        </w:rPr>
        <w:t xml:space="preserve">     Bill No.4</w:t>
      </w:r>
      <w:r w:rsidRPr="00907F03">
        <w:rPr>
          <w:rFonts w:ascii="Arial" w:hAnsi="Arial" w:cs="Arial"/>
        </w:rPr>
        <w:tab/>
        <w:t>:</w:t>
      </w:r>
      <w:r w:rsidRPr="00907F03">
        <w:rPr>
          <w:rFonts w:ascii="Arial" w:hAnsi="Arial" w:cs="Arial"/>
        </w:rPr>
        <w:tab/>
        <w:t>Conference Centre</w:t>
      </w:r>
      <w:r w:rsidRPr="00907F03">
        <w:rPr>
          <w:rFonts w:ascii="Arial" w:hAnsi="Arial" w:cs="Arial"/>
        </w:rPr>
        <w:tab/>
      </w:r>
      <w:r w:rsidRPr="00907F03">
        <w:rPr>
          <w:rFonts w:ascii="Arial" w:hAnsi="Arial" w:cs="Arial"/>
        </w:rPr>
        <w:tab/>
      </w:r>
      <w:r w:rsidRPr="00907F03">
        <w:rPr>
          <w:rFonts w:ascii="Arial" w:hAnsi="Arial" w:cs="Arial"/>
        </w:rPr>
        <w:tab/>
      </w:r>
      <w:r w:rsidRPr="00907F03">
        <w:rPr>
          <w:rFonts w:ascii="Arial" w:hAnsi="Arial" w:cs="Arial"/>
        </w:rPr>
        <w:tab/>
        <w:t xml:space="preserve">     4.1 to 4.31</w:t>
      </w:r>
    </w:p>
    <w:p w14:paraId="0832E145" w14:textId="77777777" w:rsidR="008B4AC9" w:rsidRPr="00907F03" w:rsidRDefault="008B4AC9" w:rsidP="00907F03">
      <w:pPr>
        <w:ind w:left="720"/>
        <w:jc w:val="both"/>
        <w:rPr>
          <w:rFonts w:ascii="Arial" w:hAnsi="Arial" w:cs="Arial"/>
        </w:rPr>
      </w:pPr>
    </w:p>
    <w:p w14:paraId="22F8B676" w14:textId="7C4B285E" w:rsidR="008B4AC9" w:rsidRPr="00907F03" w:rsidRDefault="008B4AC9" w:rsidP="00907F03">
      <w:pPr>
        <w:jc w:val="both"/>
        <w:rPr>
          <w:rFonts w:ascii="Arial" w:hAnsi="Arial" w:cs="Arial"/>
        </w:rPr>
      </w:pPr>
      <w:r w:rsidRPr="00907F03">
        <w:rPr>
          <w:rFonts w:ascii="Arial" w:hAnsi="Arial" w:cs="Arial"/>
        </w:rPr>
        <w:t xml:space="preserve">     Bill No.5</w:t>
      </w:r>
      <w:r w:rsidRPr="00907F03">
        <w:rPr>
          <w:rFonts w:ascii="Arial" w:hAnsi="Arial" w:cs="Arial"/>
        </w:rPr>
        <w:tab/>
        <w:t>:</w:t>
      </w:r>
      <w:r w:rsidRPr="00907F03">
        <w:rPr>
          <w:rFonts w:ascii="Arial" w:hAnsi="Arial" w:cs="Arial"/>
        </w:rPr>
        <w:tab/>
        <w:t>Electrical Services</w:t>
      </w:r>
      <w:r w:rsidRPr="00907F03">
        <w:rPr>
          <w:rFonts w:ascii="Arial" w:hAnsi="Arial" w:cs="Arial"/>
        </w:rPr>
        <w:tab/>
      </w:r>
      <w:r w:rsidRPr="00907F03">
        <w:rPr>
          <w:rFonts w:ascii="Arial" w:hAnsi="Arial" w:cs="Arial"/>
        </w:rPr>
        <w:tab/>
        <w:t xml:space="preserve"> </w:t>
      </w:r>
      <w:r w:rsidRPr="00907F03">
        <w:rPr>
          <w:rFonts w:ascii="Arial" w:hAnsi="Arial" w:cs="Arial"/>
        </w:rPr>
        <w:tab/>
      </w:r>
      <w:r w:rsidRPr="00907F03">
        <w:rPr>
          <w:rFonts w:ascii="Arial" w:hAnsi="Arial" w:cs="Arial"/>
        </w:rPr>
        <w:tab/>
        <w:t xml:space="preserve">     5.1 to 5.22</w:t>
      </w:r>
    </w:p>
    <w:p w14:paraId="3A7C8EA8" w14:textId="77777777" w:rsidR="008B4AC9" w:rsidRPr="00907F03" w:rsidRDefault="008B4AC9" w:rsidP="00907F03">
      <w:pPr>
        <w:ind w:left="720"/>
        <w:jc w:val="both"/>
        <w:rPr>
          <w:rFonts w:ascii="Arial" w:hAnsi="Arial" w:cs="Arial"/>
        </w:rPr>
      </w:pPr>
    </w:p>
    <w:p w14:paraId="577988F0" w14:textId="05A1440C" w:rsidR="008B4AC9" w:rsidRPr="00907F03" w:rsidRDefault="008B4AC9" w:rsidP="00907F03">
      <w:pPr>
        <w:jc w:val="both"/>
        <w:rPr>
          <w:rFonts w:ascii="Arial" w:hAnsi="Arial" w:cs="Arial"/>
        </w:rPr>
      </w:pPr>
      <w:r w:rsidRPr="00907F03">
        <w:rPr>
          <w:rFonts w:ascii="Arial" w:hAnsi="Arial" w:cs="Arial"/>
        </w:rPr>
        <w:t xml:space="preserve">     Bill No.6</w:t>
      </w:r>
      <w:r w:rsidR="006155B5" w:rsidRPr="00907F03">
        <w:rPr>
          <w:rFonts w:ascii="Arial" w:hAnsi="Arial" w:cs="Arial"/>
        </w:rPr>
        <w:tab/>
        <w:t>:</w:t>
      </w:r>
      <w:r w:rsidR="006155B5" w:rsidRPr="00907F03">
        <w:rPr>
          <w:rFonts w:ascii="Arial" w:hAnsi="Arial" w:cs="Arial"/>
        </w:rPr>
        <w:tab/>
        <w:t>External Works</w:t>
      </w:r>
      <w:r w:rsidR="006155B5" w:rsidRPr="00907F03">
        <w:rPr>
          <w:rFonts w:ascii="Arial" w:hAnsi="Arial" w:cs="Arial"/>
        </w:rPr>
        <w:tab/>
      </w:r>
      <w:r w:rsidR="006155B5" w:rsidRPr="00907F03">
        <w:rPr>
          <w:rFonts w:ascii="Arial" w:hAnsi="Arial" w:cs="Arial"/>
        </w:rPr>
        <w:tab/>
      </w:r>
      <w:r w:rsidR="006155B5" w:rsidRPr="00907F03">
        <w:rPr>
          <w:rFonts w:ascii="Arial" w:hAnsi="Arial" w:cs="Arial"/>
        </w:rPr>
        <w:tab/>
      </w:r>
      <w:r w:rsidR="006155B5" w:rsidRPr="00907F03">
        <w:rPr>
          <w:rFonts w:ascii="Arial" w:hAnsi="Arial" w:cs="Arial"/>
        </w:rPr>
        <w:tab/>
        <w:t xml:space="preserve">     </w:t>
      </w:r>
      <w:r w:rsidRPr="00907F03">
        <w:rPr>
          <w:rFonts w:ascii="Arial" w:hAnsi="Arial" w:cs="Arial"/>
        </w:rPr>
        <w:t>6.1 to 6.37</w:t>
      </w:r>
    </w:p>
    <w:p w14:paraId="6C874B15" w14:textId="77777777" w:rsidR="008B4AC9" w:rsidRPr="00907F03" w:rsidRDefault="008B4AC9" w:rsidP="00907F03">
      <w:pPr>
        <w:ind w:firstLine="720"/>
        <w:jc w:val="both"/>
        <w:rPr>
          <w:rFonts w:ascii="Arial" w:hAnsi="Arial" w:cs="Arial"/>
        </w:rPr>
      </w:pPr>
    </w:p>
    <w:p w14:paraId="1D58540D" w14:textId="00992D8B" w:rsidR="008B4AC9" w:rsidRPr="00907F03" w:rsidRDefault="006155B5" w:rsidP="00907F03">
      <w:pPr>
        <w:jc w:val="both"/>
        <w:rPr>
          <w:rFonts w:ascii="Arial" w:hAnsi="Arial" w:cs="Arial"/>
        </w:rPr>
      </w:pPr>
      <w:r w:rsidRPr="00907F03">
        <w:rPr>
          <w:rFonts w:ascii="Arial" w:hAnsi="Arial" w:cs="Arial"/>
        </w:rPr>
        <w:t xml:space="preserve">     </w:t>
      </w:r>
      <w:r w:rsidR="008B4AC9" w:rsidRPr="00907F03">
        <w:rPr>
          <w:rFonts w:ascii="Arial" w:hAnsi="Arial" w:cs="Arial"/>
        </w:rPr>
        <w:t>Bill No.7</w:t>
      </w:r>
      <w:r w:rsidR="008B4AC9" w:rsidRPr="00907F03">
        <w:rPr>
          <w:rFonts w:ascii="Arial" w:hAnsi="Arial" w:cs="Arial"/>
        </w:rPr>
        <w:tab/>
        <w:t>:</w:t>
      </w:r>
      <w:r w:rsidR="008B4AC9" w:rsidRPr="00907F03">
        <w:rPr>
          <w:rFonts w:ascii="Arial" w:hAnsi="Arial" w:cs="Arial"/>
        </w:rPr>
        <w:tab/>
        <w:t xml:space="preserve">Prime and Provisional Sums </w:t>
      </w:r>
      <w:r w:rsidR="008B4AC9" w:rsidRPr="00907F03">
        <w:rPr>
          <w:rFonts w:ascii="Arial" w:hAnsi="Arial" w:cs="Arial"/>
        </w:rPr>
        <w:tab/>
      </w:r>
      <w:r w:rsidR="008B4AC9" w:rsidRPr="00907F03">
        <w:rPr>
          <w:rFonts w:ascii="Arial" w:hAnsi="Arial" w:cs="Arial"/>
        </w:rPr>
        <w:tab/>
      </w:r>
      <w:r w:rsidRPr="00907F03">
        <w:rPr>
          <w:rFonts w:ascii="Arial" w:hAnsi="Arial" w:cs="Arial"/>
        </w:rPr>
        <w:t xml:space="preserve">     </w:t>
      </w:r>
      <w:r w:rsidR="008B4AC9" w:rsidRPr="00907F03">
        <w:rPr>
          <w:rFonts w:ascii="Arial" w:hAnsi="Arial" w:cs="Arial"/>
        </w:rPr>
        <w:t>7.1 to 7.3</w:t>
      </w:r>
    </w:p>
    <w:p w14:paraId="609D2E18" w14:textId="77777777" w:rsidR="008B4AC9" w:rsidRPr="00907F03" w:rsidRDefault="008B4AC9" w:rsidP="00907F03">
      <w:pPr>
        <w:ind w:firstLine="720"/>
        <w:jc w:val="both"/>
        <w:rPr>
          <w:rFonts w:ascii="Arial" w:hAnsi="Arial" w:cs="Arial"/>
        </w:rPr>
      </w:pPr>
    </w:p>
    <w:p w14:paraId="08FE317A" w14:textId="5A556B05" w:rsidR="008B4AC9" w:rsidRPr="00907F03" w:rsidRDefault="006155B5" w:rsidP="00907F03">
      <w:pPr>
        <w:jc w:val="both"/>
        <w:rPr>
          <w:rFonts w:ascii="Arial" w:hAnsi="Arial" w:cs="Arial"/>
        </w:rPr>
      </w:pPr>
      <w:r w:rsidRPr="00907F03">
        <w:rPr>
          <w:rFonts w:ascii="Arial" w:hAnsi="Arial" w:cs="Arial"/>
        </w:rPr>
        <w:t xml:space="preserve">     </w:t>
      </w:r>
      <w:r w:rsidR="008B4AC9" w:rsidRPr="00907F03">
        <w:rPr>
          <w:rFonts w:ascii="Arial" w:hAnsi="Arial" w:cs="Arial"/>
        </w:rPr>
        <w:t>Bill No.8</w:t>
      </w:r>
      <w:r w:rsidRPr="00907F03">
        <w:rPr>
          <w:rFonts w:ascii="Arial" w:hAnsi="Arial" w:cs="Arial"/>
        </w:rPr>
        <w:tab/>
        <w:t>:</w:t>
      </w:r>
      <w:r w:rsidRPr="00907F03">
        <w:rPr>
          <w:rFonts w:ascii="Arial" w:hAnsi="Arial" w:cs="Arial"/>
        </w:rPr>
        <w:tab/>
        <w:t>Final Summary</w:t>
      </w:r>
      <w:r w:rsidRPr="00907F03">
        <w:rPr>
          <w:rFonts w:ascii="Arial" w:hAnsi="Arial" w:cs="Arial"/>
        </w:rPr>
        <w:tab/>
      </w:r>
      <w:r w:rsidRPr="00907F03">
        <w:rPr>
          <w:rFonts w:ascii="Arial" w:hAnsi="Arial" w:cs="Arial"/>
        </w:rPr>
        <w:tab/>
      </w:r>
      <w:r w:rsidR="008B4AC9" w:rsidRPr="00907F03">
        <w:rPr>
          <w:rFonts w:ascii="Arial" w:hAnsi="Arial" w:cs="Arial"/>
        </w:rPr>
        <w:tab/>
      </w:r>
      <w:r w:rsidR="008B4AC9" w:rsidRPr="00907F03">
        <w:rPr>
          <w:rFonts w:ascii="Arial" w:hAnsi="Arial" w:cs="Arial"/>
        </w:rPr>
        <w:tab/>
      </w:r>
      <w:r w:rsidRPr="00907F03">
        <w:rPr>
          <w:rFonts w:ascii="Arial" w:hAnsi="Arial" w:cs="Arial"/>
        </w:rPr>
        <w:t xml:space="preserve">     </w:t>
      </w:r>
      <w:r w:rsidR="008B4AC9" w:rsidRPr="00907F03">
        <w:rPr>
          <w:rFonts w:ascii="Arial" w:hAnsi="Arial" w:cs="Arial"/>
        </w:rPr>
        <w:t xml:space="preserve">8.1 </w:t>
      </w:r>
    </w:p>
    <w:p w14:paraId="1ABCD83C" w14:textId="77777777" w:rsidR="008B4AC9" w:rsidRPr="00907F03" w:rsidRDefault="008B4AC9" w:rsidP="00907F03">
      <w:pPr>
        <w:ind w:firstLine="720"/>
        <w:jc w:val="both"/>
        <w:rPr>
          <w:rFonts w:ascii="Arial" w:hAnsi="Arial" w:cs="Arial"/>
        </w:rPr>
      </w:pPr>
    </w:p>
    <w:p w14:paraId="3D2A0686" w14:textId="77777777" w:rsidR="008B4AC9" w:rsidRPr="00907F03" w:rsidRDefault="008B4AC9" w:rsidP="00907F03">
      <w:pPr>
        <w:ind w:firstLine="720"/>
        <w:jc w:val="both"/>
        <w:rPr>
          <w:rFonts w:ascii="Arial" w:hAnsi="Arial" w:cs="Arial"/>
        </w:rPr>
      </w:pPr>
    </w:p>
    <w:p w14:paraId="1049115C" w14:textId="77777777" w:rsidR="008B4AC9" w:rsidRPr="00907F03" w:rsidRDefault="008B4AC9" w:rsidP="00907F03">
      <w:pPr>
        <w:jc w:val="both"/>
        <w:rPr>
          <w:rFonts w:ascii="Arial" w:hAnsi="Arial" w:cs="Arial"/>
          <w:b/>
          <w:color w:val="FF0000"/>
          <w:u w:val="single"/>
        </w:rPr>
      </w:pPr>
    </w:p>
    <w:p w14:paraId="5E2B9F42" w14:textId="77777777" w:rsidR="008B4AC9" w:rsidRPr="00907F03" w:rsidRDefault="008B4AC9" w:rsidP="00907F03">
      <w:pPr>
        <w:jc w:val="both"/>
        <w:rPr>
          <w:rFonts w:ascii="Arial" w:hAnsi="Arial" w:cs="Arial"/>
          <w:b/>
          <w:sz w:val="32"/>
          <w:szCs w:val="32"/>
          <w:u w:val="single"/>
        </w:rPr>
      </w:pPr>
      <w:bookmarkStart w:id="515" w:name="_GoBack"/>
      <w:bookmarkEnd w:id="515"/>
    </w:p>
    <w:p w14:paraId="4A898097" w14:textId="77777777" w:rsidR="008B4AC9" w:rsidRPr="00907F03" w:rsidRDefault="008B4AC9" w:rsidP="00907F03">
      <w:pPr>
        <w:jc w:val="both"/>
        <w:rPr>
          <w:rFonts w:ascii="Arial" w:hAnsi="Arial" w:cs="Arial"/>
          <w:b/>
          <w:sz w:val="32"/>
          <w:szCs w:val="32"/>
          <w:u w:val="single"/>
        </w:rPr>
      </w:pPr>
    </w:p>
    <w:p w14:paraId="181703FD" w14:textId="77777777" w:rsidR="008B4AC9" w:rsidRPr="00907F03" w:rsidRDefault="008B4AC9" w:rsidP="00907F03">
      <w:pPr>
        <w:ind w:left="4320" w:firstLine="720"/>
        <w:jc w:val="both"/>
        <w:rPr>
          <w:rFonts w:ascii="Arial" w:hAnsi="Arial" w:cs="Arial"/>
        </w:rPr>
      </w:pPr>
    </w:p>
    <w:p w14:paraId="4600C04D" w14:textId="77777777" w:rsidR="008B4AC9" w:rsidRPr="00907F03" w:rsidRDefault="008B4AC9" w:rsidP="00907F03">
      <w:pPr>
        <w:ind w:left="4320" w:firstLine="720"/>
        <w:jc w:val="both"/>
        <w:rPr>
          <w:rFonts w:ascii="Arial" w:hAnsi="Arial" w:cs="Arial"/>
        </w:rPr>
      </w:pPr>
    </w:p>
    <w:p w14:paraId="25DE1713" w14:textId="77777777" w:rsidR="008B4AC9" w:rsidRPr="00907F03" w:rsidRDefault="008B4AC9" w:rsidP="00907F03">
      <w:pPr>
        <w:ind w:left="4320" w:firstLine="720"/>
        <w:jc w:val="both"/>
        <w:rPr>
          <w:rFonts w:ascii="Arial" w:hAnsi="Arial" w:cs="Arial"/>
        </w:rPr>
      </w:pPr>
    </w:p>
    <w:p w14:paraId="54280A38" w14:textId="77777777" w:rsidR="008B4AC9" w:rsidRPr="00907F03" w:rsidRDefault="008B4AC9" w:rsidP="00907F03">
      <w:pPr>
        <w:ind w:left="4320" w:firstLine="720"/>
        <w:jc w:val="both"/>
        <w:rPr>
          <w:rFonts w:ascii="Arial" w:hAnsi="Arial" w:cs="Arial"/>
        </w:rPr>
      </w:pPr>
    </w:p>
    <w:p w14:paraId="1F1CE9C7" w14:textId="77777777" w:rsidR="008B4AC9" w:rsidRPr="00907F03" w:rsidRDefault="008B4AC9" w:rsidP="00907F03">
      <w:pPr>
        <w:ind w:left="4320" w:firstLine="720"/>
        <w:jc w:val="both"/>
        <w:rPr>
          <w:rFonts w:ascii="Arial" w:hAnsi="Arial" w:cs="Arial"/>
        </w:rPr>
      </w:pPr>
    </w:p>
    <w:p w14:paraId="33412C32" w14:textId="77777777" w:rsidR="008B4AC9" w:rsidRPr="00907F03" w:rsidRDefault="008B4AC9" w:rsidP="00907F03">
      <w:pPr>
        <w:ind w:left="4320" w:firstLine="720"/>
        <w:jc w:val="both"/>
        <w:rPr>
          <w:rFonts w:ascii="Arial" w:hAnsi="Arial" w:cs="Arial"/>
        </w:rPr>
      </w:pPr>
    </w:p>
    <w:p w14:paraId="664936C7" w14:textId="77777777" w:rsidR="008B4AC9" w:rsidRPr="00907F03" w:rsidRDefault="008B4AC9" w:rsidP="00907F03">
      <w:pPr>
        <w:ind w:left="4320" w:firstLine="720"/>
        <w:jc w:val="both"/>
        <w:rPr>
          <w:rFonts w:ascii="Arial" w:hAnsi="Arial" w:cs="Arial"/>
        </w:rPr>
      </w:pPr>
    </w:p>
    <w:p w14:paraId="21C76E79" w14:textId="77777777" w:rsidR="008B4AC9" w:rsidRPr="00907F03" w:rsidRDefault="008B4AC9" w:rsidP="00907F03">
      <w:pPr>
        <w:ind w:left="4320" w:firstLine="720"/>
        <w:jc w:val="both"/>
        <w:rPr>
          <w:rFonts w:ascii="Arial" w:hAnsi="Arial" w:cs="Arial"/>
        </w:rPr>
      </w:pPr>
    </w:p>
    <w:p w14:paraId="7AE5ED4C" w14:textId="77777777" w:rsidR="008B4AC9" w:rsidRPr="00907F03" w:rsidRDefault="008B4AC9" w:rsidP="00907F03">
      <w:pPr>
        <w:ind w:left="4320" w:firstLine="720"/>
        <w:jc w:val="both"/>
        <w:rPr>
          <w:rFonts w:ascii="Arial" w:hAnsi="Arial" w:cs="Arial"/>
        </w:rPr>
      </w:pPr>
    </w:p>
    <w:p w14:paraId="61CD788A" w14:textId="77777777" w:rsidR="008B4AC9" w:rsidRPr="00907F03" w:rsidRDefault="008B4AC9" w:rsidP="00907F03">
      <w:pPr>
        <w:ind w:left="4320" w:firstLine="720"/>
        <w:jc w:val="both"/>
        <w:rPr>
          <w:rFonts w:ascii="Arial" w:hAnsi="Arial" w:cs="Arial"/>
        </w:rPr>
      </w:pPr>
    </w:p>
    <w:p w14:paraId="4F710F16" w14:textId="13A1FC04" w:rsidR="00027DAE" w:rsidRPr="00907F03" w:rsidRDefault="008549E3" w:rsidP="00907F03">
      <w:pPr>
        <w:pStyle w:val="S6-Header1"/>
        <w:jc w:val="both"/>
        <w:rPr>
          <w:rFonts w:ascii="Arial" w:hAnsi="Arial"/>
        </w:rPr>
      </w:pPr>
      <w:bookmarkStart w:id="516" w:name="_Toc473887359"/>
      <w:bookmarkStart w:id="517" w:name="_Toc29909482"/>
      <w:bookmarkStart w:id="518" w:name="_Toc466464319"/>
      <w:r w:rsidRPr="00907F03">
        <w:rPr>
          <w:rFonts w:ascii="Arial" w:hAnsi="Arial"/>
        </w:rPr>
        <w:lastRenderedPageBreak/>
        <w:t>Environmental, social, health and safety requirements</w:t>
      </w:r>
      <w:bookmarkEnd w:id="516"/>
      <w:bookmarkEnd w:id="517"/>
      <w:r w:rsidRPr="00907F03">
        <w:rPr>
          <w:rFonts w:ascii="Arial" w:hAnsi="Arial"/>
        </w:rPr>
        <w:t xml:space="preserve"> </w:t>
      </w:r>
    </w:p>
    <w:p w14:paraId="7D4300E1" w14:textId="11A064FA" w:rsidR="00AA4AED" w:rsidRPr="00907F03" w:rsidRDefault="00310B2D" w:rsidP="00907F03">
      <w:pPr>
        <w:jc w:val="both"/>
        <w:rPr>
          <w:rFonts w:ascii="Arial" w:hAnsi="Arial" w:cs="Arial"/>
        </w:rPr>
      </w:pPr>
      <w:r w:rsidRPr="00907F03">
        <w:rPr>
          <w:rFonts w:ascii="Arial" w:hAnsi="Arial" w:cs="Arial"/>
        </w:rPr>
        <w:t xml:space="preserve">Refer to ESMP developed for the Refurbishment </w:t>
      </w:r>
      <w:r w:rsidR="00812F63" w:rsidRPr="00907F03">
        <w:rPr>
          <w:rFonts w:ascii="Arial" w:hAnsi="Arial" w:cs="Arial"/>
        </w:rPr>
        <w:t xml:space="preserve">and Extension </w:t>
      </w:r>
      <w:r w:rsidRPr="00907F03">
        <w:rPr>
          <w:rFonts w:ascii="Arial" w:hAnsi="Arial" w:cs="Arial"/>
        </w:rPr>
        <w:t xml:space="preserve">of Blantyre Offices. </w:t>
      </w:r>
    </w:p>
    <w:p w14:paraId="3534E320" w14:textId="77777777" w:rsidR="00AA4AED" w:rsidRPr="00907F03" w:rsidRDefault="00AA4AED" w:rsidP="00907F03">
      <w:pPr>
        <w:tabs>
          <w:tab w:val="left" w:pos="2970"/>
        </w:tabs>
        <w:spacing w:after="120"/>
        <w:ind w:left="2970" w:hanging="2610"/>
        <w:jc w:val="both"/>
        <w:rPr>
          <w:rFonts w:ascii="Arial" w:hAnsi="Arial" w:cs="Arial"/>
          <w:b/>
          <w:smallCaps/>
          <w:sz w:val="28"/>
          <w:szCs w:val="28"/>
          <w:highlight w:val="yellow"/>
        </w:rPr>
      </w:pPr>
    </w:p>
    <w:p w14:paraId="38516AD9" w14:textId="79641F26" w:rsidR="00AA4AED" w:rsidRPr="00907F03" w:rsidRDefault="00AA4AED" w:rsidP="00907F03">
      <w:pPr>
        <w:tabs>
          <w:tab w:val="left" w:pos="2970"/>
        </w:tabs>
        <w:spacing w:after="120"/>
        <w:ind w:left="2970" w:hanging="2610"/>
        <w:jc w:val="both"/>
        <w:rPr>
          <w:rFonts w:ascii="Arial" w:hAnsi="Arial" w:cs="Arial"/>
          <w:b/>
          <w:smallCaps/>
          <w:sz w:val="28"/>
          <w:szCs w:val="28"/>
          <w:highlight w:val="yellow"/>
        </w:rPr>
      </w:pPr>
    </w:p>
    <w:p w14:paraId="110BE5CD" w14:textId="6DF4FB7A"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6A605B7F" w14:textId="2FAB7F46"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613E794B" w14:textId="63EA744F"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347CF43C" w14:textId="7B7FB810"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6DC53672" w14:textId="703AA0D9"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14399E25" w14:textId="75811403"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73E99FE9" w14:textId="3108F290"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3F4E5EE5" w14:textId="6C8C9E9C"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69ADAEBF" w14:textId="5CDAA693"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4B3536F5" w14:textId="06EDDCB3"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6E387965" w14:textId="3281D284"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3975EABE" w14:textId="43D60BCD"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058F9523" w14:textId="48A58C81"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120C08D5" w14:textId="52B984FC"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322F8FF7" w14:textId="56DD4A6F"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027D67FC" w14:textId="31E43311"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1A87DCD5" w14:textId="73C70407"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34F26A31" w14:textId="60BE7E14"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06F7A9F9" w14:textId="32CADC88"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2B7B0D3F" w14:textId="2CF2D3CA"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7AB3A4F3" w14:textId="5127CDB9"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7F0C219F" w14:textId="0BC7DCA0"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0D67A9F0" w14:textId="261365EC"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5139E1FB" w14:textId="017431FB"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61AE2826" w14:textId="77777777" w:rsidR="00812F63" w:rsidRPr="00907F03" w:rsidRDefault="00812F63" w:rsidP="00907F03">
      <w:pPr>
        <w:tabs>
          <w:tab w:val="left" w:pos="2970"/>
        </w:tabs>
        <w:spacing w:after="120"/>
        <w:ind w:left="2970" w:hanging="2610"/>
        <w:jc w:val="both"/>
        <w:rPr>
          <w:rFonts w:ascii="Arial" w:hAnsi="Arial" w:cs="Arial"/>
          <w:b/>
          <w:smallCaps/>
          <w:sz w:val="28"/>
          <w:szCs w:val="28"/>
          <w:highlight w:val="yellow"/>
        </w:rPr>
      </w:pPr>
    </w:p>
    <w:p w14:paraId="51829678" w14:textId="1E476088" w:rsidR="00AA4AED" w:rsidRPr="00907F03" w:rsidRDefault="00AA4AED" w:rsidP="00907F03">
      <w:pPr>
        <w:tabs>
          <w:tab w:val="left" w:pos="2970"/>
        </w:tabs>
        <w:spacing w:after="120"/>
        <w:ind w:left="2970" w:hanging="2610"/>
        <w:jc w:val="both"/>
        <w:rPr>
          <w:rFonts w:ascii="Arial" w:hAnsi="Arial" w:cs="Arial"/>
          <w:b/>
          <w:smallCaps/>
          <w:sz w:val="28"/>
          <w:szCs w:val="28"/>
        </w:rPr>
      </w:pPr>
      <w:r w:rsidRPr="00907F03">
        <w:rPr>
          <w:rFonts w:ascii="Arial" w:hAnsi="Arial" w:cs="Arial"/>
          <w:b/>
          <w:smallCaps/>
          <w:sz w:val="28"/>
          <w:szCs w:val="28"/>
        </w:rPr>
        <w:lastRenderedPageBreak/>
        <w:tab/>
        <w:t>Payment for ES Requirement</w:t>
      </w:r>
    </w:p>
    <w:p w14:paraId="018694AF" w14:textId="77777777" w:rsidR="00AE0BC9" w:rsidRPr="00907F03" w:rsidRDefault="00AE0BC9" w:rsidP="00907F03">
      <w:pPr>
        <w:tabs>
          <w:tab w:val="left" w:pos="2970"/>
        </w:tabs>
        <w:spacing w:after="120"/>
        <w:jc w:val="both"/>
        <w:rPr>
          <w:rFonts w:ascii="Arial" w:hAnsi="Arial" w:cs="Arial"/>
          <w:b/>
          <w:smallCaps/>
          <w:sz w:val="28"/>
          <w:szCs w:val="28"/>
        </w:rPr>
      </w:pPr>
    </w:p>
    <w:p w14:paraId="283B564C" w14:textId="72C4C355" w:rsidR="008935C7" w:rsidRPr="00907F03" w:rsidRDefault="008935C7" w:rsidP="00907F03">
      <w:pPr>
        <w:tabs>
          <w:tab w:val="left" w:pos="2970"/>
        </w:tabs>
        <w:spacing w:after="120"/>
        <w:jc w:val="both"/>
        <w:rPr>
          <w:rFonts w:ascii="Arial" w:hAnsi="Arial" w:cs="Arial"/>
          <w:b/>
          <w:iCs/>
        </w:rPr>
      </w:pPr>
      <w:r w:rsidRPr="00907F03">
        <w:rPr>
          <w:rFonts w:ascii="Arial" w:hAnsi="Arial" w:cs="Arial"/>
          <w:b/>
          <w:iCs/>
        </w:rPr>
        <w:t xml:space="preserve">The ES Obligations whose costs have been provided as provisional sums in the </w:t>
      </w:r>
      <w:proofErr w:type="spellStart"/>
      <w:proofErr w:type="gramStart"/>
      <w:r w:rsidRPr="00907F03">
        <w:rPr>
          <w:rFonts w:ascii="Arial" w:hAnsi="Arial" w:cs="Arial"/>
          <w:b/>
          <w:iCs/>
        </w:rPr>
        <w:t>BoQ</w:t>
      </w:r>
      <w:proofErr w:type="spellEnd"/>
      <w:proofErr w:type="gramEnd"/>
      <w:r w:rsidRPr="00907F03">
        <w:rPr>
          <w:rFonts w:ascii="Arial" w:hAnsi="Arial" w:cs="Arial"/>
          <w:b/>
          <w:iCs/>
        </w:rPr>
        <w:t xml:space="preserve"> are as follows: </w:t>
      </w:r>
    </w:p>
    <w:p w14:paraId="076A7B9A" w14:textId="77777777" w:rsidR="008935C7" w:rsidRPr="00907F03" w:rsidRDefault="008935C7" w:rsidP="00907F03">
      <w:pPr>
        <w:pStyle w:val="ListParagraph"/>
        <w:numPr>
          <w:ilvl w:val="0"/>
          <w:numId w:val="82"/>
        </w:numPr>
        <w:tabs>
          <w:tab w:val="left" w:pos="2970"/>
        </w:tabs>
        <w:spacing w:after="120"/>
        <w:rPr>
          <w:rFonts w:ascii="Arial" w:hAnsi="Arial" w:cs="Arial"/>
          <w:iCs/>
        </w:rPr>
      </w:pPr>
      <w:r w:rsidRPr="00907F03">
        <w:rPr>
          <w:rFonts w:ascii="Arial" w:hAnsi="Arial" w:cs="Arial"/>
          <w:iCs/>
        </w:rPr>
        <w:t>Plant trees in areas where land clearance has taken place;</w:t>
      </w:r>
    </w:p>
    <w:p w14:paraId="1B147C31" w14:textId="77777777" w:rsidR="008935C7" w:rsidRPr="00907F03" w:rsidRDefault="008935C7" w:rsidP="00907F03">
      <w:pPr>
        <w:pStyle w:val="ListParagraph"/>
        <w:numPr>
          <w:ilvl w:val="0"/>
          <w:numId w:val="82"/>
        </w:numPr>
        <w:tabs>
          <w:tab w:val="left" w:pos="2970"/>
        </w:tabs>
        <w:spacing w:after="120"/>
        <w:rPr>
          <w:rFonts w:ascii="Arial" w:hAnsi="Arial" w:cs="Arial"/>
          <w:iCs/>
        </w:rPr>
      </w:pPr>
      <w:r w:rsidRPr="00907F03">
        <w:rPr>
          <w:rFonts w:ascii="Arial" w:hAnsi="Arial" w:cs="Arial"/>
          <w:iCs/>
        </w:rPr>
        <w:t>Provision of own water supply for construction and consumption by construction workers;</w:t>
      </w:r>
    </w:p>
    <w:p w14:paraId="7BED34F2" w14:textId="77777777" w:rsidR="008935C7" w:rsidRPr="00907F03" w:rsidRDefault="008935C7" w:rsidP="00907F03">
      <w:pPr>
        <w:pStyle w:val="ListParagraph"/>
        <w:numPr>
          <w:ilvl w:val="0"/>
          <w:numId w:val="82"/>
        </w:numPr>
        <w:tabs>
          <w:tab w:val="left" w:pos="2970"/>
        </w:tabs>
        <w:spacing w:after="120"/>
        <w:rPr>
          <w:rFonts w:ascii="Arial" w:hAnsi="Arial" w:cs="Arial"/>
          <w:iCs/>
        </w:rPr>
      </w:pPr>
      <w:r w:rsidRPr="00907F03">
        <w:rPr>
          <w:rFonts w:ascii="Arial" w:hAnsi="Arial" w:cs="Arial"/>
          <w:iCs/>
        </w:rPr>
        <w:t>Institute erosion control measures at construction site and access routes;</w:t>
      </w:r>
    </w:p>
    <w:p w14:paraId="56151D40" w14:textId="77777777" w:rsidR="008935C7" w:rsidRPr="00907F03" w:rsidRDefault="008935C7" w:rsidP="00907F03">
      <w:pPr>
        <w:pStyle w:val="ListParagraph"/>
        <w:numPr>
          <w:ilvl w:val="0"/>
          <w:numId w:val="82"/>
        </w:numPr>
        <w:tabs>
          <w:tab w:val="left" w:pos="2970"/>
        </w:tabs>
        <w:spacing w:after="120"/>
        <w:rPr>
          <w:rFonts w:ascii="Arial" w:hAnsi="Arial" w:cs="Arial"/>
          <w:iCs/>
        </w:rPr>
      </w:pPr>
      <w:r w:rsidRPr="00907F03">
        <w:rPr>
          <w:rFonts w:ascii="Arial" w:hAnsi="Arial" w:cs="Arial"/>
          <w:iCs/>
        </w:rPr>
        <w:t>Conduct sensitization meetings on STIs and COVID-19;</w:t>
      </w:r>
    </w:p>
    <w:p w14:paraId="03100B7A" w14:textId="77777777" w:rsidR="008935C7" w:rsidRPr="00907F03" w:rsidRDefault="008935C7" w:rsidP="00907F03">
      <w:pPr>
        <w:pStyle w:val="ListParagraph"/>
        <w:numPr>
          <w:ilvl w:val="0"/>
          <w:numId w:val="82"/>
        </w:numPr>
        <w:tabs>
          <w:tab w:val="left" w:pos="2970"/>
        </w:tabs>
        <w:spacing w:after="120"/>
        <w:rPr>
          <w:rFonts w:ascii="Arial" w:hAnsi="Arial" w:cs="Arial"/>
          <w:iCs/>
        </w:rPr>
      </w:pPr>
      <w:r w:rsidRPr="00907F03">
        <w:rPr>
          <w:rFonts w:ascii="Arial" w:hAnsi="Arial" w:cs="Arial"/>
          <w:iCs/>
        </w:rPr>
        <w:t>Provision of make shift latrines during construction period;</w:t>
      </w:r>
    </w:p>
    <w:p w14:paraId="1994F807" w14:textId="77777777" w:rsidR="008935C7" w:rsidRPr="00907F03" w:rsidRDefault="008935C7" w:rsidP="00907F03">
      <w:pPr>
        <w:pStyle w:val="ListParagraph"/>
        <w:numPr>
          <w:ilvl w:val="0"/>
          <w:numId w:val="82"/>
        </w:numPr>
        <w:tabs>
          <w:tab w:val="left" w:pos="2970"/>
        </w:tabs>
        <w:spacing w:after="120"/>
        <w:rPr>
          <w:rFonts w:ascii="Arial" w:hAnsi="Arial" w:cs="Arial"/>
          <w:iCs/>
        </w:rPr>
      </w:pPr>
      <w:r w:rsidRPr="00907F03">
        <w:rPr>
          <w:rFonts w:ascii="Arial" w:hAnsi="Arial" w:cs="Arial"/>
          <w:iCs/>
        </w:rPr>
        <w:t>Institute dust suppression measures;</w:t>
      </w:r>
    </w:p>
    <w:p w14:paraId="02FBDA93" w14:textId="77777777" w:rsidR="008935C7" w:rsidRPr="00907F03" w:rsidRDefault="008935C7" w:rsidP="00907F03">
      <w:pPr>
        <w:pStyle w:val="ListParagraph"/>
        <w:numPr>
          <w:ilvl w:val="0"/>
          <w:numId w:val="82"/>
        </w:numPr>
        <w:tabs>
          <w:tab w:val="left" w:pos="2970"/>
        </w:tabs>
        <w:spacing w:after="120"/>
        <w:rPr>
          <w:rFonts w:ascii="Arial" w:hAnsi="Arial" w:cs="Arial"/>
          <w:iCs/>
        </w:rPr>
      </w:pPr>
      <w:r w:rsidRPr="00907F03">
        <w:rPr>
          <w:rFonts w:ascii="Arial" w:hAnsi="Arial" w:cs="Arial"/>
          <w:iCs/>
        </w:rPr>
        <w:t>Institute noise reduction measures at construction sites;</w:t>
      </w:r>
    </w:p>
    <w:p w14:paraId="12FCDC19" w14:textId="77777777" w:rsidR="008935C7" w:rsidRPr="00907F03" w:rsidRDefault="008935C7" w:rsidP="00907F03">
      <w:pPr>
        <w:pStyle w:val="ListParagraph"/>
        <w:numPr>
          <w:ilvl w:val="0"/>
          <w:numId w:val="82"/>
        </w:numPr>
        <w:tabs>
          <w:tab w:val="left" w:pos="2970"/>
        </w:tabs>
        <w:spacing w:after="120"/>
        <w:rPr>
          <w:rFonts w:ascii="Arial" w:hAnsi="Arial" w:cs="Arial"/>
          <w:iCs/>
        </w:rPr>
      </w:pPr>
      <w:proofErr w:type="spellStart"/>
      <w:r w:rsidRPr="00907F03">
        <w:rPr>
          <w:rFonts w:ascii="Arial" w:hAnsi="Arial" w:cs="Arial"/>
          <w:iCs/>
        </w:rPr>
        <w:t>Sensitise</w:t>
      </w:r>
      <w:proofErr w:type="spellEnd"/>
      <w:r w:rsidRPr="00907F03">
        <w:rPr>
          <w:rFonts w:ascii="Arial" w:hAnsi="Arial" w:cs="Arial"/>
          <w:iCs/>
        </w:rPr>
        <w:t xml:space="preserve"> workers and communities on GBV, SEA and SH;</w:t>
      </w:r>
    </w:p>
    <w:p w14:paraId="09946263" w14:textId="77777777" w:rsidR="008935C7" w:rsidRPr="00907F03" w:rsidRDefault="008935C7" w:rsidP="00907F03">
      <w:pPr>
        <w:pStyle w:val="ListParagraph"/>
        <w:numPr>
          <w:ilvl w:val="0"/>
          <w:numId w:val="82"/>
        </w:numPr>
        <w:tabs>
          <w:tab w:val="left" w:pos="2970"/>
        </w:tabs>
        <w:spacing w:after="120"/>
        <w:rPr>
          <w:rFonts w:ascii="Arial" w:hAnsi="Arial" w:cs="Arial"/>
          <w:iCs/>
        </w:rPr>
      </w:pPr>
      <w:r w:rsidRPr="00907F03">
        <w:rPr>
          <w:rFonts w:ascii="Arial" w:hAnsi="Arial" w:cs="Arial"/>
          <w:iCs/>
        </w:rPr>
        <w:t>Promote equal employment opportunities especially among women and the youth</w:t>
      </w:r>
    </w:p>
    <w:p w14:paraId="5211C1ED" w14:textId="77777777" w:rsidR="008935C7" w:rsidRPr="00907F03" w:rsidRDefault="008935C7" w:rsidP="00907F03">
      <w:pPr>
        <w:tabs>
          <w:tab w:val="left" w:pos="2970"/>
        </w:tabs>
        <w:spacing w:after="120"/>
        <w:ind w:left="2970" w:hanging="2610"/>
        <w:jc w:val="both"/>
        <w:rPr>
          <w:rFonts w:ascii="Arial" w:hAnsi="Arial" w:cs="Arial"/>
          <w:b/>
          <w:smallCaps/>
          <w:sz w:val="28"/>
          <w:szCs w:val="28"/>
          <w:highlight w:val="yellow"/>
        </w:rPr>
      </w:pPr>
    </w:p>
    <w:p w14:paraId="52C55E13" w14:textId="79190ABF" w:rsidR="008549E3" w:rsidRPr="00907F03" w:rsidRDefault="008549E3" w:rsidP="00907F03">
      <w:pPr>
        <w:spacing w:after="120"/>
        <w:ind w:left="360"/>
        <w:jc w:val="both"/>
        <w:rPr>
          <w:rFonts w:ascii="Arial" w:hAnsi="Arial" w:cs="Arial"/>
          <w:szCs w:val="20"/>
        </w:rPr>
      </w:pPr>
    </w:p>
    <w:p w14:paraId="78B6F19D" w14:textId="77777777" w:rsidR="00F86B75" w:rsidRPr="00907F03" w:rsidRDefault="00F86B75" w:rsidP="00907F03">
      <w:pPr>
        <w:jc w:val="both"/>
        <w:rPr>
          <w:rFonts w:ascii="Arial" w:hAnsi="Arial" w:cs="Arial"/>
          <w:b/>
          <w:sz w:val="32"/>
        </w:rPr>
      </w:pPr>
      <w:bookmarkStart w:id="519" w:name="_Toc20232371"/>
      <w:bookmarkStart w:id="520" w:name="_Toc24648651"/>
      <w:bookmarkStart w:id="521" w:name="_Toc25233344"/>
      <w:bookmarkStart w:id="522" w:name="_Hlk24818494"/>
      <w:bookmarkEnd w:id="518"/>
      <w:r w:rsidRPr="00907F03">
        <w:rPr>
          <w:rFonts w:ascii="Arial" w:hAnsi="Arial" w:cs="Arial"/>
        </w:rPr>
        <w:br w:type="page"/>
      </w:r>
    </w:p>
    <w:p w14:paraId="0A7C53E8" w14:textId="77777777" w:rsidR="00F86B75" w:rsidRPr="00907F03" w:rsidRDefault="00F86B75" w:rsidP="00901604">
      <w:pPr>
        <w:pStyle w:val="S6-Header1"/>
        <w:rPr>
          <w:rFonts w:ascii="Arial" w:hAnsi="Arial"/>
        </w:rPr>
      </w:pPr>
      <w:bookmarkStart w:id="523" w:name="_Toc29909483"/>
      <w:r w:rsidRPr="00907F03">
        <w:rPr>
          <w:rFonts w:ascii="Arial" w:hAnsi="Arial"/>
        </w:rPr>
        <w:lastRenderedPageBreak/>
        <w:t>Key Personnel</w:t>
      </w:r>
      <w:bookmarkEnd w:id="519"/>
      <w:bookmarkEnd w:id="520"/>
      <w:bookmarkEnd w:id="521"/>
      <w:bookmarkEnd w:id="523"/>
    </w:p>
    <w:p w14:paraId="7AB3D61A" w14:textId="77777777" w:rsidR="00F86B75" w:rsidRPr="00907F03" w:rsidRDefault="00F86B75" w:rsidP="00907F03">
      <w:pPr>
        <w:keepNext/>
        <w:tabs>
          <w:tab w:val="left" w:pos="432"/>
          <w:tab w:val="left" w:pos="2952"/>
          <w:tab w:val="left" w:pos="5832"/>
        </w:tabs>
        <w:spacing w:after="120"/>
        <w:jc w:val="both"/>
        <w:rPr>
          <w:rFonts w:ascii="Arial" w:hAnsi="Arial" w:cs="Arial"/>
          <w:b/>
          <w:iCs/>
        </w:rPr>
      </w:pPr>
      <w:r w:rsidRPr="00907F03">
        <w:rPr>
          <w:rFonts w:ascii="Arial" w:hAnsi="Arial" w:cs="Arial"/>
          <w:b/>
        </w:rPr>
        <w:t>Contractor’s Representative and</w:t>
      </w:r>
      <w:r w:rsidRPr="00907F03">
        <w:rPr>
          <w:rFonts w:ascii="Arial" w:hAnsi="Arial" w:cs="Arial"/>
        </w:rPr>
        <w:t xml:space="preserve"> </w:t>
      </w:r>
      <w:r w:rsidRPr="00907F03">
        <w:rPr>
          <w:rFonts w:ascii="Arial" w:hAnsi="Arial" w:cs="Arial"/>
          <w:b/>
          <w:iCs/>
        </w:rPr>
        <w:t>Key Personnel</w:t>
      </w:r>
    </w:p>
    <w:tbl>
      <w:tblPr>
        <w:tblW w:w="5690" w:type="pct"/>
        <w:tblInd w:w="-2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54"/>
        <w:gridCol w:w="2805"/>
        <w:gridCol w:w="3046"/>
        <w:gridCol w:w="2703"/>
      </w:tblGrid>
      <w:tr w:rsidR="00C04097" w:rsidRPr="00907F03" w14:paraId="6919E51F" w14:textId="77777777" w:rsidTr="00901604">
        <w:tc>
          <w:tcPr>
            <w:tcW w:w="810" w:type="pct"/>
            <w:tcBorders>
              <w:top w:val="single" w:sz="12" w:space="0" w:color="auto"/>
              <w:left w:val="single" w:sz="12" w:space="0" w:color="auto"/>
              <w:bottom w:val="single" w:sz="12" w:space="0" w:color="auto"/>
              <w:right w:val="single" w:sz="12" w:space="0" w:color="auto"/>
            </w:tcBorders>
            <w:vAlign w:val="center"/>
          </w:tcPr>
          <w:p w14:paraId="5E54CAA3" w14:textId="77777777" w:rsidR="00C04097" w:rsidRPr="00907F03" w:rsidRDefault="00C04097" w:rsidP="00907F03">
            <w:pPr>
              <w:suppressAutoHyphens/>
              <w:spacing w:before="60" w:after="60"/>
              <w:ind w:right="-72"/>
              <w:jc w:val="both"/>
              <w:rPr>
                <w:rFonts w:ascii="Arial" w:hAnsi="Arial" w:cs="Arial"/>
                <w:b/>
              </w:rPr>
            </w:pPr>
            <w:r w:rsidRPr="00907F03">
              <w:rPr>
                <w:rFonts w:ascii="Arial" w:hAnsi="Arial" w:cs="Arial"/>
                <w:b/>
              </w:rPr>
              <w:t>Item No.</w:t>
            </w:r>
          </w:p>
        </w:tc>
        <w:tc>
          <w:tcPr>
            <w:tcW w:w="1374" w:type="pct"/>
            <w:tcBorders>
              <w:top w:val="single" w:sz="12" w:space="0" w:color="auto"/>
              <w:left w:val="single" w:sz="12" w:space="0" w:color="auto"/>
              <w:bottom w:val="single" w:sz="12" w:space="0" w:color="auto"/>
              <w:right w:val="single" w:sz="12" w:space="0" w:color="auto"/>
            </w:tcBorders>
            <w:vAlign w:val="center"/>
          </w:tcPr>
          <w:p w14:paraId="75EEA947" w14:textId="77777777" w:rsidR="00C04097" w:rsidRPr="00907F03" w:rsidRDefault="00C04097" w:rsidP="00907F03">
            <w:pPr>
              <w:suppressAutoHyphens/>
              <w:spacing w:before="60" w:after="60"/>
              <w:ind w:right="-72"/>
              <w:jc w:val="both"/>
              <w:rPr>
                <w:rFonts w:ascii="Arial" w:hAnsi="Arial" w:cs="Arial"/>
                <w:b/>
              </w:rPr>
            </w:pPr>
            <w:r w:rsidRPr="00907F03">
              <w:rPr>
                <w:rFonts w:ascii="Arial" w:hAnsi="Arial" w:cs="Arial"/>
                <w:b/>
              </w:rPr>
              <w:t>Position/specialization</w:t>
            </w:r>
          </w:p>
        </w:tc>
        <w:tc>
          <w:tcPr>
            <w:tcW w:w="1492" w:type="pct"/>
            <w:tcBorders>
              <w:top w:val="single" w:sz="12" w:space="0" w:color="auto"/>
              <w:left w:val="single" w:sz="12" w:space="0" w:color="auto"/>
              <w:bottom w:val="single" w:sz="12" w:space="0" w:color="auto"/>
              <w:right w:val="single" w:sz="12" w:space="0" w:color="auto"/>
            </w:tcBorders>
            <w:vAlign w:val="center"/>
          </w:tcPr>
          <w:p w14:paraId="5FE0EF5E" w14:textId="77777777" w:rsidR="00C04097" w:rsidRPr="00907F03" w:rsidRDefault="00C04097" w:rsidP="00907F03">
            <w:pPr>
              <w:suppressAutoHyphens/>
              <w:spacing w:before="60" w:after="60"/>
              <w:ind w:right="-72"/>
              <w:jc w:val="both"/>
              <w:rPr>
                <w:rFonts w:ascii="Arial" w:hAnsi="Arial" w:cs="Arial"/>
                <w:b/>
              </w:rPr>
            </w:pPr>
            <w:r w:rsidRPr="00907F03">
              <w:rPr>
                <w:rFonts w:ascii="Arial" w:hAnsi="Arial" w:cs="Arial"/>
                <w:b/>
              </w:rPr>
              <w:t>Relevant Academic Qualifications</w:t>
            </w:r>
          </w:p>
        </w:tc>
        <w:tc>
          <w:tcPr>
            <w:tcW w:w="1324" w:type="pct"/>
            <w:tcBorders>
              <w:top w:val="single" w:sz="12" w:space="0" w:color="auto"/>
              <w:left w:val="single" w:sz="12" w:space="0" w:color="auto"/>
              <w:bottom w:val="single" w:sz="12" w:space="0" w:color="auto"/>
              <w:right w:val="single" w:sz="12" w:space="0" w:color="auto"/>
            </w:tcBorders>
          </w:tcPr>
          <w:p w14:paraId="534BDC9D" w14:textId="77777777" w:rsidR="00C04097" w:rsidRPr="00907F03" w:rsidRDefault="00C04097" w:rsidP="00901604">
            <w:pPr>
              <w:suppressAutoHyphens/>
              <w:spacing w:before="60" w:after="60"/>
              <w:ind w:right="-72"/>
              <w:jc w:val="center"/>
              <w:rPr>
                <w:rFonts w:ascii="Arial" w:hAnsi="Arial" w:cs="Arial"/>
                <w:b/>
              </w:rPr>
            </w:pPr>
            <w:r w:rsidRPr="00907F03">
              <w:rPr>
                <w:rFonts w:ascii="Arial" w:hAnsi="Arial" w:cs="Arial"/>
                <w:b/>
              </w:rPr>
              <w:t>Minimum Years of Relevant Work Experience</w:t>
            </w:r>
          </w:p>
          <w:p w14:paraId="205B495B" w14:textId="77777777" w:rsidR="00C04097" w:rsidRPr="00907F03" w:rsidRDefault="00C04097" w:rsidP="00901604">
            <w:pPr>
              <w:suppressAutoHyphens/>
              <w:spacing w:before="60" w:after="60"/>
              <w:ind w:right="-72"/>
              <w:jc w:val="center"/>
              <w:rPr>
                <w:rFonts w:ascii="Arial" w:hAnsi="Arial" w:cs="Arial"/>
                <w:b/>
              </w:rPr>
            </w:pPr>
            <w:r w:rsidRPr="00907F03">
              <w:rPr>
                <w:rFonts w:ascii="Arial" w:hAnsi="Arial" w:cs="Arial"/>
                <w:b/>
              </w:rPr>
              <w:t>(years)</w:t>
            </w:r>
          </w:p>
        </w:tc>
      </w:tr>
      <w:tr w:rsidR="00C04097" w:rsidRPr="00907F03" w14:paraId="5AC442DC" w14:textId="77777777" w:rsidTr="00901604">
        <w:tc>
          <w:tcPr>
            <w:tcW w:w="810" w:type="pct"/>
            <w:tcBorders>
              <w:top w:val="single" w:sz="12" w:space="0" w:color="auto"/>
              <w:left w:val="single" w:sz="12" w:space="0" w:color="auto"/>
              <w:bottom w:val="single" w:sz="12" w:space="0" w:color="auto"/>
              <w:right w:val="single" w:sz="12" w:space="0" w:color="auto"/>
            </w:tcBorders>
            <w:vAlign w:val="center"/>
          </w:tcPr>
          <w:p w14:paraId="2177D7E4"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 xml:space="preserve">         1</w:t>
            </w:r>
          </w:p>
        </w:tc>
        <w:tc>
          <w:tcPr>
            <w:tcW w:w="1374" w:type="pct"/>
            <w:tcBorders>
              <w:top w:val="single" w:sz="12" w:space="0" w:color="auto"/>
              <w:left w:val="single" w:sz="12" w:space="0" w:color="auto"/>
              <w:bottom w:val="single" w:sz="12" w:space="0" w:color="auto"/>
              <w:right w:val="single" w:sz="12" w:space="0" w:color="auto"/>
            </w:tcBorders>
            <w:vAlign w:val="center"/>
          </w:tcPr>
          <w:p w14:paraId="0DA20273"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 xml:space="preserve">Contracts Manager </w:t>
            </w:r>
          </w:p>
        </w:tc>
        <w:tc>
          <w:tcPr>
            <w:tcW w:w="1492" w:type="pct"/>
            <w:tcBorders>
              <w:top w:val="single" w:sz="12" w:space="0" w:color="auto"/>
              <w:left w:val="single" w:sz="12" w:space="0" w:color="auto"/>
              <w:bottom w:val="single" w:sz="12" w:space="0" w:color="auto"/>
              <w:right w:val="single" w:sz="12" w:space="0" w:color="auto"/>
            </w:tcBorders>
            <w:vAlign w:val="center"/>
          </w:tcPr>
          <w:p w14:paraId="1B44A73C" w14:textId="37E0285A" w:rsidR="00C04097" w:rsidRPr="00907F03" w:rsidRDefault="00C04097" w:rsidP="00901604">
            <w:pPr>
              <w:suppressAutoHyphens/>
              <w:spacing w:before="60" w:after="60"/>
              <w:ind w:right="-72"/>
              <w:jc w:val="both"/>
              <w:rPr>
                <w:rFonts w:ascii="Arial" w:hAnsi="Arial" w:cs="Arial"/>
              </w:rPr>
            </w:pPr>
            <w:r w:rsidRPr="00907F03">
              <w:rPr>
                <w:rFonts w:ascii="Arial" w:hAnsi="Arial" w:cs="Arial"/>
              </w:rPr>
              <w:t xml:space="preserve">BSc in </w:t>
            </w:r>
            <w:r w:rsidR="00901604">
              <w:rPr>
                <w:rFonts w:ascii="Arial" w:hAnsi="Arial" w:cs="Arial"/>
              </w:rPr>
              <w:t>C</w:t>
            </w:r>
            <w:r w:rsidRPr="00907F03">
              <w:rPr>
                <w:rFonts w:ascii="Arial" w:hAnsi="Arial" w:cs="Arial"/>
              </w:rPr>
              <w:t>onstruction related discipline</w:t>
            </w:r>
          </w:p>
        </w:tc>
        <w:tc>
          <w:tcPr>
            <w:tcW w:w="1324" w:type="pct"/>
            <w:tcBorders>
              <w:top w:val="single" w:sz="12" w:space="0" w:color="auto"/>
              <w:left w:val="single" w:sz="12" w:space="0" w:color="auto"/>
              <w:bottom w:val="single" w:sz="12" w:space="0" w:color="auto"/>
              <w:right w:val="single" w:sz="12" w:space="0" w:color="auto"/>
            </w:tcBorders>
          </w:tcPr>
          <w:p w14:paraId="33D057C7" w14:textId="77777777" w:rsidR="00C04097" w:rsidRPr="00907F03" w:rsidRDefault="00C04097" w:rsidP="00901604">
            <w:pPr>
              <w:suppressAutoHyphens/>
              <w:spacing w:before="60" w:after="60"/>
              <w:ind w:right="-72"/>
              <w:jc w:val="center"/>
              <w:rPr>
                <w:rFonts w:ascii="Arial" w:hAnsi="Arial" w:cs="Arial"/>
              </w:rPr>
            </w:pPr>
            <w:r w:rsidRPr="00907F03">
              <w:rPr>
                <w:rFonts w:ascii="Arial" w:hAnsi="Arial" w:cs="Arial"/>
              </w:rPr>
              <w:t>10</w:t>
            </w:r>
          </w:p>
        </w:tc>
      </w:tr>
      <w:tr w:rsidR="00C04097" w:rsidRPr="00907F03" w14:paraId="65A5E1F6" w14:textId="77777777" w:rsidTr="00901604">
        <w:tc>
          <w:tcPr>
            <w:tcW w:w="810" w:type="pct"/>
            <w:tcBorders>
              <w:top w:val="single" w:sz="12" w:space="0" w:color="auto"/>
              <w:left w:val="single" w:sz="12" w:space="0" w:color="auto"/>
              <w:bottom w:val="single" w:sz="12" w:space="0" w:color="auto"/>
              <w:right w:val="single" w:sz="12" w:space="0" w:color="auto"/>
            </w:tcBorders>
            <w:vAlign w:val="center"/>
          </w:tcPr>
          <w:p w14:paraId="3645DC65"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2</w:t>
            </w:r>
          </w:p>
        </w:tc>
        <w:tc>
          <w:tcPr>
            <w:tcW w:w="1374" w:type="pct"/>
            <w:tcBorders>
              <w:top w:val="single" w:sz="12" w:space="0" w:color="auto"/>
              <w:left w:val="single" w:sz="12" w:space="0" w:color="auto"/>
              <w:bottom w:val="single" w:sz="12" w:space="0" w:color="auto"/>
              <w:right w:val="single" w:sz="12" w:space="0" w:color="auto"/>
            </w:tcBorders>
            <w:vAlign w:val="center"/>
          </w:tcPr>
          <w:p w14:paraId="3124ECCD"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Site Agent</w:t>
            </w:r>
          </w:p>
        </w:tc>
        <w:tc>
          <w:tcPr>
            <w:tcW w:w="1492" w:type="pct"/>
            <w:tcBorders>
              <w:top w:val="single" w:sz="12" w:space="0" w:color="auto"/>
              <w:left w:val="single" w:sz="12" w:space="0" w:color="auto"/>
              <w:bottom w:val="single" w:sz="12" w:space="0" w:color="auto"/>
              <w:right w:val="single" w:sz="12" w:space="0" w:color="auto"/>
            </w:tcBorders>
            <w:vAlign w:val="center"/>
          </w:tcPr>
          <w:p w14:paraId="709D53B4" w14:textId="2D78C835" w:rsidR="00C04097" w:rsidRPr="00907F03" w:rsidRDefault="00C04097" w:rsidP="00901604">
            <w:pPr>
              <w:suppressAutoHyphens/>
              <w:spacing w:before="60" w:after="60"/>
              <w:ind w:right="-72"/>
              <w:jc w:val="both"/>
              <w:rPr>
                <w:rFonts w:ascii="Arial" w:hAnsi="Arial" w:cs="Arial"/>
              </w:rPr>
            </w:pPr>
            <w:r w:rsidRPr="00907F03">
              <w:rPr>
                <w:rFonts w:ascii="Arial" w:hAnsi="Arial" w:cs="Arial"/>
              </w:rPr>
              <w:t>BSc in Civil Engineering</w:t>
            </w:r>
          </w:p>
        </w:tc>
        <w:tc>
          <w:tcPr>
            <w:tcW w:w="1324" w:type="pct"/>
            <w:tcBorders>
              <w:top w:val="single" w:sz="12" w:space="0" w:color="auto"/>
              <w:left w:val="single" w:sz="12" w:space="0" w:color="auto"/>
              <w:bottom w:val="single" w:sz="12" w:space="0" w:color="auto"/>
              <w:right w:val="single" w:sz="12" w:space="0" w:color="auto"/>
            </w:tcBorders>
          </w:tcPr>
          <w:p w14:paraId="5EA11B6C" w14:textId="77777777" w:rsidR="00C04097" w:rsidRPr="00907F03" w:rsidRDefault="00C04097" w:rsidP="00901604">
            <w:pPr>
              <w:suppressAutoHyphens/>
              <w:spacing w:before="60" w:after="60"/>
              <w:ind w:right="-72"/>
              <w:jc w:val="center"/>
              <w:rPr>
                <w:rFonts w:ascii="Arial" w:hAnsi="Arial" w:cs="Arial"/>
              </w:rPr>
            </w:pPr>
            <w:r w:rsidRPr="00907F03">
              <w:rPr>
                <w:rFonts w:ascii="Arial" w:hAnsi="Arial" w:cs="Arial"/>
              </w:rPr>
              <w:t>10</w:t>
            </w:r>
          </w:p>
        </w:tc>
      </w:tr>
      <w:tr w:rsidR="00C04097" w:rsidRPr="00907F03" w14:paraId="4737723F" w14:textId="77777777" w:rsidTr="00901604">
        <w:tc>
          <w:tcPr>
            <w:tcW w:w="810" w:type="pct"/>
            <w:tcBorders>
              <w:top w:val="single" w:sz="12" w:space="0" w:color="auto"/>
              <w:left w:val="single" w:sz="12" w:space="0" w:color="auto"/>
              <w:bottom w:val="single" w:sz="12" w:space="0" w:color="auto"/>
              <w:right w:val="single" w:sz="12" w:space="0" w:color="auto"/>
            </w:tcBorders>
            <w:vAlign w:val="center"/>
          </w:tcPr>
          <w:p w14:paraId="27DA9181"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3</w:t>
            </w:r>
          </w:p>
        </w:tc>
        <w:tc>
          <w:tcPr>
            <w:tcW w:w="1374" w:type="pct"/>
            <w:tcBorders>
              <w:top w:val="single" w:sz="12" w:space="0" w:color="auto"/>
              <w:left w:val="single" w:sz="12" w:space="0" w:color="auto"/>
              <w:bottom w:val="single" w:sz="12" w:space="0" w:color="auto"/>
              <w:right w:val="single" w:sz="12" w:space="0" w:color="auto"/>
            </w:tcBorders>
            <w:vAlign w:val="center"/>
          </w:tcPr>
          <w:p w14:paraId="070CD45D"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Site Engineer</w:t>
            </w:r>
          </w:p>
        </w:tc>
        <w:tc>
          <w:tcPr>
            <w:tcW w:w="1492" w:type="pct"/>
            <w:tcBorders>
              <w:top w:val="single" w:sz="12" w:space="0" w:color="auto"/>
              <w:left w:val="single" w:sz="12" w:space="0" w:color="auto"/>
              <w:bottom w:val="single" w:sz="12" w:space="0" w:color="auto"/>
              <w:right w:val="single" w:sz="12" w:space="0" w:color="auto"/>
            </w:tcBorders>
            <w:vAlign w:val="center"/>
          </w:tcPr>
          <w:p w14:paraId="123BA6BD" w14:textId="0DA565FC" w:rsidR="00C04097" w:rsidRPr="00907F03" w:rsidRDefault="00C04097" w:rsidP="00901604">
            <w:pPr>
              <w:suppressAutoHyphens/>
              <w:spacing w:before="60" w:after="60"/>
              <w:ind w:right="-72"/>
              <w:jc w:val="both"/>
              <w:rPr>
                <w:rFonts w:ascii="Arial" w:hAnsi="Arial" w:cs="Arial"/>
              </w:rPr>
            </w:pPr>
            <w:r w:rsidRPr="00907F03">
              <w:rPr>
                <w:rFonts w:ascii="Arial" w:hAnsi="Arial" w:cs="Arial"/>
              </w:rPr>
              <w:t>BSc in Structural and Civil Engineering</w:t>
            </w:r>
          </w:p>
        </w:tc>
        <w:tc>
          <w:tcPr>
            <w:tcW w:w="1324" w:type="pct"/>
            <w:tcBorders>
              <w:top w:val="single" w:sz="12" w:space="0" w:color="auto"/>
              <w:left w:val="single" w:sz="12" w:space="0" w:color="auto"/>
              <w:bottom w:val="single" w:sz="12" w:space="0" w:color="auto"/>
              <w:right w:val="single" w:sz="12" w:space="0" w:color="auto"/>
            </w:tcBorders>
          </w:tcPr>
          <w:p w14:paraId="157867EB" w14:textId="77777777" w:rsidR="00C04097" w:rsidRPr="00907F03" w:rsidRDefault="00C04097" w:rsidP="00901604">
            <w:pPr>
              <w:suppressAutoHyphens/>
              <w:spacing w:before="60" w:after="60"/>
              <w:ind w:right="-72"/>
              <w:jc w:val="center"/>
              <w:rPr>
                <w:rFonts w:ascii="Arial" w:hAnsi="Arial" w:cs="Arial"/>
              </w:rPr>
            </w:pPr>
            <w:r w:rsidRPr="00907F03">
              <w:rPr>
                <w:rFonts w:ascii="Arial" w:hAnsi="Arial" w:cs="Arial"/>
              </w:rPr>
              <w:t>5</w:t>
            </w:r>
          </w:p>
        </w:tc>
      </w:tr>
      <w:tr w:rsidR="00C04097" w:rsidRPr="00907F03" w14:paraId="1084D872" w14:textId="77777777" w:rsidTr="00901604">
        <w:tc>
          <w:tcPr>
            <w:tcW w:w="810" w:type="pct"/>
            <w:tcBorders>
              <w:top w:val="single" w:sz="12" w:space="0" w:color="auto"/>
              <w:left w:val="single" w:sz="12" w:space="0" w:color="auto"/>
              <w:bottom w:val="single" w:sz="12" w:space="0" w:color="auto"/>
              <w:right w:val="single" w:sz="12" w:space="0" w:color="auto"/>
            </w:tcBorders>
            <w:vAlign w:val="center"/>
          </w:tcPr>
          <w:p w14:paraId="3526A67E"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4</w:t>
            </w:r>
          </w:p>
        </w:tc>
        <w:tc>
          <w:tcPr>
            <w:tcW w:w="1374" w:type="pct"/>
            <w:tcBorders>
              <w:top w:val="single" w:sz="12" w:space="0" w:color="auto"/>
              <w:left w:val="single" w:sz="12" w:space="0" w:color="auto"/>
              <w:bottom w:val="single" w:sz="12" w:space="0" w:color="auto"/>
              <w:right w:val="single" w:sz="12" w:space="0" w:color="auto"/>
            </w:tcBorders>
            <w:vAlign w:val="center"/>
          </w:tcPr>
          <w:p w14:paraId="26CDEDD1"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Survey Technician</w:t>
            </w:r>
          </w:p>
        </w:tc>
        <w:tc>
          <w:tcPr>
            <w:tcW w:w="1492" w:type="pct"/>
            <w:tcBorders>
              <w:top w:val="single" w:sz="12" w:space="0" w:color="auto"/>
              <w:left w:val="single" w:sz="12" w:space="0" w:color="auto"/>
              <w:bottom w:val="single" w:sz="12" w:space="0" w:color="auto"/>
              <w:right w:val="single" w:sz="12" w:space="0" w:color="auto"/>
            </w:tcBorders>
            <w:vAlign w:val="center"/>
          </w:tcPr>
          <w:p w14:paraId="45292DB0" w14:textId="1D462806" w:rsidR="00C04097" w:rsidRPr="00907F03" w:rsidRDefault="00C04097" w:rsidP="00901604">
            <w:pPr>
              <w:suppressAutoHyphens/>
              <w:spacing w:before="60" w:after="60"/>
              <w:ind w:right="-72"/>
              <w:jc w:val="both"/>
              <w:rPr>
                <w:rFonts w:ascii="Arial" w:hAnsi="Arial" w:cs="Arial"/>
              </w:rPr>
            </w:pPr>
            <w:r w:rsidRPr="00907F03">
              <w:rPr>
                <w:rFonts w:ascii="Arial" w:hAnsi="Arial" w:cs="Arial"/>
              </w:rPr>
              <w:t>BSc in Engineering, in Land Surveying or Certificate</w:t>
            </w:r>
          </w:p>
        </w:tc>
        <w:tc>
          <w:tcPr>
            <w:tcW w:w="1324" w:type="pct"/>
            <w:tcBorders>
              <w:top w:val="single" w:sz="12" w:space="0" w:color="auto"/>
              <w:left w:val="single" w:sz="12" w:space="0" w:color="auto"/>
              <w:bottom w:val="single" w:sz="12" w:space="0" w:color="auto"/>
              <w:right w:val="single" w:sz="12" w:space="0" w:color="auto"/>
            </w:tcBorders>
          </w:tcPr>
          <w:p w14:paraId="57CA8CB5" w14:textId="77777777" w:rsidR="00C04097" w:rsidRPr="00907F03" w:rsidRDefault="00C04097" w:rsidP="00901604">
            <w:pPr>
              <w:suppressAutoHyphens/>
              <w:spacing w:before="60" w:after="60"/>
              <w:ind w:right="-72"/>
              <w:jc w:val="center"/>
              <w:rPr>
                <w:rFonts w:ascii="Arial" w:hAnsi="Arial" w:cs="Arial"/>
              </w:rPr>
            </w:pPr>
            <w:r w:rsidRPr="00907F03">
              <w:rPr>
                <w:rFonts w:ascii="Arial" w:hAnsi="Arial" w:cs="Arial"/>
              </w:rPr>
              <w:t>5</w:t>
            </w:r>
          </w:p>
        </w:tc>
      </w:tr>
      <w:tr w:rsidR="00C04097" w:rsidRPr="00907F03" w14:paraId="39AF412B" w14:textId="77777777" w:rsidTr="00901604">
        <w:tc>
          <w:tcPr>
            <w:tcW w:w="810" w:type="pct"/>
            <w:tcBorders>
              <w:top w:val="single" w:sz="12" w:space="0" w:color="auto"/>
              <w:left w:val="single" w:sz="12" w:space="0" w:color="auto"/>
              <w:bottom w:val="single" w:sz="12" w:space="0" w:color="auto"/>
              <w:right w:val="single" w:sz="12" w:space="0" w:color="auto"/>
            </w:tcBorders>
            <w:vAlign w:val="center"/>
          </w:tcPr>
          <w:p w14:paraId="537034FA"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5</w:t>
            </w:r>
          </w:p>
        </w:tc>
        <w:tc>
          <w:tcPr>
            <w:tcW w:w="1374" w:type="pct"/>
            <w:tcBorders>
              <w:top w:val="single" w:sz="12" w:space="0" w:color="auto"/>
              <w:left w:val="single" w:sz="12" w:space="0" w:color="auto"/>
              <w:bottom w:val="single" w:sz="12" w:space="0" w:color="auto"/>
              <w:right w:val="single" w:sz="12" w:space="0" w:color="auto"/>
            </w:tcBorders>
            <w:vAlign w:val="center"/>
          </w:tcPr>
          <w:p w14:paraId="12AD3111"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Quantity Surveying Officer/Estimator</w:t>
            </w:r>
          </w:p>
        </w:tc>
        <w:tc>
          <w:tcPr>
            <w:tcW w:w="1492" w:type="pct"/>
            <w:tcBorders>
              <w:top w:val="single" w:sz="12" w:space="0" w:color="auto"/>
              <w:left w:val="single" w:sz="12" w:space="0" w:color="auto"/>
              <w:bottom w:val="single" w:sz="12" w:space="0" w:color="auto"/>
              <w:right w:val="single" w:sz="12" w:space="0" w:color="auto"/>
            </w:tcBorders>
            <w:vAlign w:val="center"/>
          </w:tcPr>
          <w:p w14:paraId="19400F47"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BSc Degree in t in Quantity Surveying</w:t>
            </w:r>
          </w:p>
        </w:tc>
        <w:tc>
          <w:tcPr>
            <w:tcW w:w="1324" w:type="pct"/>
            <w:tcBorders>
              <w:top w:val="single" w:sz="12" w:space="0" w:color="auto"/>
              <w:left w:val="single" w:sz="12" w:space="0" w:color="auto"/>
              <w:bottom w:val="single" w:sz="12" w:space="0" w:color="auto"/>
              <w:right w:val="single" w:sz="12" w:space="0" w:color="auto"/>
            </w:tcBorders>
          </w:tcPr>
          <w:p w14:paraId="4996CFD0" w14:textId="77777777" w:rsidR="00C04097" w:rsidRPr="00907F03" w:rsidRDefault="00C04097" w:rsidP="00901604">
            <w:pPr>
              <w:suppressAutoHyphens/>
              <w:spacing w:before="60" w:after="60"/>
              <w:ind w:right="-72"/>
              <w:jc w:val="center"/>
              <w:rPr>
                <w:rFonts w:ascii="Arial" w:hAnsi="Arial" w:cs="Arial"/>
              </w:rPr>
            </w:pPr>
            <w:r w:rsidRPr="00907F03">
              <w:rPr>
                <w:rFonts w:ascii="Arial" w:hAnsi="Arial" w:cs="Arial"/>
              </w:rPr>
              <w:t>5</w:t>
            </w:r>
          </w:p>
        </w:tc>
      </w:tr>
      <w:tr w:rsidR="00C04097" w:rsidRPr="00907F03" w14:paraId="05C0444A" w14:textId="77777777" w:rsidTr="00901604">
        <w:tc>
          <w:tcPr>
            <w:tcW w:w="810" w:type="pct"/>
            <w:tcBorders>
              <w:top w:val="single" w:sz="12" w:space="0" w:color="auto"/>
              <w:left w:val="single" w:sz="12" w:space="0" w:color="auto"/>
              <w:bottom w:val="single" w:sz="12" w:space="0" w:color="auto"/>
              <w:right w:val="single" w:sz="12" w:space="0" w:color="auto"/>
            </w:tcBorders>
            <w:vAlign w:val="center"/>
          </w:tcPr>
          <w:p w14:paraId="1363E9F6"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6</w:t>
            </w:r>
          </w:p>
        </w:tc>
        <w:tc>
          <w:tcPr>
            <w:tcW w:w="1374" w:type="pct"/>
            <w:tcBorders>
              <w:top w:val="single" w:sz="12" w:space="0" w:color="auto"/>
              <w:left w:val="single" w:sz="12" w:space="0" w:color="auto"/>
              <w:bottom w:val="single" w:sz="12" w:space="0" w:color="auto"/>
              <w:right w:val="single" w:sz="12" w:space="0" w:color="auto"/>
            </w:tcBorders>
            <w:vAlign w:val="center"/>
          </w:tcPr>
          <w:p w14:paraId="7B1345F3"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Services Engineer</w:t>
            </w:r>
          </w:p>
        </w:tc>
        <w:tc>
          <w:tcPr>
            <w:tcW w:w="1492" w:type="pct"/>
            <w:tcBorders>
              <w:top w:val="single" w:sz="12" w:space="0" w:color="auto"/>
              <w:left w:val="single" w:sz="12" w:space="0" w:color="auto"/>
              <w:bottom w:val="single" w:sz="12" w:space="0" w:color="auto"/>
              <w:right w:val="single" w:sz="12" w:space="0" w:color="auto"/>
            </w:tcBorders>
            <w:vAlign w:val="center"/>
          </w:tcPr>
          <w:p w14:paraId="2D6F7556"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BSc Degree in Civil Engineering</w:t>
            </w:r>
          </w:p>
        </w:tc>
        <w:tc>
          <w:tcPr>
            <w:tcW w:w="1324" w:type="pct"/>
            <w:tcBorders>
              <w:top w:val="single" w:sz="12" w:space="0" w:color="auto"/>
              <w:left w:val="single" w:sz="12" w:space="0" w:color="auto"/>
              <w:bottom w:val="single" w:sz="12" w:space="0" w:color="auto"/>
              <w:right w:val="single" w:sz="12" w:space="0" w:color="auto"/>
            </w:tcBorders>
          </w:tcPr>
          <w:p w14:paraId="27F53A09" w14:textId="77777777" w:rsidR="00C04097" w:rsidRPr="00907F03" w:rsidRDefault="00C04097" w:rsidP="00901604">
            <w:pPr>
              <w:suppressAutoHyphens/>
              <w:spacing w:before="60" w:after="60"/>
              <w:ind w:right="-72"/>
              <w:jc w:val="center"/>
              <w:rPr>
                <w:rFonts w:ascii="Arial" w:hAnsi="Arial" w:cs="Arial"/>
              </w:rPr>
            </w:pPr>
            <w:r w:rsidRPr="00907F03">
              <w:rPr>
                <w:rFonts w:ascii="Arial" w:hAnsi="Arial" w:cs="Arial"/>
              </w:rPr>
              <w:t>5</w:t>
            </w:r>
          </w:p>
        </w:tc>
      </w:tr>
      <w:tr w:rsidR="00C04097" w:rsidRPr="00907F03" w14:paraId="5BBF9FF4" w14:textId="77777777" w:rsidTr="00901604">
        <w:tc>
          <w:tcPr>
            <w:tcW w:w="810" w:type="pct"/>
            <w:tcBorders>
              <w:top w:val="single" w:sz="12" w:space="0" w:color="auto"/>
              <w:left w:val="single" w:sz="12" w:space="0" w:color="auto"/>
              <w:bottom w:val="single" w:sz="12" w:space="0" w:color="auto"/>
              <w:right w:val="single" w:sz="12" w:space="0" w:color="auto"/>
            </w:tcBorders>
            <w:vAlign w:val="center"/>
          </w:tcPr>
          <w:p w14:paraId="3C087644"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7</w:t>
            </w:r>
          </w:p>
        </w:tc>
        <w:tc>
          <w:tcPr>
            <w:tcW w:w="1374" w:type="pct"/>
            <w:tcBorders>
              <w:top w:val="single" w:sz="12" w:space="0" w:color="auto"/>
              <w:left w:val="single" w:sz="12" w:space="0" w:color="auto"/>
              <w:bottom w:val="single" w:sz="12" w:space="0" w:color="auto"/>
              <w:right w:val="single" w:sz="12" w:space="0" w:color="auto"/>
            </w:tcBorders>
            <w:vAlign w:val="center"/>
          </w:tcPr>
          <w:p w14:paraId="2BADEF10"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Mechanical Engineer</w:t>
            </w:r>
          </w:p>
        </w:tc>
        <w:tc>
          <w:tcPr>
            <w:tcW w:w="1492" w:type="pct"/>
            <w:tcBorders>
              <w:top w:val="single" w:sz="12" w:space="0" w:color="auto"/>
              <w:left w:val="single" w:sz="12" w:space="0" w:color="auto"/>
              <w:bottom w:val="single" w:sz="12" w:space="0" w:color="auto"/>
              <w:right w:val="single" w:sz="12" w:space="0" w:color="auto"/>
            </w:tcBorders>
          </w:tcPr>
          <w:p w14:paraId="4AB902EB"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BSc Degree in Mechanical Engineering</w:t>
            </w:r>
          </w:p>
        </w:tc>
        <w:tc>
          <w:tcPr>
            <w:tcW w:w="1324" w:type="pct"/>
            <w:tcBorders>
              <w:top w:val="single" w:sz="12" w:space="0" w:color="auto"/>
              <w:left w:val="single" w:sz="12" w:space="0" w:color="auto"/>
              <w:bottom w:val="single" w:sz="12" w:space="0" w:color="auto"/>
              <w:right w:val="single" w:sz="12" w:space="0" w:color="auto"/>
            </w:tcBorders>
          </w:tcPr>
          <w:p w14:paraId="36B1BD80" w14:textId="77777777" w:rsidR="00C04097" w:rsidRPr="00907F03" w:rsidRDefault="00C04097" w:rsidP="00901604">
            <w:pPr>
              <w:suppressAutoHyphens/>
              <w:spacing w:before="60" w:after="60"/>
              <w:ind w:right="-72"/>
              <w:jc w:val="center"/>
              <w:rPr>
                <w:rFonts w:ascii="Arial" w:hAnsi="Arial" w:cs="Arial"/>
              </w:rPr>
            </w:pPr>
            <w:r w:rsidRPr="00907F03">
              <w:rPr>
                <w:rFonts w:ascii="Arial" w:hAnsi="Arial" w:cs="Arial"/>
              </w:rPr>
              <w:t>5</w:t>
            </w:r>
          </w:p>
        </w:tc>
      </w:tr>
      <w:tr w:rsidR="00C04097" w:rsidRPr="00907F03" w14:paraId="17846442" w14:textId="77777777" w:rsidTr="00901604">
        <w:tc>
          <w:tcPr>
            <w:tcW w:w="810" w:type="pct"/>
            <w:tcBorders>
              <w:top w:val="single" w:sz="12" w:space="0" w:color="auto"/>
              <w:left w:val="single" w:sz="12" w:space="0" w:color="auto"/>
              <w:bottom w:val="single" w:sz="12" w:space="0" w:color="auto"/>
              <w:right w:val="single" w:sz="12" w:space="0" w:color="auto"/>
            </w:tcBorders>
            <w:vAlign w:val="center"/>
          </w:tcPr>
          <w:p w14:paraId="61684647"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8</w:t>
            </w:r>
          </w:p>
        </w:tc>
        <w:tc>
          <w:tcPr>
            <w:tcW w:w="1374" w:type="pct"/>
            <w:tcBorders>
              <w:top w:val="single" w:sz="12" w:space="0" w:color="auto"/>
              <w:left w:val="single" w:sz="12" w:space="0" w:color="auto"/>
              <w:bottom w:val="single" w:sz="12" w:space="0" w:color="auto"/>
              <w:right w:val="single" w:sz="12" w:space="0" w:color="auto"/>
            </w:tcBorders>
            <w:vAlign w:val="center"/>
          </w:tcPr>
          <w:p w14:paraId="785D0E8C"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Electrical Engineer</w:t>
            </w:r>
          </w:p>
        </w:tc>
        <w:tc>
          <w:tcPr>
            <w:tcW w:w="1492" w:type="pct"/>
            <w:tcBorders>
              <w:top w:val="single" w:sz="12" w:space="0" w:color="auto"/>
              <w:left w:val="single" w:sz="12" w:space="0" w:color="auto"/>
              <w:bottom w:val="single" w:sz="12" w:space="0" w:color="auto"/>
              <w:right w:val="single" w:sz="12" w:space="0" w:color="auto"/>
            </w:tcBorders>
          </w:tcPr>
          <w:p w14:paraId="2503FB42"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BSc Degree in Electrical Engineering</w:t>
            </w:r>
          </w:p>
        </w:tc>
        <w:tc>
          <w:tcPr>
            <w:tcW w:w="1324" w:type="pct"/>
            <w:tcBorders>
              <w:top w:val="single" w:sz="12" w:space="0" w:color="auto"/>
              <w:left w:val="single" w:sz="12" w:space="0" w:color="auto"/>
              <w:bottom w:val="single" w:sz="12" w:space="0" w:color="auto"/>
              <w:right w:val="single" w:sz="12" w:space="0" w:color="auto"/>
            </w:tcBorders>
          </w:tcPr>
          <w:p w14:paraId="24CAEA1F" w14:textId="77777777" w:rsidR="00C04097" w:rsidRPr="00907F03" w:rsidRDefault="00C04097" w:rsidP="00901604">
            <w:pPr>
              <w:suppressAutoHyphens/>
              <w:spacing w:before="60" w:after="60"/>
              <w:ind w:right="-72"/>
              <w:jc w:val="center"/>
              <w:rPr>
                <w:rFonts w:ascii="Arial" w:hAnsi="Arial" w:cs="Arial"/>
              </w:rPr>
            </w:pPr>
            <w:r w:rsidRPr="00907F03">
              <w:rPr>
                <w:rFonts w:ascii="Arial" w:hAnsi="Arial" w:cs="Arial"/>
              </w:rPr>
              <w:t>5</w:t>
            </w:r>
          </w:p>
        </w:tc>
      </w:tr>
      <w:tr w:rsidR="00C04097" w:rsidRPr="00907F03" w14:paraId="69B7F33E" w14:textId="77777777" w:rsidTr="00901604">
        <w:tc>
          <w:tcPr>
            <w:tcW w:w="810" w:type="pct"/>
            <w:tcBorders>
              <w:top w:val="single" w:sz="12" w:space="0" w:color="auto"/>
              <w:left w:val="single" w:sz="12" w:space="0" w:color="auto"/>
              <w:bottom w:val="single" w:sz="12" w:space="0" w:color="auto"/>
              <w:right w:val="single" w:sz="12" w:space="0" w:color="auto"/>
            </w:tcBorders>
            <w:vAlign w:val="center"/>
          </w:tcPr>
          <w:p w14:paraId="4D06E5E8"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9</w:t>
            </w:r>
          </w:p>
        </w:tc>
        <w:tc>
          <w:tcPr>
            <w:tcW w:w="1374" w:type="pct"/>
            <w:tcBorders>
              <w:top w:val="single" w:sz="12" w:space="0" w:color="auto"/>
              <w:left w:val="single" w:sz="12" w:space="0" w:color="auto"/>
              <w:bottom w:val="single" w:sz="12" w:space="0" w:color="auto"/>
              <w:right w:val="single" w:sz="12" w:space="0" w:color="auto"/>
            </w:tcBorders>
            <w:vAlign w:val="center"/>
          </w:tcPr>
          <w:p w14:paraId="1CAEDC63"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Trades foremen</w:t>
            </w:r>
          </w:p>
        </w:tc>
        <w:tc>
          <w:tcPr>
            <w:tcW w:w="1492" w:type="pct"/>
            <w:tcBorders>
              <w:top w:val="single" w:sz="12" w:space="0" w:color="auto"/>
              <w:left w:val="single" w:sz="12" w:space="0" w:color="auto"/>
              <w:bottom w:val="single" w:sz="12" w:space="0" w:color="auto"/>
              <w:right w:val="single" w:sz="12" w:space="0" w:color="auto"/>
            </w:tcBorders>
            <w:vAlign w:val="center"/>
          </w:tcPr>
          <w:p w14:paraId="7B49730A"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Relevant practical trade testing certificates</w:t>
            </w:r>
          </w:p>
        </w:tc>
        <w:tc>
          <w:tcPr>
            <w:tcW w:w="1324" w:type="pct"/>
            <w:tcBorders>
              <w:top w:val="single" w:sz="12" w:space="0" w:color="auto"/>
              <w:left w:val="single" w:sz="12" w:space="0" w:color="auto"/>
              <w:bottom w:val="single" w:sz="12" w:space="0" w:color="auto"/>
              <w:right w:val="single" w:sz="12" w:space="0" w:color="auto"/>
            </w:tcBorders>
          </w:tcPr>
          <w:p w14:paraId="4BCF45DC" w14:textId="77777777" w:rsidR="00C04097" w:rsidRPr="00907F03" w:rsidRDefault="00C04097" w:rsidP="00901604">
            <w:pPr>
              <w:suppressAutoHyphens/>
              <w:spacing w:before="60" w:after="60"/>
              <w:ind w:right="-72"/>
              <w:jc w:val="center"/>
              <w:rPr>
                <w:rFonts w:ascii="Arial" w:hAnsi="Arial" w:cs="Arial"/>
              </w:rPr>
            </w:pPr>
            <w:r w:rsidRPr="00907F03">
              <w:rPr>
                <w:rFonts w:ascii="Arial" w:hAnsi="Arial" w:cs="Arial"/>
              </w:rPr>
              <w:t>10</w:t>
            </w:r>
          </w:p>
        </w:tc>
      </w:tr>
      <w:tr w:rsidR="00C04097" w:rsidRPr="00907F03" w14:paraId="469D2626" w14:textId="77777777" w:rsidTr="00901604">
        <w:tc>
          <w:tcPr>
            <w:tcW w:w="810" w:type="pct"/>
            <w:tcBorders>
              <w:top w:val="single" w:sz="12" w:space="0" w:color="auto"/>
              <w:left w:val="single" w:sz="12" w:space="0" w:color="auto"/>
              <w:bottom w:val="single" w:sz="12" w:space="0" w:color="auto"/>
              <w:right w:val="single" w:sz="12" w:space="0" w:color="auto"/>
            </w:tcBorders>
            <w:vAlign w:val="center"/>
          </w:tcPr>
          <w:p w14:paraId="602D9F23" w14:textId="76618CA0"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1</w:t>
            </w:r>
            <w:r w:rsidR="008C38CA" w:rsidRPr="00907F03">
              <w:rPr>
                <w:rFonts w:ascii="Arial" w:hAnsi="Arial" w:cs="Arial"/>
              </w:rPr>
              <w:t>0</w:t>
            </w:r>
          </w:p>
        </w:tc>
        <w:tc>
          <w:tcPr>
            <w:tcW w:w="1374" w:type="pct"/>
            <w:tcBorders>
              <w:top w:val="single" w:sz="12" w:space="0" w:color="auto"/>
              <w:left w:val="single" w:sz="12" w:space="0" w:color="auto"/>
              <w:bottom w:val="single" w:sz="12" w:space="0" w:color="auto"/>
              <w:right w:val="single" w:sz="12" w:space="0" w:color="auto"/>
            </w:tcBorders>
            <w:vAlign w:val="center"/>
          </w:tcPr>
          <w:p w14:paraId="513EF960"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Social Safeguards Specialist</w:t>
            </w:r>
          </w:p>
        </w:tc>
        <w:tc>
          <w:tcPr>
            <w:tcW w:w="1492" w:type="pct"/>
            <w:tcBorders>
              <w:top w:val="single" w:sz="12" w:space="0" w:color="auto"/>
              <w:left w:val="single" w:sz="12" w:space="0" w:color="auto"/>
              <w:bottom w:val="single" w:sz="12" w:space="0" w:color="auto"/>
              <w:right w:val="single" w:sz="12" w:space="0" w:color="auto"/>
            </w:tcBorders>
          </w:tcPr>
          <w:p w14:paraId="77F1B4C8"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BSc Degree in Arts, Sociology, Social work or Community Development.</w:t>
            </w:r>
          </w:p>
        </w:tc>
        <w:tc>
          <w:tcPr>
            <w:tcW w:w="1324" w:type="pct"/>
            <w:tcBorders>
              <w:top w:val="single" w:sz="12" w:space="0" w:color="auto"/>
              <w:left w:val="single" w:sz="12" w:space="0" w:color="auto"/>
              <w:bottom w:val="single" w:sz="12" w:space="0" w:color="auto"/>
              <w:right w:val="single" w:sz="12" w:space="0" w:color="auto"/>
            </w:tcBorders>
          </w:tcPr>
          <w:p w14:paraId="0EB165DA" w14:textId="6893F935" w:rsidR="00C04097" w:rsidRPr="00907F03" w:rsidRDefault="00C04097" w:rsidP="00901604">
            <w:pPr>
              <w:suppressAutoHyphens/>
              <w:spacing w:before="60" w:after="60"/>
              <w:ind w:right="-72"/>
              <w:jc w:val="center"/>
              <w:rPr>
                <w:rFonts w:ascii="Arial" w:hAnsi="Arial" w:cs="Arial"/>
              </w:rPr>
            </w:pPr>
            <w:r w:rsidRPr="00907F03">
              <w:rPr>
                <w:rFonts w:ascii="Arial" w:hAnsi="Arial" w:cs="Arial"/>
              </w:rPr>
              <w:t>5</w:t>
            </w:r>
          </w:p>
        </w:tc>
      </w:tr>
      <w:tr w:rsidR="00C04097" w:rsidRPr="00907F03" w14:paraId="3F042F2C" w14:textId="77777777" w:rsidTr="00901604">
        <w:tc>
          <w:tcPr>
            <w:tcW w:w="810" w:type="pct"/>
            <w:tcBorders>
              <w:top w:val="single" w:sz="12" w:space="0" w:color="auto"/>
              <w:left w:val="single" w:sz="12" w:space="0" w:color="auto"/>
              <w:bottom w:val="single" w:sz="12" w:space="0" w:color="auto"/>
              <w:right w:val="single" w:sz="12" w:space="0" w:color="auto"/>
            </w:tcBorders>
            <w:vAlign w:val="center"/>
          </w:tcPr>
          <w:p w14:paraId="15CD645D" w14:textId="480C9B3F"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1</w:t>
            </w:r>
            <w:r w:rsidR="008C38CA" w:rsidRPr="00907F03">
              <w:rPr>
                <w:rFonts w:ascii="Arial" w:hAnsi="Arial" w:cs="Arial"/>
              </w:rPr>
              <w:t>1</w:t>
            </w:r>
          </w:p>
        </w:tc>
        <w:tc>
          <w:tcPr>
            <w:tcW w:w="1374" w:type="pct"/>
            <w:tcBorders>
              <w:top w:val="single" w:sz="12" w:space="0" w:color="auto"/>
              <w:left w:val="single" w:sz="12" w:space="0" w:color="auto"/>
              <w:bottom w:val="single" w:sz="12" w:space="0" w:color="auto"/>
              <w:right w:val="single" w:sz="12" w:space="0" w:color="auto"/>
            </w:tcBorders>
            <w:vAlign w:val="center"/>
          </w:tcPr>
          <w:p w14:paraId="038FEE20"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 xml:space="preserve">Environmental Specialist </w:t>
            </w:r>
          </w:p>
        </w:tc>
        <w:tc>
          <w:tcPr>
            <w:tcW w:w="1492" w:type="pct"/>
            <w:tcBorders>
              <w:top w:val="single" w:sz="12" w:space="0" w:color="auto"/>
              <w:left w:val="single" w:sz="12" w:space="0" w:color="auto"/>
              <w:bottom w:val="single" w:sz="12" w:space="0" w:color="auto"/>
              <w:right w:val="single" w:sz="12" w:space="0" w:color="auto"/>
            </w:tcBorders>
          </w:tcPr>
          <w:p w14:paraId="43AEE6CA"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 xml:space="preserve">BSc Degree in degree in environmental management. </w:t>
            </w:r>
          </w:p>
        </w:tc>
        <w:tc>
          <w:tcPr>
            <w:tcW w:w="1324" w:type="pct"/>
            <w:tcBorders>
              <w:top w:val="single" w:sz="12" w:space="0" w:color="auto"/>
              <w:left w:val="single" w:sz="12" w:space="0" w:color="auto"/>
              <w:bottom w:val="single" w:sz="12" w:space="0" w:color="auto"/>
              <w:right w:val="single" w:sz="12" w:space="0" w:color="auto"/>
            </w:tcBorders>
          </w:tcPr>
          <w:p w14:paraId="27D8B0D2" w14:textId="0FCC51B4" w:rsidR="00C04097" w:rsidRPr="00907F03" w:rsidRDefault="00C04097" w:rsidP="00901604">
            <w:pPr>
              <w:suppressAutoHyphens/>
              <w:spacing w:before="60" w:after="60"/>
              <w:ind w:right="-72"/>
              <w:jc w:val="center"/>
              <w:rPr>
                <w:rFonts w:ascii="Arial" w:hAnsi="Arial" w:cs="Arial"/>
              </w:rPr>
            </w:pPr>
            <w:r w:rsidRPr="00907F03">
              <w:rPr>
                <w:rFonts w:ascii="Arial" w:hAnsi="Arial" w:cs="Arial"/>
              </w:rPr>
              <w:t>5</w:t>
            </w:r>
          </w:p>
        </w:tc>
      </w:tr>
      <w:tr w:rsidR="00C04097" w:rsidRPr="00907F03" w14:paraId="1B3E2A19" w14:textId="77777777" w:rsidTr="00901604">
        <w:tc>
          <w:tcPr>
            <w:tcW w:w="810" w:type="pct"/>
            <w:tcBorders>
              <w:top w:val="single" w:sz="12" w:space="0" w:color="auto"/>
              <w:left w:val="single" w:sz="12" w:space="0" w:color="auto"/>
              <w:bottom w:val="single" w:sz="12" w:space="0" w:color="auto"/>
              <w:right w:val="single" w:sz="12" w:space="0" w:color="auto"/>
            </w:tcBorders>
            <w:vAlign w:val="center"/>
          </w:tcPr>
          <w:p w14:paraId="1E927E62" w14:textId="58F2961E"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1</w:t>
            </w:r>
            <w:r w:rsidR="008C38CA" w:rsidRPr="00907F03">
              <w:rPr>
                <w:rFonts w:ascii="Arial" w:hAnsi="Arial" w:cs="Arial"/>
              </w:rPr>
              <w:t>2</w:t>
            </w:r>
          </w:p>
        </w:tc>
        <w:tc>
          <w:tcPr>
            <w:tcW w:w="1374" w:type="pct"/>
            <w:tcBorders>
              <w:top w:val="single" w:sz="12" w:space="0" w:color="auto"/>
              <w:left w:val="single" w:sz="12" w:space="0" w:color="auto"/>
              <w:bottom w:val="single" w:sz="12" w:space="0" w:color="auto"/>
              <w:right w:val="single" w:sz="12" w:space="0" w:color="auto"/>
            </w:tcBorders>
            <w:vAlign w:val="center"/>
          </w:tcPr>
          <w:p w14:paraId="75072F71"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Occupational Health and Safety Specialist</w:t>
            </w:r>
          </w:p>
        </w:tc>
        <w:tc>
          <w:tcPr>
            <w:tcW w:w="1492" w:type="pct"/>
            <w:tcBorders>
              <w:top w:val="single" w:sz="12" w:space="0" w:color="auto"/>
              <w:left w:val="single" w:sz="12" w:space="0" w:color="auto"/>
              <w:bottom w:val="single" w:sz="12" w:space="0" w:color="auto"/>
              <w:right w:val="single" w:sz="12" w:space="0" w:color="auto"/>
            </w:tcBorders>
          </w:tcPr>
          <w:p w14:paraId="2FB40AF2"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 xml:space="preserve">BSc Degree in occupational health and safety. </w:t>
            </w:r>
          </w:p>
        </w:tc>
        <w:tc>
          <w:tcPr>
            <w:tcW w:w="1324" w:type="pct"/>
            <w:tcBorders>
              <w:top w:val="single" w:sz="12" w:space="0" w:color="auto"/>
              <w:left w:val="single" w:sz="12" w:space="0" w:color="auto"/>
              <w:bottom w:val="single" w:sz="12" w:space="0" w:color="auto"/>
              <w:right w:val="single" w:sz="12" w:space="0" w:color="auto"/>
            </w:tcBorders>
          </w:tcPr>
          <w:p w14:paraId="2914BA5C" w14:textId="2C672C00" w:rsidR="00C04097" w:rsidRPr="00907F03" w:rsidRDefault="00C04097" w:rsidP="00901604">
            <w:pPr>
              <w:suppressAutoHyphens/>
              <w:spacing w:before="60" w:after="60"/>
              <w:ind w:right="-72"/>
              <w:jc w:val="center"/>
              <w:rPr>
                <w:rFonts w:ascii="Arial" w:hAnsi="Arial" w:cs="Arial"/>
              </w:rPr>
            </w:pPr>
            <w:r w:rsidRPr="00907F03">
              <w:rPr>
                <w:rFonts w:ascii="Arial" w:hAnsi="Arial" w:cs="Arial"/>
              </w:rPr>
              <w:t>5</w:t>
            </w:r>
          </w:p>
        </w:tc>
      </w:tr>
      <w:tr w:rsidR="00C04097" w:rsidRPr="00907F03" w14:paraId="74DA935B" w14:textId="77777777" w:rsidTr="00901604">
        <w:tc>
          <w:tcPr>
            <w:tcW w:w="810" w:type="pct"/>
            <w:tcBorders>
              <w:top w:val="single" w:sz="12" w:space="0" w:color="auto"/>
              <w:left w:val="single" w:sz="12" w:space="0" w:color="auto"/>
              <w:bottom w:val="single" w:sz="12" w:space="0" w:color="auto"/>
              <w:right w:val="single" w:sz="12" w:space="0" w:color="auto"/>
            </w:tcBorders>
            <w:vAlign w:val="center"/>
          </w:tcPr>
          <w:p w14:paraId="3AE1D048" w14:textId="74E2B64F"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1</w:t>
            </w:r>
            <w:r w:rsidR="008C38CA" w:rsidRPr="00907F03">
              <w:rPr>
                <w:rFonts w:ascii="Arial" w:hAnsi="Arial" w:cs="Arial"/>
              </w:rPr>
              <w:t>3</w:t>
            </w:r>
          </w:p>
        </w:tc>
        <w:tc>
          <w:tcPr>
            <w:tcW w:w="1374" w:type="pct"/>
            <w:tcBorders>
              <w:top w:val="single" w:sz="12" w:space="0" w:color="auto"/>
              <w:left w:val="single" w:sz="12" w:space="0" w:color="auto"/>
              <w:bottom w:val="single" w:sz="12" w:space="0" w:color="auto"/>
              <w:right w:val="single" w:sz="12" w:space="0" w:color="auto"/>
            </w:tcBorders>
          </w:tcPr>
          <w:p w14:paraId="040033C6" w14:textId="77777777" w:rsidR="00C04097" w:rsidRPr="00907F03" w:rsidRDefault="00C04097" w:rsidP="00907F03">
            <w:pPr>
              <w:suppressAutoHyphens/>
              <w:ind w:right="-72" w:firstLine="3"/>
              <w:jc w:val="both"/>
              <w:rPr>
                <w:rFonts w:ascii="Arial" w:hAnsi="Arial" w:cs="Arial"/>
                <w:bCs/>
                <w:spacing w:val="-2"/>
              </w:rPr>
            </w:pPr>
            <w:r w:rsidRPr="00907F03">
              <w:rPr>
                <w:rFonts w:ascii="Arial" w:hAnsi="Arial" w:cs="Arial"/>
                <w:bCs/>
                <w:spacing w:val="-2"/>
                <w:lang w:val="en-GB"/>
              </w:rPr>
              <w:t>Gender Based Violence Expert</w:t>
            </w:r>
          </w:p>
          <w:p w14:paraId="16CEEFB3" w14:textId="77777777" w:rsidR="00C04097" w:rsidRPr="00907F03" w:rsidRDefault="00C04097" w:rsidP="00907F03">
            <w:pPr>
              <w:suppressAutoHyphens/>
              <w:ind w:right="-72" w:firstLine="3"/>
              <w:jc w:val="both"/>
              <w:rPr>
                <w:rFonts w:ascii="Arial" w:hAnsi="Arial" w:cs="Arial"/>
                <w:bCs/>
                <w:spacing w:val="-2"/>
              </w:rPr>
            </w:pPr>
          </w:p>
          <w:p w14:paraId="1BCE656B" w14:textId="77777777" w:rsidR="00C04097" w:rsidRPr="00907F03" w:rsidRDefault="00C04097" w:rsidP="00907F03">
            <w:pPr>
              <w:suppressAutoHyphens/>
              <w:spacing w:before="60" w:after="60"/>
              <w:ind w:right="-72"/>
              <w:jc w:val="both"/>
              <w:rPr>
                <w:rFonts w:ascii="Arial" w:hAnsi="Arial" w:cs="Arial"/>
              </w:rPr>
            </w:pPr>
          </w:p>
        </w:tc>
        <w:tc>
          <w:tcPr>
            <w:tcW w:w="1492" w:type="pct"/>
            <w:tcBorders>
              <w:top w:val="single" w:sz="12" w:space="0" w:color="auto"/>
              <w:left w:val="single" w:sz="12" w:space="0" w:color="auto"/>
              <w:bottom w:val="single" w:sz="12" w:space="0" w:color="auto"/>
              <w:right w:val="single" w:sz="12" w:space="0" w:color="auto"/>
            </w:tcBorders>
          </w:tcPr>
          <w:p w14:paraId="581586F9" w14:textId="77777777" w:rsidR="00C04097" w:rsidRPr="00907F03" w:rsidRDefault="00C04097" w:rsidP="00907F03">
            <w:pPr>
              <w:suppressAutoHyphens/>
              <w:spacing w:before="60" w:after="60"/>
              <w:ind w:right="-72"/>
              <w:jc w:val="both"/>
              <w:rPr>
                <w:rFonts w:ascii="Arial" w:hAnsi="Arial" w:cs="Arial"/>
              </w:rPr>
            </w:pPr>
            <w:r w:rsidRPr="00907F03">
              <w:rPr>
                <w:rFonts w:ascii="Arial" w:hAnsi="Arial" w:cs="Arial"/>
              </w:rPr>
              <w:t xml:space="preserve">BSc Degree in gender and development, social studies and / or related fields. </w:t>
            </w:r>
          </w:p>
        </w:tc>
        <w:tc>
          <w:tcPr>
            <w:tcW w:w="1324" w:type="pct"/>
            <w:tcBorders>
              <w:top w:val="single" w:sz="12" w:space="0" w:color="auto"/>
              <w:left w:val="single" w:sz="12" w:space="0" w:color="auto"/>
              <w:bottom w:val="single" w:sz="12" w:space="0" w:color="auto"/>
              <w:right w:val="single" w:sz="12" w:space="0" w:color="auto"/>
            </w:tcBorders>
          </w:tcPr>
          <w:p w14:paraId="4CE7D4C6" w14:textId="77777777" w:rsidR="00C04097" w:rsidRPr="00907F03" w:rsidRDefault="00C04097" w:rsidP="00901604">
            <w:pPr>
              <w:suppressAutoHyphens/>
              <w:spacing w:before="60" w:after="60"/>
              <w:ind w:right="-72"/>
              <w:jc w:val="center"/>
              <w:rPr>
                <w:rFonts w:ascii="Arial" w:hAnsi="Arial" w:cs="Arial"/>
              </w:rPr>
            </w:pPr>
            <w:r w:rsidRPr="00907F03">
              <w:rPr>
                <w:rFonts w:ascii="Arial" w:hAnsi="Arial" w:cs="Arial"/>
              </w:rPr>
              <w:t>5</w:t>
            </w:r>
          </w:p>
        </w:tc>
      </w:tr>
    </w:tbl>
    <w:p w14:paraId="08B8D10C" w14:textId="277A3FDA" w:rsidR="007B586E" w:rsidRDefault="007B586E" w:rsidP="00901604">
      <w:pPr>
        <w:pStyle w:val="S6-Header1"/>
        <w:rPr>
          <w:rFonts w:ascii="Arial" w:hAnsi="Arial"/>
        </w:rPr>
      </w:pPr>
      <w:bookmarkStart w:id="524" w:name="_Toc23233013"/>
      <w:bookmarkStart w:id="525" w:name="_Toc23238062"/>
      <w:bookmarkStart w:id="526" w:name="_Toc41971553"/>
      <w:bookmarkStart w:id="527" w:name="_Toc73867682"/>
      <w:bookmarkStart w:id="528" w:name="_Toc78273064"/>
      <w:bookmarkStart w:id="529" w:name="_Toc29909484"/>
      <w:bookmarkEnd w:id="522"/>
      <w:r w:rsidRPr="00907F03">
        <w:rPr>
          <w:rFonts w:ascii="Arial" w:hAnsi="Arial"/>
        </w:rPr>
        <w:lastRenderedPageBreak/>
        <w:t>Drawings</w:t>
      </w:r>
      <w:bookmarkEnd w:id="524"/>
      <w:bookmarkEnd w:id="525"/>
      <w:bookmarkEnd w:id="526"/>
      <w:bookmarkEnd w:id="527"/>
      <w:bookmarkEnd w:id="528"/>
      <w:bookmarkEnd w:id="529"/>
    </w:p>
    <w:p w14:paraId="36AF9F82" w14:textId="46A90A58" w:rsidR="002E0DC5" w:rsidRPr="00907F03" w:rsidRDefault="002E0DC5" w:rsidP="002E0DC5">
      <w:pPr>
        <w:ind w:left="360"/>
        <w:jc w:val="both"/>
        <w:rPr>
          <w:rFonts w:ascii="Arial" w:hAnsi="Arial" w:cs="Arial"/>
          <w:b/>
          <w:sz w:val="28"/>
          <w:szCs w:val="28"/>
          <w:u w:val="single"/>
        </w:rPr>
      </w:pPr>
      <w:r w:rsidRPr="00054E63">
        <w:rPr>
          <w:rFonts w:ascii="Arial" w:hAnsi="Arial" w:cs="Arial"/>
        </w:rPr>
        <w:t xml:space="preserve">These </w:t>
      </w:r>
      <w:proofErr w:type="gramStart"/>
      <w:r w:rsidRPr="00054E63">
        <w:rPr>
          <w:rFonts w:ascii="Arial" w:hAnsi="Arial" w:cs="Arial"/>
        </w:rPr>
        <w:t>are provided</w:t>
      </w:r>
      <w:proofErr w:type="gramEnd"/>
      <w:r w:rsidRPr="00054E63">
        <w:rPr>
          <w:rFonts w:ascii="Arial" w:hAnsi="Arial" w:cs="Arial"/>
        </w:rPr>
        <w:t xml:space="preserve"> in the </w:t>
      </w:r>
      <w:r>
        <w:rPr>
          <w:rFonts w:ascii="Arial" w:hAnsi="Arial" w:cs="Arial"/>
        </w:rPr>
        <w:t xml:space="preserve">Drawings </w:t>
      </w:r>
      <w:r w:rsidRPr="00054E63">
        <w:rPr>
          <w:rFonts w:ascii="Arial" w:hAnsi="Arial" w:cs="Arial"/>
        </w:rPr>
        <w:t>Document</w:t>
      </w:r>
      <w:r>
        <w:rPr>
          <w:rFonts w:ascii="Arial" w:hAnsi="Arial" w:cs="Arial"/>
        </w:rPr>
        <w:t xml:space="preserve"> – VOLUME IV</w:t>
      </w:r>
    </w:p>
    <w:p w14:paraId="3FD3AD64" w14:textId="77777777" w:rsidR="002E0DC5" w:rsidRPr="002E0DC5" w:rsidRDefault="002E0DC5" w:rsidP="002E0DC5"/>
    <w:p w14:paraId="253F9075" w14:textId="77777777" w:rsidR="00CF5F3A" w:rsidRPr="00907F03" w:rsidRDefault="00CF5F3A" w:rsidP="00907F03">
      <w:pPr>
        <w:jc w:val="both"/>
        <w:rPr>
          <w:rFonts w:ascii="Arial" w:hAnsi="Arial" w:cs="Arial"/>
          <w:b/>
          <w:u w:val="single"/>
        </w:rPr>
      </w:pPr>
      <w:bookmarkStart w:id="530" w:name="_Toc23233014"/>
      <w:bookmarkStart w:id="531" w:name="_Toc23238063"/>
      <w:bookmarkStart w:id="532" w:name="_Toc41971554"/>
      <w:bookmarkStart w:id="533" w:name="_Toc73867683"/>
      <w:r w:rsidRPr="00907F03">
        <w:rPr>
          <w:rFonts w:ascii="Arial" w:hAnsi="Arial" w:cs="Arial"/>
          <w:b/>
          <w:u w:val="single"/>
        </w:rPr>
        <w:t>Architectural</w:t>
      </w:r>
    </w:p>
    <w:p w14:paraId="1295902E" w14:textId="77777777" w:rsidR="00CF5F3A" w:rsidRPr="00907F03" w:rsidRDefault="00CF5F3A" w:rsidP="00907F03">
      <w:pPr>
        <w:jc w:val="both"/>
        <w:rPr>
          <w:rFonts w:ascii="Arial" w:hAnsi="Arial" w:cs="Arial"/>
          <w:b/>
          <w:u w:val="single"/>
        </w:rPr>
      </w:pPr>
    </w:p>
    <w:p w14:paraId="0EC8E69E" w14:textId="77777777" w:rsidR="00CF5F3A" w:rsidRPr="00907F03" w:rsidRDefault="00CF5F3A" w:rsidP="00907F03">
      <w:pPr>
        <w:pStyle w:val="BodyText"/>
        <w:jc w:val="both"/>
        <w:rPr>
          <w:sz w:val="24"/>
        </w:rPr>
      </w:pPr>
      <w:r w:rsidRPr="00907F03">
        <w:rPr>
          <w:sz w:val="24"/>
        </w:rPr>
        <w:t>Drawings used for the preparation of these Bills of Quantities and issued as Tender Drawings are as follows</w:t>
      </w:r>
    </w:p>
    <w:p w14:paraId="4C43EDD3" w14:textId="77777777" w:rsidR="00CF5F3A" w:rsidRPr="00907F03" w:rsidRDefault="00CF5F3A" w:rsidP="00907F03">
      <w:pPr>
        <w:jc w:val="both"/>
        <w:rPr>
          <w:rFonts w:ascii="Arial" w:hAnsi="Arial" w:cs="Arial"/>
        </w:rPr>
      </w:pPr>
    </w:p>
    <w:p w14:paraId="65079ADB" w14:textId="77777777" w:rsidR="00CF5F3A" w:rsidRPr="00907F03" w:rsidRDefault="00CF5F3A" w:rsidP="00907F03">
      <w:pPr>
        <w:jc w:val="both"/>
        <w:rPr>
          <w:rFonts w:ascii="Arial" w:hAnsi="Arial" w:cs="Arial"/>
          <w:b/>
        </w:rPr>
      </w:pPr>
      <w:r w:rsidRPr="00907F03">
        <w:rPr>
          <w:rFonts w:ascii="Arial" w:hAnsi="Arial" w:cs="Arial"/>
          <w:b/>
        </w:rPr>
        <w:t>ARCHITECTURAL</w:t>
      </w:r>
    </w:p>
    <w:p w14:paraId="6FCCB047" w14:textId="77777777" w:rsidR="00CF5F3A" w:rsidRPr="00907F03" w:rsidRDefault="00CF5F3A" w:rsidP="00907F03">
      <w:pPr>
        <w:jc w:val="both"/>
        <w:rPr>
          <w:rFonts w:ascii="Arial" w:hAnsi="Arial" w:cs="Arial"/>
          <w:b/>
        </w:rPr>
      </w:pPr>
    </w:p>
    <w:p w14:paraId="1A938324" w14:textId="77777777" w:rsidR="00CF5F3A" w:rsidRPr="00907F03" w:rsidRDefault="00CF5F3A" w:rsidP="00907F03">
      <w:pPr>
        <w:jc w:val="both"/>
        <w:rPr>
          <w:rFonts w:ascii="Arial" w:hAnsi="Arial" w:cs="Arial"/>
        </w:rPr>
      </w:pPr>
      <w:r w:rsidRPr="00907F03">
        <w:rPr>
          <w:rFonts w:ascii="Arial" w:hAnsi="Arial" w:cs="Arial"/>
        </w:rPr>
        <w:t>Blantyre Office</w:t>
      </w:r>
      <w:r w:rsidRPr="00907F03">
        <w:rPr>
          <w:rFonts w:ascii="Arial" w:hAnsi="Arial" w:cs="Arial"/>
        </w:rPr>
        <w:tab/>
      </w:r>
      <w:r w:rsidRPr="00907F03">
        <w:rPr>
          <w:rFonts w:ascii="Arial" w:hAnsi="Arial" w:cs="Arial"/>
        </w:rPr>
        <w:tab/>
        <w:t xml:space="preserve">                        Site Layout</w:t>
      </w:r>
    </w:p>
    <w:p w14:paraId="281AAC8F" w14:textId="77777777" w:rsidR="00CF5F3A" w:rsidRPr="00907F03" w:rsidRDefault="00CF5F3A" w:rsidP="00907F03">
      <w:pPr>
        <w:jc w:val="both"/>
        <w:rPr>
          <w:rFonts w:ascii="Arial" w:hAnsi="Arial" w:cs="Arial"/>
        </w:rPr>
      </w:pPr>
      <w:r w:rsidRPr="00907F03">
        <w:rPr>
          <w:rFonts w:ascii="Arial" w:hAnsi="Arial" w:cs="Arial"/>
        </w:rPr>
        <w:t>Blantyre Office</w:t>
      </w:r>
      <w:r w:rsidRPr="00907F03">
        <w:rPr>
          <w:rFonts w:ascii="Arial" w:hAnsi="Arial" w:cs="Arial"/>
        </w:rPr>
        <w:tab/>
      </w:r>
      <w:r w:rsidRPr="00907F03">
        <w:rPr>
          <w:rFonts w:ascii="Arial" w:hAnsi="Arial" w:cs="Arial"/>
        </w:rPr>
        <w:tab/>
        <w:t xml:space="preserve">                        Dimension Plan with to be demolished</w:t>
      </w:r>
    </w:p>
    <w:p w14:paraId="225AB16F" w14:textId="77777777" w:rsidR="00CF5F3A" w:rsidRPr="00907F03" w:rsidRDefault="00CF5F3A" w:rsidP="00907F03">
      <w:pPr>
        <w:jc w:val="both"/>
        <w:rPr>
          <w:rFonts w:ascii="Arial" w:hAnsi="Arial" w:cs="Arial"/>
        </w:rPr>
      </w:pPr>
      <w:r w:rsidRPr="00907F03">
        <w:rPr>
          <w:rFonts w:ascii="Arial" w:hAnsi="Arial" w:cs="Arial"/>
        </w:rPr>
        <w:t>Blantyre Office</w:t>
      </w:r>
      <w:r w:rsidRPr="00907F03">
        <w:rPr>
          <w:rFonts w:ascii="Arial" w:hAnsi="Arial" w:cs="Arial"/>
        </w:rPr>
        <w:tab/>
      </w:r>
      <w:r w:rsidRPr="00907F03">
        <w:rPr>
          <w:rFonts w:ascii="Arial" w:hAnsi="Arial" w:cs="Arial"/>
        </w:rPr>
        <w:tab/>
        <w:t xml:space="preserve">                        Dimension Plans</w:t>
      </w:r>
    </w:p>
    <w:p w14:paraId="0C55ADBE" w14:textId="77777777" w:rsidR="00CF5F3A" w:rsidRPr="00907F03" w:rsidRDefault="00CF5F3A" w:rsidP="00907F03">
      <w:pPr>
        <w:jc w:val="both"/>
        <w:rPr>
          <w:rFonts w:ascii="Arial" w:hAnsi="Arial" w:cs="Arial"/>
        </w:rPr>
      </w:pPr>
      <w:r w:rsidRPr="00907F03">
        <w:rPr>
          <w:rFonts w:ascii="Arial" w:hAnsi="Arial" w:cs="Arial"/>
        </w:rPr>
        <w:t>Blantyre Office</w:t>
      </w:r>
      <w:r w:rsidRPr="00907F03">
        <w:rPr>
          <w:rFonts w:ascii="Arial" w:hAnsi="Arial" w:cs="Arial"/>
        </w:rPr>
        <w:tab/>
      </w:r>
      <w:r w:rsidRPr="00907F03">
        <w:rPr>
          <w:rFonts w:ascii="Arial" w:hAnsi="Arial" w:cs="Arial"/>
        </w:rPr>
        <w:tab/>
        <w:t xml:space="preserve">                        Section A-A</w:t>
      </w:r>
    </w:p>
    <w:p w14:paraId="4DF71143" w14:textId="77777777" w:rsidR="00CF5F3A" w:rsidRPr="00907F03" w:rsidRDefault="00CF5F3A" w:rsidP="00907F03">
      <w:pPr>
        <w:jc w:val="both"/>
        <w:rPr>
          <w:rFonts w:ascii="Arial" w:hAnsi="Arial" w:cs="Arial"/>
        </w:rPr>
      </w:pPr>
      <w:r w:rsidRPr="00907F03">
        <w:rPr>
          <w:rFonts w:ascii="Arial" w:hAnsi="Arial" w:cs="Arial"/>
        </w:rPr>
        <w:t>Blantyre Office</w:t>
      </w:r>
      <w:r w:rsidRPr="00907F03">
        <w:rPr>
          <w:rFonts w:ascii="Arial" w:hAnsi="Arial" w:cs="Arial"/>
        </w:rPr>
        <w:tab/>
      </w:r>
      <w:r w:rsidRPr="00907F03">
        <w:rPr>
          <w:rFonts w:ascii="Arial" w:hAnsi="Arial" w:cs="Arial"/>
        </w:rPr>
        <w:tab/>
        <w:t xml:space="preserve">                        Section B-B</w:t>
      </w:r>
    </w:p>
    <w:p w14:paraId="1A5E1CDF" w14:textId="77777777" w:rsidR="00CF5F3A" w:rsidRPr="00907F03" w:rsidRDefault="00CF5F3A" w:rsidP="00907F03">
      <w:pPr>
        <w:jc w:val="both"/>
        <w:rPr>
          <w:rFonts w:ascii="Arial" w:hAnsi="Arial" w:cs="Arial"/>
        </w:rPr>
      </w:pPr>
      <w:r w:rsidRPr="00907F03">
        <w:rPr>
          <w:rFonts w:ascii="Arial" w:hAnsi="Arial" w:cs="Arial"/>
        </w:rPr>
        <w:t>Blantyre Office</w:t>
      </w:r>
      <w:r w:rsidRPr="00907F03">
        <w:rPr>
          <w:rFonts w:ascii="Arial" w:hAnsi="Arial" w:cs="Arial"/>
        </w:rPr>
        <w:tab/>
      </w:r>
      <w:r w:rsidRPr="00907F03">
        <w:rPr>
          <w:rFonts w:ascii="Arial" w:hAnsi="Arial" w:cs="Arial"/>
        </w:rPr>
        <w:tab/>
        <w:t xml:space="preserve">                        Section C-C</w:t>
      </w:r>
    </w:p>
    <w:p w14:paraId="27864F36" w14:textId="77777777" w:rsidR="00CF5F3A" w:rsidRPr="00907F03" w:rsidRDefault="00CF5F3A" w:rsidP="00907F03">
      <w:pPr>
        <w:jc w:val="both"/>
        <w:rPr>
          <w:rFonts w:ascii="Arial" w:hAnsi="Arial" w:cs="Arial"/>
        </w:rPr>
      </w:pPr>
      <w:r w:rsidRPr="00907F03">
        <w:rPr>
          <w:rFonts w:ascii="Arial" w:hAnsi="Arial" w:cs="Arial"/>
        </w:rPr>
        <w:t>Blantyre Office</w:t>
      </w:r>
      <w:r w:rsidRPr="00907F03">
        <w:rPr>
          <w:rFonts w:ascii="Arial" w:hAnsi="Arial" w:cs="Arial"/>
        </w:rPr>
        <w:tab/>
      </w:r>
      <w:r w:rsidRPr="00907F03">
        <w:rPr>
          <w:rFonts w:ascii="Arial" w:hAnsi="Arial" w:cs="Arial"/>
        </w:rPr>
        <w:tab/>
        <w:t xml:space="preserve">                        Section D-D</w:t>
      </w:r>
    </w:p>
    <w:p w14:paraId="669986EF" w14:textId="77777777" w:rsidR="00CF5F3A" w:rsidRPr="00907F03" w:rsidRDefault="00CF5F3A" w:rsidP="00907F03">
      <w:pPr>
        <w:jc w:val="both"/>
        <w:rPr>
          <w:rFonts w:ascii="Arial" w:hAnsi="Arial" w:cs="Arial"/>
        </w:rPr>
      </w:pPr>
      <w:r w:rsidRPr="00907F03">
        <w:rPr>
          <w:rFonts w:ascii="Arial" w:hAnsi="Arial" w:cs="Arial"/>
        </w:rPr>
        <w:t>Blantyre Office</w:t>
      </w:r>
      <w:r w:rsidRPr="00907F03">
        <w:rPr>
          <w:rFonts w:ascii="Arial" w:hAnsi="Arial" w:cs="Arial"/>
        </w:rPr>
        <w:tab/>
      </w:r>
      <w:r w:rsidRPr="00907F03">
        <w:rPr>
          <w:rFonts w:ascii="Arial" w:hAnsi="Arial" w:cs="Arial"/>
        </w:rPr>
        <w:tab/>
        <w:t xml:space="preserve">                        Site Plan Section A-A, B-B, C-C, D-D</w:t>
      </w:r>
    </w:p>
    <w:p w14:paraId="2ADA6122" w14:textId="77777777" w:rsidR="00CF5F3A" w:rsidRPr="00907F03" w:rsidRDefault="00CF5F3A" w:rsidP="00907F03">
      <w:pPr>
        <w:jc w:val="both"/>
        <w:rPr>
          <w:rFonts w:ascii="Arial" w:hAnsi="Arial" w:cs="Arial"/>
        </w:rPr>
      </w:pPr>
      <w:r w:rsidRPr="00907F03">
        <w:rPr>
          <w:rFonts w:ascii="Arial" w:hAnsi="Arial" w:cs="Arial"/>
        </w:rPr>
        <w:t>Blantyre Office</w:t>
      </w:r>
      <w:r w:rsidRPr="00907F03">
        <w:rPr>
          <w:rFonts w:ascii="Arial" w:hAnsi="Arial" w:cs="Arial"/>
        </w:rPr>
        <w:tab/>
      </w:r>
      <w:r w:rsidRPr="00907F03">
        <w:rPr>
          <w:rFonts w:ascii="Arial" w:hAnsi="Arial" w:cs="Arial"/>
        </w:rPr>
        <w:tab/>
        <w:t xml:space="preserve">                        Site Plan Section H-H, M-M</w:t>
      </w:r>
    </w:p>
    <w:p w14:paraId="16CD14D2" w14:textId="77777777" w:rsidR="00CF5F3A" w:rsidRPr="00907F03" w:rsidRDefault="00CF5F3A" w:rsidP="00907F03">
      <w:pPr>
        <w:jc w:val="both"/>
        <w:rPr>
          <w:rFonts w:ascii="Arial" w:hAnsi="Arial" w:cs="Arial"/>
        </w:rPr>
      </w:pPr>
      <w:r w:rsidRPr="00907F03">
        <w:rPr>
          <w:rFonts w:ascii="Arial" w:hAnsi="Arial" w:cs="Arial"/>
        </w:rPr>
        <w:t>Blantyre Office</w:t>
      </w:r>
      <w:r w:rsidRPr="00907F03">
        <w:rPr>
          <w:rFonts w:ascii="Arial" w:hAnsi="Arial" w:cs="Arial"/>
        </w:rPr>
        <w:tab/>
      </w:r>
      <w:r w:rsidRPr="00907F03">
        <w:rPr>
          <w:rFonts w:ascii="Arial" w:hAnsi="Arial" w:cs="Arial"/>
        </w:rPr>
        <w:tab/>
        <w:t xml:space="preserve">                        Elevations </w:t>
      </w:r>
    </w:p>
    <w:p w14:paraId="54A469FF" w14:textId="77777777" w:rsidR="00CF5F3A" w:rsidRPr="00907F03" w:rsidRDefault="00CF5F3A" w:rsidP="00907F03">
      <w:pPr>
        <w:jc w:val="both"/>
        <w:rPr>
          <w:rFonts w:ascii="Arial" w:hAnsi="Arial" w:cs="Arial"/>
        </w:rPr>
      </w:pPr>
      <w:r w:rsidRPr="00907F03">
        <w:rPr>
          <w:rFonts w:ascii="Arial" w:hAnsi="Arial" w:cs="Arial"/>
        </w:rPr>
        <w:t>Blantyre Office</w:t>
      </w:r>
      <w:r w:rsidRPr="00907F03">
        <w:rPr>
          <w:rFonts w:ascii="Arial" w:hAnsi="Arial" w:cs="Arial"/>
        </w:rPr>
        <w:tab/>
      </w:r>
      <w:r w:rsidRPr="00907F03">
        <w:rPr>
          <w:rFonts w:ascii="Arial" w:hAnsi="Arial" w:cs="Arial"/>
        </w:rPr>
        <w:tab/>
        <w:t xml:space="preserve">                        Window and Door Schedule </w:t>
      </w:r>
    </w:p>
    <w:p w14:paraId="42832DD5" w14:textId="77777777" w:rsidR="00CF5F3A" w:rsidRPr="00907F03" w:rsidRDefault="00CF5F3A" w:rsidP="00907F03">
      <w:pPr>
        <w:jc w:val="both"/>
        <w:rPr>
          <w:rFonts w:ascii="Arial" w:hAnsi="Arial" w:cs="Arial"/>
        </w:rPr>
      </w:pPr>
      <w:r w:rsidRPr="00907F03">
        <w:rPr>
          <w:rFonts w:ascii="Arial" w:hAnsi="Arial" w:cs="Arial"/>
        </w:rPr>
        <w:t>Blantyre Office</w:t>
      </w:r>
      <w:r w:rsidRPr="00907F03">
        <w:rPr>
          <w:rFonts w:ascii="Arial" w:hAnsi="Arial" w:cs="Arial"/>
        </w:rPr>
        <w:tab/>
      </w:r>
      <w:r w:rsidRPr="00907F03">
        <w:rPr>
          <w:rFonts w:ascii="Arial" w:hAnsi="Arial" w:cs="Arial"/>
        </w:rPr>
        <w:tab/>
        <w:t xml:space="preserve">                        Typical Railing Details</w:t>
      </w:r>
    </w:p>
    <w:p w14:paraId="3D82282F" w14:textId="77777777" w:rsidR="00CF5F3A" w:rsidRPr="00907F03" w:rsidRDefault="00CF5F3A" w:rsidP="00907F03">
      <w:pPr>
        <w:jc w:val="both"/>
        <w:rPr>
          <w:rFonts w:ascii="Arial" w:hAnsi="Arial" w:cs="Arial"/>
        </w:rPr>
      </w:pPr>
    </w:p>
    <w:p w14:paraId="454C6AD1" w14:textId="77777777" w:rsidR="00CF5F3A" w:rsidRPr="00907F03" w:rsidRDefault="00CF5F3A" w:rsidP="00907F03">
      <w:pPr>
        <w:jc w:val="both"/>
        <w:rPr>
          <w:rFonts w:ascii="Arial" w:hAnsi="Arial" w:cs="Arial"/>
          <w:sz w:val="20"/>
          <w:szCs w:val="20"/>
        </w:rPr>
      </w:pPr>
    </w:p>
    <w:p w14:paraId="1FAAA24E" w14:textId="77777777" w:rsidR="00CF5F3A" w:rsidRPr="00907F03" w:rsidRDefault="00CF5F3A" w:rsidP="00907F03">
      <w:pPr>
        <w:jc w:val="both"/>
        <w:rPr>
          <w:rFonts w:ascii="Arial" w:hAnsi="Arial" w:cs="Arial"/>
          <w:b/>
        </w:rPr>
      </w:pPr>
      <w:r w:rsidRPr="00907F03">
        <w:rPr>
          <w:rFonts w:ascii="Arial" w:hAnsi="Arial" w:cs="Arial"/>
          <w:b/>
        </w:rPr>
        <w:t>CIVIL/STRUCTURAL ENGINEERING</w:t>
      </w:r>
    </w:p>
    <w:p w14:paraId="70213DA9" w14:textId="77777777" w:rsidR="00CF5F3A" w:rsidRPr="00907F03" w:rsidRDefault="00CF5F3A" w:rsidP="00907F03">
      <w:pPr>
        <w:jc w:val="both"/>
        <w:rPr>
          <w:rFonts w:ascii="Arial" w:hAnsi="Arial" w:cs="Arial"/>
          <w:sz w:val="22"/>
          <w:szCs w:val="22"/>
        </w:rPr>
      </w:pPr>
      <w:r w:rsidRPr="00907F03">
        <w:rPr>
          <w:rFonts w:ascii="Arial" w:hAnsi="Arial" w:cs="Arial"/>
        </w:rPr>
        <w:t xml:space="preserve">                          </w:t>
      </w:r>
    </w:p>
    <w:p w14:paraId="4647667E" w14:textId="2BDEAE21" w:rsidR="00CF5F3A" w:rsidRPr="00907F03" w:rsidRDefault="00CF5F3A" w:rsidP="00907F03">
      <w:pPr>
        <w:jc w:val="both"/>
        <w:rPr>
          <w:rFonts w:ascii="Arial" w:hAnsi="Arial" w:cs="Arial"/>
        </w:rPr>
      </w:pPr>
      <w:r w:rsidRPr="00907F03">
        <w:rPr>
          <w:rFonts w:ascii="Arial" w:hAnsi="Arial" w:cs="Arial"/>
        </w:rPr>
        <w:t>100-01</w:t>
      </w:r>
      <w:r w:rsidRPr="00907F03">
        <w:rPr>
          <w:rFonts w:ascii="Arial" w:hAnsi="Arial" w:cs="Arial"/>
        </w:rPr>
        <w:tab/>
      </w:r>
      <w:r w:rsidRPr="00907F03">
        <w:rPr>
          <w:rFonts w:ascii="Arial" w:hAnsi="Arial" w:cs="Arial"/>
        </w:rPr>
        <w:tab/>
      </w:r>
      <w:r w:rsidRPr="00907F03">
        <w:rPr>
          <w:rFonts w:ascii="Arial" w:hAnsi="Arial" w:cs="Arial"/>
        </w:rPr>
        <w:tab/>
        <w:t xml:space="preserve">                       </w:t>
      </w:r>
      <w:r w:rsidR="00016F1C">
        <w:rPr>
          <w:rFonts w:ascii="Arial" w:hAnsi="Arial" w:cs="Arial"/>
        </w:rPr>
        <w:t xml:space="preserve"> </w:t>
      </w:r>
      <w:r w:rsidRPr="00907F03">
        <w:rPr>
          <w:rFonts w:ascii="Arial" w:hAnsi="Arial" w:cs="Arial"/>
        </w:rPr>
        <w:t>Civil Works Layout</w:t>
      </w:r>
    </w:p>
    <w:p w14:paraId="3C33D168" w14:textId="77777777" w:rsidR="00CF5F3A" w:rsidRPr="00907F03" w:rsidRDefault="00CF5F3A" w:rsidP="00907F03">
      <w:pPr>
        <w:jc w:val="both"/>
        <w:rPr>
          <w:rFonts w:ascii="Arial" w:hAnsi="Arial" w:cs="Arial"/>
        </w:rPr>
      </w:pPr>
      <w:r w:rsidRPr="00907F03">
        <w:rPr>
          <w:rFonts w:ascii="Arial" w:hAnsi="Arial" w:cs="Arial"/>
        </w:rPr>
        <w:t>2100</w:t>
      </w:r>
      <w:r w:rsidRPr="00907F03">
        <w:rPr>
          <w:rFonts w:ascii="Arial" w:hAnsi="Arial" w:cs="Arial"/>
        </w:rPr>
        <w:tab/>
      </w:r>
      <w:r w:rsidRPr="00907F03">
        <w:rPr>
          <w:rFonts w:ascii="Arial" w:hAnsi="Arial" w:cs="Arial"/>
        </w:rPr>
        <w:tab/>
      </w:r>
      <w:r w:rsidRPr="00907F03">
        <w:rPr>
          <w:rFonts w:ascii="Arial" w:hAnsi="Arial" w:cs="Arial"/>
        </w:rPr>
        <w:tab/>
      </w:r>
      <w:r w:rsidRPr="00907F03">
        <w:rPr>
          <w:rFonts w:ascii="Arial" w:hAnsi="Arial" w:cs="Arial"/>
        </w:rPr>
        <w:tab/>
        <w:t xml:space="preserve">                        External and Civil Works Details</w:t>
      </w:r>
    </w:p>
    <w:p w14:paraId="2AF55042" w14:textId="77777777" w:rsidR="00CF5F3A" w:rsidRPr="00907F03" w:rsidRDefault="00CF5F3A" w:rsidP="00907F03">
      <w:pPr>
        <w:jc w:val="both"/>
        <w:rPr>
          <w:rFonts w:ascii="Arial" w:hAnsi="Arial" w:cs="Arial"/>
        </w:rPr>
      </w:pPr>
      <w:r w:rsidRPr="00907F03">
        <w:rPr>
          <w:rFonts w:ascii="Arial" w:hAnsi="Arial" w:cs="Arial"/>
        </w:rPr>
        <w:t>3000</w:t>
      </w:r>
      <w:r w:rsidRPr="00907F03">
        <w:rPr>
          <w:rFonts w:ascii="Arial" w:hAnsi="Arial" w:cs="Arial"/>
        </w:rPr>
        <w:tab/>
      </w:r>
      <w:r w:rsidRPr="00907F03">
        <w:rPr>
          <w:rFonts w:ascii="Arial" w:hAnsi="Arial" w:cs="Arial"/>
        </w:rPr>
        <w:tab/>
      </w:r>
      <w:r w:rsidRPr="00907F03">
        <w:rPr>
          <w:rFonts w:ascii="Arial" w:hAnsi="Arial" w:cs="Arial"/>
        </w:rPr>
        <w:tab/>
      </w:r>
      <w:r w:rsidRPr="00907F03">
        <w:rPr>
          <w:rFonts w:ascii="Arial" w:hAnsi="Arial" w:cs="Arial"/>
        </w:rPr>
        <w:tab/>
        <w:t xml:space="preserve">                        Foundation Layout</w:t>
      </w:r>
    </w:p>
    <w:p w14:paraId="2014C6C6" w14:textId="77777777" w:rsidR="00CF5F3A" w:rsidRPr="00907F03" w:rsidRDefault="00CF5F3A" w:rsidP="00907F03">
      <w:pPr>
        <w:jc w:val="both"/>
        <w:rPr>
          <w:rFonts w:ascii="Arial" w:hAnsi="Arial" w:cs="Arial"/>
        </w:rPr>
      </w:pPr>
      <w:r w:rsidRPr="00907F03">
        <w:rPr>
          <w:rFonts w:ascii="Arial" w:hAnsi="Arial" w:cs="Arial"/>
        </w:rPr>
        <w:t>3100</w:t>
      </w:r>
      <w:r w:rsidRPr="00907F03">
        <w:rPr>
          <w:rFonts w:ascii="Arial" w:hAnsi="Arial" w:cs="Arial"/>
        </w:rPr>
        <w:tab/>
      </w:r>
      <w:r w:rsidRPr="00907F03">
        <w:rPr>
          <w:rFonts w:ascii="Arial" w:hAnsi="Arial" w:cs="Arial"/>
        </w:rPr>
        <w:tab/>
      </w:r>
      <w:r w:rsidRPr="00907F03">
        <w:rPr>
          <w:rFonts w:ascii="Arial" w:hAnsi="Arial" w:cs="Arial"/>
        </w:rPr>
        <w:tab/>
      </w:r>
      <w:r w:rsidRPr="00907F03">
        <w:rPr>
          <w:rFonts w:ascii="Arial" w:hAnsi="Arial" w:cs="Arial"/>
        </w:rPr>
        <w:tab/>
        <w:t xml:space="preserve">                        RC Columns and Bases Details</w:t>
      </w:r>
    </w:p>
    <w:p w14:paraId="581A68C1" w14:textId="77777777" w:rsidR="00CF5F3A" w:rsidRPr="00907F03" w:rsidRDefault="00CF5F3A" w:rsidP="00907F03">
      <w:pPr>
        <w:jc w:val="both"/>
        <w:rPr>
          <w:rFonts w:ascii="Arial" w:hAnsi="Arial" w:cs="Arial"/>
        </w:rPr>
      </w:pPr>
      <w:r w:rsidRPr="00907F03">
        <w:rPr>
          <w:rFonts w:ascii="Arial" w:hAnsi="Arial" w:cs="Arial"/>
        </w:rPr>
        <w:t>3200</w:t>
      </w:r>
      <w:r w:rsidRPr="00907F03">
        <w:rPr>
          <w:rFonts w:ascii="Arial" w:hAnsi="Arial" w:cs="Arial"/>
        </w:rPr>
        <w:tab/>
      </w:r>
      <w:r w:rsidRPr="00907F03">
        <w:rPr>
          <w:rFonts w:ascii="Arial" w:hAnsi="Arial" w:cs="Arial"/>
        </w:rPr>
        <w:tab/>
      </w:r>
      <w:r w:rsidRPr="00907F03">
        <w:rPr>
          <w:rFonts w:ascii="Arial" w:hAnsi="Arial" w:cs="Arial"/>
        </w:rPr>
        <w:tab/>
      </w:r>
      <w:r w:rsidRPr="00907F03">
        <w:rPr>
          <w:rFonts w:ascii="Arial" w:hAnsi="Arial" w:cs="Arial"/>
        </w:rPr>
        <w:tab/>
        <w:t xml:space="preserve">                        RC Ramp Details</w:t>
      </w:r>
    </w:p>
    <w:p w14:paraId="08319141" w14:textId="77777777" w:rsidR="00CF5F3A" w:rsidRPr="00907F03" w:rsidRDefault="00CF5F3A" w:rsidP="00907F03">
      <w:pPr>
        <w:jc w:val="both"/>
        <w:rPr>
          <w:rFonts w:ascii="Arial" w:hAnsi="Arial" w:cs="Arial"/>
        </w:rPr>
      </w:pPr>
      <w:r w:rsidRPr="00907F03">
        <w:rPr>
          <w:rFonts w:ascii="Arial" w:hAnsi="Arial" w:cs="Arial"/>
        </w:rPr>
        <w:t>3300</w:t>
      </w:r>
      <w:r w:rsidRPr="00907F03">
        <w:rPr>
          <w:rFonts w:ascii="Arial" w:hAnsi="Arial" w:cs="Arial"/>
        </w:rPr>
        <w:tab/>
      </w:r>
      <w:r w:rsidRPr="00907F03">
        <w:rPr>
          <w:rFonts w:ascii="Arial" w:hAnsi="Arial" w:cs="Arial"/>
        </w:rPr>
        <w:tab/>
      </w:r>
      <w:r w:rsidRPr="00907F03">
        <w:rPr>
          <w:rFonts w:ascii="Arial" w:hAnsi="Arial" w:cs="Arial"/>
        </w:rPr>
        <w:tab/>
      </w:r>
      <w:r w:rsidRPr="00907F03">
        <w:rPr>
          <w:rFonts w:ascii="Arial" w:hAnsi="Arial" w:cs="Arial"/>
        </w:rPr>
        <w:tab/>
        <w:t xml:space="preserve">                        First Floor Beams Layout</w:t>
      </w:r>
    </w:p>
    <w:p w14:paraId="709E159F" w14:textId="77777777" w:rsidR="00CF5F3A" w:rsidRPr="00907F03" w:rsidRDefault="00CF5F3A" w:rsidP="00907F03">
      <w:pPr>
        <w:jc w:val="both"/>
        <w:rPr>
          <w:rFonts w:ascii="Arial" w:hAnsi="Arial" w:cs="Arial"/>
        </w:rPr>
      </w:pPr>
      <w:r w:rsidRPr="00907F03">
        <w:rPr>
          <w:rFonts w:ascii="Arial" w:hAnsi="Arial" w:cs="Arial"/>
        </w:rPr>
        <w:t>3400</w:t>
      </w:r>
      <w:r w:rsidRPr="00907F03">
        <w:rPr>
          <w:rFonts w:ascii="Arial" w:hAnsi="Arial" w:cs="Arial"/>
        </w:rPr>
        <w:tab/>
      </w:r>
      <w:r w:rsidRPr="00907F03">
        <w:rPr>
          <w:rFonts w:ascii="Arial" w:hAnsi="Arial" w:cs="Arial"/>
        </w:rPr>
        <w:tab/>
      </w:r>
      <w:r w:rsidRPr="00907F03">
        <w:rPr>
          <w:rFonts w:ascii="Arial" w:hAnsi="Arial" w:cs="Arial"/>
        </w:rPr>
        <w:tab/>
      </w:r>
      <w:r w:rsidRPr="00907F03">
        <w:rPr>
          <w:rFonts w:ascii="Arial" w:hAnsi="Arial" w:cs="Arial"/>
        </w:rPr>
        <w:tab/>
        <w:t xml:space="preserve">                        Lower Roof Layout</w:t>
      </w:r>
    </w:p>
    <w:p w14:paraId="7BB058A3" w14:textId="77777777" w:rsidR="00CF5F3A" w:rsidRPr="00907F03" w:rsidRDefault="00CF5F3A" w:rsidP="00907F03">
      <w:pPr>
        <w:jc w:val="both"/>
        <w:rPr>
          <w:rFonts w:ascii="Arial" w:hAnsi="Arial" w:cs="Arial"/>
        </w:rPr>
      </w:pPr>
      <w:r w:rsidRPr="00907F03">
        <w:rPr>
          <w:rFonts w:ascii="Arial" w:hAnsi="Arial" w:cs="Arial"/>
        </w:rPr>
        <w:t>3500</w:t>
      </w:r>
      <w:r w:rsidRPr="00907F03">
        <w:rPr>
          <w:rFonts w:ascii="Arial" w:hAnsi="Arial" w:cs="Arial"/>
        </w:rPr>
        <w:tab/>
      </w:r>
      <w:r w:rsidRPr="00907F03">
        <w:rPr>
          <w:rFonts w:ascii="Arial" w:hAnsi="Arial" w:cs="Arial"/>
        </w:rPr>
        <w:tab/>
      </w:r>
      <w:r w:rsidRPr="00907F03">
        <w:rPr>
          <w:rFonts w:ascii="Arial" w:hAnsi="Arial" w:cs="Arial"/>
        </w:rPr>
        <w:tab/>
      </w:r>
      <w:r w:rsidRPr="00907F03">
        <w:rPr>
          <w:rFonts w:ascii="Arial" w:hAnsi="Arial" w:cs="Arial"/>
        </w:rPr>
        <w:tab/>
        <w:t xml:space="preserve">                        Lower Roof Trusses Details</w:t>
      </w:r>
    </w:p>
    <w:p w14:paraId="37456A5D" w14:textId="77777777" w:rsidR="00CF5F3A" w:rsidRPr="00907F03" w:rsidRDefault="00CF5F3A" w:rsidP="00907F03">
      <w:pPr>
        <w:jc w:val="both"/>
        <w:rPr>
          <w:rFonts w:ascii="Arial" w:hAnsi="Arial" w:cs="Arial"/>
        </w:rPr>
      </w:pPr>
      <w:r w:rsidRPr="00907F03">
        <w:rPr>
          <w:rFonts w:ascii="Arial" w:hAnsi="Arial" w:cs="Arial"/>
        </w:rPr>
        <w:t>3600</w:t>
      </w:r>
      <w:r w:rsidRPr="00907F03">
        <w:rPr>
          <w:rFonts w:ascii="Arial" w:hAnsi="Arial" w:cs="Arial"/>
        </w:rPr>
        <w:tab/>
      </w:r>
      <w:r w:rsidRPr="00907F03">
        <w:rPr>
          <w:rFonts w:ascii="Arial" w:hAnsi="Arial" w:cs="Arial"/>
        </w:rPr>
        <w:tab/>
      </w:r>
      <w:r w:rsidRPr="00907F03">
        <w:rPr>
          <w:rFonts w:ascii="Arial" w:hAnsi="Arial" w:cs="Arial"/>
        </w:rPr>
        <w:tab/>
      </w:r>
      <w:r w:rsidRPr="00907F03">
        <w:rPr>
          <w:rFonts w:ascii="Arial" w:hAnsi="Arial" w:cs="Arial"/>
        </w:rPr>
        <w:tab/>
        <w:t xml:space="preserve">                        First Floor Slab RC Details</w:t>
      </w:r>
    </w:p>
    <w:p w14:paraId="7D0E4314" w14:textId="77777777" w:rsidR="00CF5F3A" w:rsidRPr="00907F03" w:rsidRDefault="00CF5F3A" w:rsidP="00907F03">
      <w:pPr>
        <w:jc w:val="both"/>
        <w:rPr>
          <w:rFonts w:ascii="Arial" w:hAnsi="Arial" w:cs="Arial"/>
        </w:rPr>
      </w:pPr>
    </w:p>
    <w:p w14:paraId="2730598B" w14:textId="77777777" w:rsidR="00CF5F3A" w:rsidRPr="00907F03" w:rsidRDefault="00CF5F3A" w:rsidP="00907F03">
      <w:pPr>
        <w:jc w:val="both"/>
        <w:rPr>
          <w:rFonts w:ascii="Arial" w:hAnsi="Arial" w:cs="Arial"/>
          <w:b/>
        </w:rPr>
      </w:pPr>
      <w:r w:rsidRPr="00907F03">
        <w:rPr>
          <w:rFonts w:ascii="Arial" w:hAnsi="Arial" w:cs="Arial"/>
          <w:b/>
        </w:rPr>
        <w:t>ELECTRICAL AND MECHANICAL ENGINEERING</w:t>
      </w:r>
    </w:p>
    <w:p w14:paraId="04E7E5F8" w14:textId="77777777" w:rsidR="00CF5F3A" w:rsidRPr="00907F03" w:rsidRDefault="00CF5F3A" w:rsidP="00907F03">
      <w:pPr>
        <w:jc w:val="both"/>
        <w:rPr>
          <w:rFonts w:ascii="Arial" w:hAnsi="Arial" w:cs="Arial"/>
          <w:sz w:val="22"/>
          <w:szCs w:val="22"/>
        </w:rPr>
      </w:pPr>
      <w:r w:rsidRPr="00907F03">
        <w:rPr>
          <w:rFonts w:ascii="Arial" w:hAnsi="Arial" w:cs="Arial"/>
        </w:rPr>
        <w:t xml:space="preserve">                          </w:t>
      </w:r>
    </w:p>
    <w:p w14:paraId="4F6DFE9C" w14:textId="77777777" w:rsidR="00CF5F3A" w:rsidRPr="00907F03" w:rsidRDefault="00CF5F3A" w:rsidP="00907F03">
      <w:pPr>
        <w:jc w:val="both"/>
        <w:rPr>
          <w:rFonts w:ascii="Arial" w:hAnsi="Arial" w:cs="Arial"/>
        </w:rPr>
      </w:pPr>
      <w:r w:rsidRPr="00907F03">
        <w:rPr>
          <w:rFonts w:ascii="Arial" w:hAnsi="Arial" w:cs="Arial"/>
        </w:rPr>
        <w:t>ME/SVTP/PB01</w:t>
      </w:r>
      <w:r w:rsidRPr="00907F03">
        <w:rPr>
          <w:rFonts w:ascii="Arial" w:hAnsi="Arial" w:cs="Arial"/>
        </w:rPr>
        <w:tab/>
      </w:r>
      <w:r w:rsidRPr="00907F03">
        <w:rPr>
          <w:rFonts w:ascii="Arial" w:hAnsi="Arial" w:cs="Arial"/>
        </w:rPr>
        <w:tab/>
        <w:t xml:space="preserve">                        Block 1 GF – Water Services Layout</w:t>
      </w:r>
    </w:p>
    <w:p w14:paraId="49CD8442" w14:textId="77777777" w:rsidR="00CF5F3A" w:rsidRPr="00907F03" w:rsidRDefault="00CF5F3A" w:rsidP="00907F03">
      <w:pPr>
        <w:jc w:val="both"/>
        <w:rPr>
          <w:rFonts w:ascii="Arial" w:hAnsi="Arial" w:cs="Arial"/>
        </w:rPr>
      </w:pPr>
      <w:r w:rsidRPr="00907F03">
        <w:rPr>
          <w:rFonts w:ascii="Arial" w:hAnsi="Arial" w:cs="Arial"/>
        </w:rPr>
        <w:t>ME/SVTP/PB01</w:t>
      </w:r>
      <w:r w:rsidRPr="00907F03">
        <w:rPr>
          <w:rFonts w:ascii="Arial" w:hAnsi="Arial" w:cs="Arial"/>
        </w:rPr>
        <w:tab/>
      </w:r>
      <w:r w:rsidRPr="00907F03">
        <w:rPr>
          <w:rFonts w:ascii="Arial" w:hAnsi="Arial" w:cs="Arial"/>
        </w:rPr>
        <w:tab/>
        <w:t xml:space="preserve">                        Block 2 GF – Water Services Layout</w:t>
      </w:r>
    </w:p>
    <w:p w14:paraId="6C57ACCB" w14:textId="77777777" w:rsidR="00CF5F3A" w:rsidRPr="00907F03" w:rsidRDefault="00CF5F3A" w:rsidP="00907F03">
      <w:pPr>
        <w:jc w:val="both"/>
        <w:rPr>
          <w:rFonts w:ascii="Arial" w:hAnsi="Arial" w:cs="Arial"/>
        </w:rPr>
      </w:pPr>
      <w:r w:rsidRPr="00907F03">
        <w:rPr>
          <w:rFonts w:ascii="Arial" w:hAnsi="Arial" w:cs="Arial"/>
        </w:rPr>
        <w:t>ME/SVTP/PB02</w:t>
      </w:r>
      <w:r w:rsidRPr="00907F03">
        <w:rPr>
          <w:rFonts w:ascii="Arial" w:hAnsi="Arial" w:cs="Arial"/>
        </w:rPr>
        <w:tab/>
      </w:r>
      <w:r w:rsidRPr="00907F03">
        <w:rPr>
          <w:rFonts w:ascii="Arial" w:hAnsi="Arial" w:cs="Arial"/>
        </w:rPr>
        <w:tab/>
        <w:t xml:space="preserve">                        Block 1 GF – Soil and Water Services Layout</w:t>
      </w:r>
    </w:p>
    <w:p w14:paraId="7A8CD942" w14:textId="77777777" w:rsidR="00CF5F3A" w:rsidRPr="00907F03" w:rsidRDefault="00CF5F3A" w:rsidP="00907F03">
      <w:pPr>
        <w:jc w:val="both"/>
        <w:rPr>
          <w:rFonts w:ascii="Arial" w:hAnsi="Arial" w:cs="Arial"/>
        </w:rPr>
      </w:pPr>
      <w:r w:rsidRPr="00907F03">
        <w:rPr>
          <w:rFonts w:ascii="Arial" w:hAnsi="Arial" w:cs="Arial"/>
        </w:rPr>
        <w:t>ME/SVTP/PB02</w:t>
      </w:r>
      <w:r w:rsidRPr="00907F03">
        <w:rPr>
          <w:rFonts w:ascii="Arial" w:hAnsi="Arial" w:cs="Arial"/>
        </w:rPr>
        <w:tab/>
      </w:r>
      <w:r w:rsidRPr="00907F03">
        <w:rPr>
          <w:rFonts w:ascii="Arial" w:hAnsi="Arial" w:cs="Arial"/>
        </w:rPr>
        <w:tab/>
        <w:t xml:space="preserve">                        Block 2 GF – Soil and Water Services Layout</w:t>
      </w:r>
    </w:p>
    <w:p w14:paraId="0877C060" w14:textId="77777777" w:rsidR="00CF5F3A" w:rsidRPr="00907F03" w:rsidRDefault="00CF5F3A" w:rsidP="00907F03">
      <w:pPr>
        <w:jc w:val="both"/>
        <w:rPr>
          <w:rFonts w:ascii="Arial" w:hAnsi="Arial" w:cs="Arial"/>
        </w:rPr>
      </w:pPr>
      <w:r w:rsidRPr="00907F03">
        <w:rPr>
          <w:rFonts w:ascii="Arial" w:hAnsi="Arial" w:cs="Arial"/>
        </w:rPr>
        <w:t>ME/SVTP/PB02</w:t>
      </w:r>
      <w:r w:rsidRPr="00907F03">
        <w:rPr>
          <w:rFonts w:ascii="Arial" w:hAnsi="Arial" w:cs="Arial"/>
        </w:rPr>
        <w:tab/>
      </w:r>
      <w:r w:rsidRPr="00907F03">
        <w:rPr>
          <w:rFonts w:ascii="Arial" w:hAnsi="Arial" w:cs="Arial"/>
        </w:rPr>
        <w:tab/>
        <w:t xml:space="preserve">                        FF – Water Services Layout</w:t>
      </w:r>
    </w:p>
    <w:p w14:paraId="751BDF0A" w14:textId="77777777" w:rsidR="00CF5F3A" w:rsidRPr="00907F03" w:rsidRDefault="00CF5F3A" w:rsidP="00907F03">
      <w:pPr>
        <w:jc w:val="both"/>
        <w:rPr>
          <w:rFonts w:ascii="Arial" w:hAnsi="Arial" w:cs="Arial"/>
        </w:rPr>
      </w:pPr>
      <w:r w:rsidRPr="00907F03">
        <w:rPr>
          <w:rFonts w:ascii="Arial" w:hAnsi="Arial" w:cs="Arial"/>
        </w:rPr>
        <w:t>ME/SVTP/E01</w:t>
      </w:r>
      <w:r w:rsidRPr="00907F03">
        <w:rPr>
          <w:rFonts w:ascii="Arial" w:hAnsi="Arial" w:cs="Arial"/>
        </w:rPr>
        <w:tab/>
      </w:r>
      <w:r w:rsidRPr="00907F03">
        <w:rPr>
          <w:rFonts w:ascii="Arial" w:hAnsi="Arial" w:cs="Arial"/>
        </w:rPr>
        <w:tab/>
        <w:t xml:space="preserve">                        Block 1 GF – Lighting Services Layout</w:t>
      </w:r>
    </w:p>
    <w:p w14:paraId="49487D5D" w14:textId="77777777" w:rsidR="00CF5F3A" w:rsidRPr="00907F03" w:rsidRDefault="00CF5F3A" w:rsidP="00907F03">
      <w:pPr>
        <w:jc w:val="both"/>
        <w:rPr>
          <w:rFonts w:ascii="Arial" w:hAnsi="Arial" w:cs="Arial"/>
        </w:rPr>
      </w:pPr>
      <w:r w:rsidRPr="00907F03">
        <w:rPr>
          <w:rFonts w:ascii="Arial" w:hAnsi="Arial" w:cs="Arial"/>
        </w:rPr>
        <w:lastRenderedPageBreak/>
        <w:t>ME/SVTP/E01</w:t>
      </w:r>
      <w:r w:rsidRPr="00907F03">
        <w:rPr>
          <w:rFonts w:ascii="Arial" w:hAnsi="Arial" w:cs="Arial"/>
        </w:rPr>
        <w:tab/>
      </w:r>
      <w:r w:rsidRPr="00907F03">
        <w:rPr>
          <w:rFonts w:ascii="Arial" w:hAnsi="Arial" w:cs="Arial"/>
        </w:rPr>
        <w:tab/>
        <w:t xml:space="preserve">                        Block 2 GF – Lighting Services Layout</w:t>
      </w:r>
    </w:p>
    <w:p w14:paraId="7CFE4700" w14:textId="77777777" w:rsidR="00CF5F3A" w:rsidRPr="00907F03" w:rsidRDefault="00CF5F3A" w:rsidP="00907F03">
      <w:pPr>
        <w:jc w:val="both"/>
        <w:rPr>
          <w:rFonts w:ascii="Arial" w:hAnsi="Arial" w:cs="Arial"/>
        </w:rPr>
      </w:pPr>
      <w:r w:rsidRPr="00907F03">
        <w:rPr>
          <w:rFonts w:ascii="Arial" w:hAnsi="Arial" w:cs="Arial"/>
        </w:rPr>
        <w:t>ME/SVTP/E01</w:t>
      </w:r>
      <w:r w:rsidRPr="00907F03">
        <w:rPr>
          <w:rFonts w:ascii="Arial" w:hAnsi="Arial" w:cs="Arial"/>
        </w:rPr>
        <w:tab/>
      </w:r>
      <w:r w:rsidRPr="00907F03">
        <w:rPr>
          <w:rFonts w:ascii="Arial" w:hAnsi="Arial" w:cs="Arial"/>
        </w:rPr>
        <w:tab/>
        <w:t xml:space="preserve">                        FF – Lighting Services Layout</w:t>
      </w:r>
    </w:p>
    <w:p w14:paraId="41F6D29F" w14:textId="77777777" w:rsidR="00CF5F3A" w:rsidRPr="00907F03" w:rsidRDefault="00CF5F3A" w:rsidP="00907F03">
      <w:pPr>
        <w:jc w:val="both"/>
        <w:rPr>
          <w:rFonts w:ascii="Arial" w:hAnsi="Arial" w:cs="Arial"/>
        </w:rPr>
      </w:pPr>
      <w:r w:rsidRPr="00907F03">
        <w:rPr>
          <w:rFonts w:ascii="Arial" w:hAnsi="Arial" w:cs="Arial"/>
        </w:rPr>
        <w:t>ME/SVTP/E03</w:t>
      </w:r>
      <w:r w:rsidRPr="00907F03">
        <w:rPr>
          <w:rFonts w:ascii="Arial" w:hAnsi="Arial" w:cs="Arial"/>
        </w:rPr>
        <w:tab/>
      </w:r>
      <w:r w:rsidRPr="00907F03">
        <w:rPr>
          <w:rFonts w:ascii="Arial" w:hAnsi="Arial" w:cs="Arial"/>
        </w:rPr>
        <w:tab/>
        <w:t xml:space="preserve">                        DB Schedules</w:t>
      </w:r>
    </w:p>
    <w:p w14:paraId="34FAEEE9" w14:textId="77777777" w:rsidR="00CF5F3A" w:rsidRPr="00907F03" w:rsidRDefault="00CF5F3A" w:rsidP="00907F03">
      <w:pPr>
        <w:jc w:val="both"/>
        <w:rPr>
          <w:rFonts w:ascii="Arial" w:hAnsi="Arial" w:cs="Arial"/>
        </w:rPr>
      </w:pPr>
      <w:r w:rsidRPr="00907F03">
        <w:rPr>
          <w:rFonts w:ascii="Arial" w:hAnsi="Arial" w:cs="Arial"/>
        </w:rPr>
        <w:t>ME/SVTP/E02</w:t>
      </w:r>
      <w:r w:rsidRPr="00907F03">
        <w:rPr>
          <w:rFonts w:ascii="Arial" w:hAnsi="Arial" w:cs="Arial"/>
        </w:rPr>
        <w:tab/>
      </w:r>
      <w:r w:rsidRPr="00907F03">
        <w:rPr>
          <w:rFonts w:ascii="Arial" w:hAnsi="Arial" w:cs="Arial"/>
        </w:rPr>
        <w:tab/>
        <w:t xml:space="preserve">                        FF – Power Services Layout</w:t>
      </w:r>
    </w:p>
    <w:p w14:paraId="19AC2F9F" w14:textId="77777777" w:rsidR="00CF5F3A" w:rsidRPr="00907F03" w:rsidRDefault="00CF5F3A" w:rsidP="00907F03">
      <w:pPr>
        <w:jc w:val="both"/>
        <w:rPr>
          <w:rFonts w:ascii="Arial" w:hAnsi="Arial" w:cs="Arial"/>
        </w:rPr>
      </w:pPr>
      <w:r w:rsidRPr="00907F03">
        <w:rPr>
          <w:rFonts w:ascii="Arial" w:hAnsi="Arial" w:cs="Arial"/>
        </w:rPr>
        <w:t>ME/SVTP/E03</w:t>
      </w:r>
      <w:r w:rsidRPr="00907F03">
        <w:rPr>
          <w:rFonts w:ascii="Arial" w:hAnsi="Arial" w:cs="Arial"/>
        </w:rPr>
        <w:tab/>
      </w:r>
      <w:r w:rsidRPr="00907F03">
        <w:rPr>
          <w:rFonts w:ascii="Arial" w:hAnsi="Arial" w:cs="Arial"/>
        </w:rPr>
        <w:tab/>
        <w:t xml:space="preserve">                        Block 2 GF – Power Services Layout</w:t>
      </w:r>
    </w:p>
    <w:p w14:paraId="7DABAB78" w14:textId="77777777" w:rsidR="00CF5F3A" w:rsidRPr="00907F03" w:rsidRDefault="00CF5F3A" w:rsidP="00907F03">
      <w:pPr>
        <w:jc w:val="both"/>
        <w:rPr>
          <w:rFonts w:ascii="Arial" w:hAnsi="Arial" w:cs="Arial"/>
        </w:rPr>
      </w:pPr>
      <w:r w:rsidRPr="00907F03">
        <w:rPr>
          <w:rFonts w:ascii="Arial" w:hAnsi="Arial" w:cs="Arial"/>
        </w:rPr>
        <w:t>ME/SVTP/E02</w:t>
      </w:r>
      <w:r w:rsidRPr="00907F03">
        <w:rPr>
          <w:rFonts w:ascii="Arial" w:hAnsi="Arial" w:cs="Arial"/>
        </w:rPr>
        <w:tab/>
      </w:r>
      <w:r w:rsidRPr="00907F03">
        <w:rPr>
          <w:rFonts w:ascii="Arial" w:hAnsi="Arial" w:cs="Arial"/>
        </w:rPr>
        <w:tab/>
        <w:t xml:space="preserve">                        Block 1 GF – Power Services Layout</w:t>
      </w:r>
    </w:p>
    <w:p w14:paraId="353864AB" w14:textId="7809A659" w:rsidR="00C514E3" w:rsidRPr="00907F03" w:rsidRDefault="00C514E3" w:rsidP="00907F03">
      <w:pPr>
        <w:jc w:val="both"/>
        <w:rPr>
          <w:rFonts w:ascii="Arial" w:hAnsi="Arial" w:cs="Arial"/>
        </w:rPr>
      </w:pPr>
      <w:r w:rsidRPr="00907F03">
        <w:rPr>
          <w:rFonts w:ascii="Arial" w:hAnsi="Arial" w:cs="Arial"/>
          <w:i/>
        </w:rPr>
        <w:t>.</w:t>
      </w:r>
    </w:p>
    <w:p w14:paraId="4F7ACD83" w14:textId="77777777" w:rsidR="007B586E" w:rsidRPr="00907F03" w:rsidRDefault="007B586E" w:rsidP="00907F03">
      <w:pPr>
        <w:pStyle w:val="explanatorynotes"/>
        <w:spacing w:after="0" w:line="240" w:lineRule="auto"/>
        <w:ind w:right="288"/>
        <w:rPr>
          <w:rFonts w:cs="Arial"/>
        </w:rPr>
      </w:pPr>
    </w:p>
    <w:p w14:paraId="3BAB85DD" w14:textId="77777777" w:rsidR="00AA6995" w:rsidRPr="00907F03" w:rsidRDefault="00AA6995" w:rsidP="00907F03">
      <w:pPr>
        <w:jc w:val="both"/>
        <w:rPr>
          <w:rFonts w:ascii="Arial" w:hAnsi="Arial" w:cs="Arial"/>
          <w:b/>
          <w:sz w:val="32"/>
        </w:rPr>
      </w:pPr>
      <w:bookmarkStart w:id="534" w:name="_Toc78273065"/>
      <w:r w:rsidRPr="00907F03">
        <w:rPr>
          <w:rFonts w:ascii="Arial" w:hAnsi="Arial" w:cs="Arial"/>
        </w:rPr>
        <w:br w:type="page"/>
      </w:r>
    </w:p>
    <w:p w14:paraId="352AE8D1" w14:textId="72EAFAFC" w:rsidR="007B586E" w:rsidRPr="00907F03" w:rsidRDefault="007B586E" w:rsidP="00901604">
      <w:pPr>
        <w:pStyle w:val="S6-Header1"/>
        <w:rPr>
          <w:rFonts w:ascii="Arial" w:hAnsi="Arial"/>
        </w:rPr>
      </w:pPr>
      <w:bookmarkStart w:id="535" w:name="_Toc29909485"/>
      <w:r w:rsidRPr="00907F03">
        <w:rPr>
          <w:rFonts w:ascii="Arial" w:hAnsi="Arial"/>
        </w:rPr>
        <w:lastRenderedPageBreak/>
        <w:t>Supplementary Information</w:t>
      </w:r>
      <w:bookmarkEnd w:id="530"/>
      <w:bookmarkEnd w:id="531"/>
      <w:bookmarkEnd w:id="532"/>
      <w:bookmarkEnd w:id="533"/>
      <w:bookmarkEnd w:id="534"/>
      <w:bookmarkEnd w:id="535"/>
    </w:p>
    <w:p w14:paraId="18F06561" w14:textId="77777777" w:rsidR="00AA6995" w:rsidRPr="00907F03" w:rsidRDefault="00AA6995" w:rsidP="00907F03">
      <w:pPr>
        <w:jc w:val="both"/>
        <w:rPr>
          <w:rFonts w:ascii="Arial" w:hAnsi="Arial" w:cs="Arial"/>
        </w:rPr>
      </w:pPr>
    </w:p>
    <w:p w14:paraId="0C2AB2C3" w14:textId="77777777" w:rsidR="00AA6995" w:rsidRPr="00907F03" w:rsidRDefault="00AA6995" w:rsidP="00907F03">
      <w:pPr>
        <w:jc w:val="both"/>
        <w:rPr>
          <w:rFonts w:ascii="Arial" w:hAnsi="Arial" w:cs="Arial"/>
        </w:rPr>
        <w:sectPr w:rsidR="00AA6995" w:rsidRPr="00907F03" w:rsidSect="00AA6995">
          <w:headerReference w:type="even" r:id="rId41"/>
          <w:headerReference w:type="default" r:id="rId42"/>
          <w:headerReference w:type="first" r:id="rId43"/>
          <w:type w:val="evenPage"/>
          <w:pgSz w:w="12240" w:h="15840" w:code="1"/>
          <w:pgMar w:top="1440" w:right="1440" w:bottom="1440" w:left="1800" w:header="720" w:footer="720" w:gutter="0"/>
          <w:paperSrc w:first="15" w:other="15"/>
          <w:cols w:space="720"/>
          <w:titlePg/>
        </w:sectPr>
      </w:pPr>
    </w:p>
    <w:p w14:paraId="68FD9163" w14:textId="5A626788" w:rsidR="00AA6995" w:rsidRPr="00907F03" w:rsidRDefault="00AA6995" w:rsidP="00907F03">
      <w:pPr>
        <w:jc w:val="both"/>
        <w:rPr>
          <w:rFonts w:ascii="Arial" w:hAnsi="Arial" w:cs="Arial"/>
        </w:rPr>
      </w:pPr>
    </w:p>
    <w:p w14:paraId="4A3265AE" w14:textId="2361E0C9" w:rsidR="007B586E" w:rsidRPr="00907F03" w:rsidRDefault="007B586E" w:rsidP="00907F03">
      <w:pPr>
        <w:jc w:val="both"/>
        <w:rPr>
          <w:rFonts w:ascii="Arial" w:hAnsi="Arial" w:cs="Arial"/>
        </w:rPr>
      </w:pPr>
    </w:p>
    <w:p w14:paraId="3083A9E0" w14:textId="77777777" w:rsidR="00AA6995" w:rsidRPr="00907F03" w:rsidRDefault="00AA6995" w:rsidP="00907F03">
      <w:pPr>
        <w:jc w:val="both"/>
        <w:rPr>
          <w:rFonts w:ascii="Arial" w:hAnsi="Arial" w:cs="Arial"/>
        </w:rPr>
      </w:pPr>
    </w:p>
    <w:p w14:paraId="3A8646FA" w14:textId="77777777" w:rsidR="00901604" w:rsidRDefault="00901604" w:rsidP="00901604">
      <w:pPr>
        <w:pStyle w:val="Part"/>
        <w:rPr>
          <w:rFonts w:ascii="Arial" w:hAnsi="Arial" w:cs="Arial"/>
        </w:rPr>
      </w:pPr>
      <w:bookmarkStart w:id="536" w:name="_Toc333923380"/>
    </w:p>
    <w:p w14:paraId="4C5DAA34" w14:textId="77777777" w:rsidR="00901604" w:rsidRDefault="00901604" w:rsidP="00901604">
      <w:pPr>
        <w:pStyle w:val="Part"/>
        <w:rPr>
          <w:rFonts w:ascii="Arial" w:hAnsi="Arial" w:cs="Arial"/>
        </w:rPr>
      </w:pPr>
    </w:p>
    <w:p w14:paraId="0E6F6253" w14:textId="320485F1" w:rsidR="007B586E" w:rsidRPr="00907F03" w:rsidRDefault="007B586E" w:rsidP="00901604">
      <w:pPr>
        <w:pStyle w:val="Part"/>
        <w:rPr>
          <w:rFonts w:ascii="Arial" w:hAnsi="Arial" w:cs="Arial"/>
        </w:rPr>
      </w:pPr>
      <w:r w:rsidRPr="00907F03">
        <w:rPr>
          <w:rFonts w:ascii="Arial" w:hAnsi="Arial" w:cs="Arial"/>
        </w:rPr>
        <w:t xml:space="preserve">PART </w:t>
      </w:r>
      <w:proofErr w:type="gramStart"/>
      <w:r w:rsidRPr="00907F03">
        <w:rPr>
          <w:rFonts w:ascii="Arial" w:hAnsi="Arial" w:cs="Arial"/>
        </w:rPr>
        <w:t>3</w:t>
      </w:r>
      <w:proofErr w:type="gramEnd"/>
      <w:r w:rsidRPr="00907F03">
        <w:rPr>
          <w:rFonts w:ascii="Arial" w:hAnsi="Arial" w:cs="Arial"/>
        </w:rPr>
        <w:t xml:space="preserve"> – Conditions of Contract and Contract Forms</w:t>
      </w:r>
      <w:bookmarkEnd w:id="536"/>
    </w:p>
    <w:p w14:paraId="2A04D60A" w14:textId="0CF9FFA4" w:rsidR="00020AFA" w:rsidRPr="00907F03" w:rsidRDefault="00020AFA" w:rsidP="00907F03">
      <w:pPr>
        <w:pStyle w:val="Part"/>
        <w:tabs>
          <w:tab w:val="left" w:pos="2835"/>
        </w:tabs>
        <w:jc w:val="both"/>
        <w:rPr>
          <w:rFonts w:ascii="Arial" w:hAnsi="Arial" w:cs="Arial"/>
        </w:rPr>
      </w:pPr>
      <w:r w:rsidRPr="00907F03">
        <w:rPr>
          <w:rFonts w:ascii="Arial" w:hAnsi="Arial" w:cs="Arial"/>
        </w:rPr>
        <w:tab/>
      </w:r>
    </w:p>
    <w:p w14:paraId="4819485D" w14:textId="77777777" w:rsidR="007B586E" w:rsidRPr="00907F03" w:rsidRDefault="007B586E" w:rsidP="00907F03">
      <w:pPr>
        <w:jc w:val="both"/>
        <w:rPr>
          <w:rFonts w:ascii="Arial" w:hAnsi="Arial" w:cs="Arial"/>
        </w:rPr>
      </w:pPr>
    </w:p>
    <w:p w14:paraId="621BB84E" w14:textId="00CF4283" w:rsidR="0014455A" w:rsidRPr="00907F03" w:rsidRDefault="0014455A" w:rsidP="00907F03">
      <w:pPr>
        <w:jc w:val="both"/>
        <w:rPr>
          <w:rFonts w:ascii="Arial" w:hAnsi="Arial" w:cs="Arial"/>
        </w:rPr>
      </w:pPr>
      <w:r w:rsidRPr="00907F03">
        <w:rPr>
          <w:rFonts w:ascii="Arial" w:hAnsi="Arial" w:cs="Arial"/>
        </w:rPr>
        <w:br w:type="page"/>
      </w:r>
    </w:p>
    <w:p w14:paraId="5C7A8457" w14:textId="77777777" w:rsidR="007B586E" w:rsidRPr="00907F03" w:rsidRDefault="007B586E" w:rsidP="00901604">
      <w:pPr>
        <w:pStyle w:val="Subtitle"/>
        <w:rPr>
          <w:rFonts w:ascii="Arial" w:hAnsi="Arial" w:cs="Arial"/>
        </w:rPr>
      </w:pPr>
      <w:bookmarkStart w:id="537" w:name="_Toc87070116"/>
      <w:bookmarkStart w:id="538" w:name="_Toc333923381"/>
      <w:r w:rsidRPr="00907F03">
        <w:rPr>
          <w:rFonts w:ascii="Arial" w:hAnsi="Arial" w:cs="Arial"/>
        </w:rPr>
        <w:lastRenderedPageBreak/>
        <w:t>Section VII</w:t>
      </w:r>
      <w:r w:rsidR="001A418F" w:rsidRPr="00907F03">
        <w:rPr>
          <w:rFonts w:ascii="Arial" w:hAnsi="Arial" w:cs="Arial"/>
        </w:rPr>
        <w:t>I</w:t>
      </w:r>
      <w:r w:rsidRPr="00907F03">
        <w:rPr>
          <w:rFonts w:ascii="Arial" w:hAnsi="Arial" w:cs="Arial"/>
        </w:rPr>
        <w:t>.  General Conditions of Contract</w:t>
      </w:r>
      <w:bookmarkEnd w:id="537"/>
      <w:bookmarkEnd w:id="538"/>
    </w:p>
    <w:p w14:paraId="37CB5EAD" w14:textId="37BF3712" w:rsidR="00E63D5B" w:rsidRPr="00907F03" w:rsidRDefault="00E63D5B" w:rsidP="00907F03">
      <w:pPr>
        <w:pStyle w:val="Heading2"/>
        <w:jc w:val="both"/>
      </w:pPr>
      <w:bookmarkStart w:id="539" w:name="_Toc87070117"/>
      <w:bookmarkStart w:id="540" w:name="_Toc432229765"/>
      <w:bookmarkStart w:id="541" w:name="_Toc432663763"/>
      <w:bookmarkStart w:id="542" w:name="_Toc433224194"/>
      <w:bookmarkStart w:id="543" w:name="_Toc435519301"/>
      <w:bookmarkStart w:id="544" w:name="_Toc435624936"/>
      <w:bookmarkStart w:id="545" w:name="_Toc440526110"/>
      <w:bookmarkStart w:id="546" w:name="_Toc448224319"/>
      <w:r w:rsidRPr="00907F03">
        <w:t>Table of Clauses</w:t>
      </w:r>
      <w:bookmarkEnd w:id="539"/>
      <w:bookmarkEnd w:id="540"/>
      <w:bookmarkEnd w:id="541"/>
      <w:bookmarkEnd w:id="542"/>
      <w:bookmarkEnd w:id="543"/>
      <w:bookmarkEnd w:id="544"/>
      <w:bookmarkEnd w:id="545"/>
      <w:bookmarkEnd w:id="546"/>
    </w:p>
    <w:p w14:paraId="25EC8934" w14:textId="40C454DB" w:rsidR="004B5640" w:rsidRPr="00907F03" w:rsidRDefault="00E63D5B" w:rsidP="00907F03">
      <w:pPr>
        <w:pStyle w:val="TOC2"/>
        <w:jc w:val="both"/>
        <w:rPr>
          <w:rFonts w:ascii="Arial" w:eastAsiaTheme="minorEastAsia" w:hAnsi="Arial" w:cs="Arial"/>
          <w:sz w:val="22"/>
          <w:szCs w:val="22"/>
        </w:rPr>
      </w:pPr>
      <w:r w:rsidRPr="00907F03">
        <w:rPr>
          <w:rFonts w:ascii="Arial" w:hAnsi="Arial" w:cs="Arial"/>
          <w:b/>
        </w:rPr>
        <w:fldChar w:fldCharType="begin"/>
      </w:r>
      <w:r w:rsidRPr="00907F03">
        <w:rPr>
          <w:rFonts w:ascii="Arial" w:hAnsi="Arial" w:cs="Arial"/>
        </w:rPr>
        <w:instrText xml:space="preserve"> TOC \h \z \t "Section 8 - Section,1,Section 8 - Clauses,2" </w:instrText>
      </w:r>
      <w:r w:rsidRPr="00907F03">
        <w:rPr>
          <w:rFonts w:ascii="Arial" w:hAnsi="Arial" w:cs="Arial"/>
          <w:b/>
        </w:rPr>
        <w:fldChar w:fldCharType="separate"/>
      </w:r>
      <w:hyperlink w:anchor="_Toc29906882" w:history="1">
        <w:r w:rsidR="004B5640" w:rsidRPr="00907F03">
          <w:rPr>
            <w:rStyle w:val="Hyperlink"/>
            <w:rFonts w:ascii="Arial" w:hAnsi="Arial" w:cs="Arial"/>
          </w:rPr>
          <w:t>1.</w:t>
        </w:r>
        <w:r w:rsidR="004B5640" w:rsidRPr="00907F03">
          <w:rPr>
            <w:rFonts w:ascii="Arial" w:eastAsiaTheme="minorEastAsia" w:hAnsi="Arial" w:cs="Arial"/>
            <w:sz w:val="22"/>
            <w:szCs w:val="22"/>
          </w:rPr>
          <w:tab/>
        </w:r>
        <w:r w:rsidR="004B5640" w:rsidRPr="00907F03">
          <w:rPr>
            <w:rStyle w:val="Hyperlink"/>
            <w:rFonts w:ascii="Arial" w:hAnsi="Arial" w:cs="Arial"/>
          </w:rPr>
          <w:t>Definitions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_Toc29906882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122</w:t>
        </w:r>
        <w:r w:rsidR="004B5640" w:rsidRPr="00907F03">
          <w:rPr>
            <w:rFonts w:ascii="Arial" w:hAnsi="Arial" w:cs="Arial"/>
            <w:webHidden/>
          </w:rPr>
          <w:fldChar w:fldCharType="end"/>
        </w:r>
      </w:hyperlink>
    </w:p>
    <w:p w14:paraId="7E5859C5" w14:textId="3A6D2BA8" w:rsidR="004B5640" w:rsidRPr="00907F03" w:rsidRDefault="0096162C" w:rsidP="00907F03">
      <w:pPr>
        <w:pStyle w:val="TOC2"/>
        <w:jc w:val="both"/>
        <w:rPr>
          <w:rFonts w:ascii="Arial" w:eastAsiaTheme="minorEastAsia" w:hAnsi="Arial" w:cs="Arial"/>
          <w:sz w:val="22"/>
          <w:szCs w:val="22"/>
        </w:rPr>
      </w:pPr>
      <w:hyperlink w:anchor="_Toc29906883" w:history="1">
        <w:r w:rsidR="004B5640" w:rsidRPr="00907F03">
          <w:rPr>
            <w:rStyle w:val="Hyperlink"/>
            <w:rFonts w:ascii="Arial" w:hAnsi="Arial" w:cs="Arial"/>
          </w:rPr>
          <w:t>2.</w:t>
        </w:r>
        <w:r w:rsidR="004B5640" w:rsidRPr="00907F03">
          <w:rPr>
            <w:rFonts w:ascii="Arial" w:eastAsiaTheme="minorEastAsia" w:hAnsi="Arial" w:cs="Arial"/>
            <w:sz w:val="22"/>
            <w:szCs w:val="22"/>
          </w:rPr>
          <w:tab/>
        </w:r>
        <w:r w:rsidR="004B5640" w:rsidRPr="00907F03">
          <w:rPr>
            <w:rStyle w:val="Hyperlink"/>
            <w:rFonts w:ascii="Arial" w:hAnsi="Arial" w:cs="Arial"/>
          </w:rPr>
          <w:t>Interpretation</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_Toc29906883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125</w:t>
        </w:r>
        <w:r w:rsidR="004B5640" w:rsidRPr="00907F03">
          <w:rPr>
            <w:rFonts w:ascii="Arial" w:hAnsi="Arial" w:cs="Arial"/>
            <w:webHidden/>
          </w:rPr>
          <w:fldChar w:fldCharType="end"/>
        </w:r>
      </w:hyperlink>
    </w:p>
    <w:p w14:paraId="1E78C3A8" w14:textId="2BE4DBD7" w:rsidR="004B5640" w:rsidRPr="00907F03" w:rsidRDefault="0096162C" w:rsidP="00907F03">
      <w:pPr>
        <w:pStyle w:val="TOC2"/>
        <w:jc w:val="both"/>
        <w:rPr>
          <w:rFonts w:ascii="Arial" w:eastAsiaTheme="minorEastAsia" w:hAnsi="Arial" w:cs="Arial"/>
          <w:sz w:val="22"/>
          <w:szCs w:val="22"/>
        </w:rPr>
      </w:pPr>
      <w:hyperlink w:anchor="_Toc29906884" w:history="1">
        <w:r w:rsidR="004B5640" w:rsidRPr="00907F03">
          <w:rPr>
            <w:rStyle w:val="Hyperlink"/>
            <w:rFonts w:ascii="Arial" w:hAnsi="Arial" w:cs="Arial"/>
          </w:rPr>
          <w:t>3.</w:t>
        </w:r>
        <w:r w:rsidR="004B5640" w:rsidRPr="00907F03">
          <w:rPr>
            <w:rFonts w:ascii="Arial" w:eastAsiaTheme="minorEastAsia" w:hAnsi="Arial" w:cs="Arial"/>
            <w:sz w:val="22"/>
            <w:szCs w:val="22"/>
          </w:rPr>
          <w:tab/>
        </w:r>
        <w:r w:rsidR="004B5640" w:rsidRPr="00907F03">
          <w:rPr>
            <w:rStyle w:val="Hyperlink"/>
            <w:rFonts w:ascii="Arial" w:hAnsi="Arial" w:cs="Arial"/>
          </w:rPr>
          <w:t>Language and Law</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_Toc29906884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126</w:t>
        </w:r>
        <w:r w:rsidR="004B5640" w:rsidRPr="00907F03">
          <w:rPr>
            <w:rFonts w:ascii="Arial" w:hAnsi="Arial" w:cs="Arial"/>
            <w:webHidden/>
          </w:rPr>
          <w:fldChar w:fldCharType="end"/>
        </w:r>
      </w:hyperlink>
    </w:p>
    <w:p w14:paraId="19F6C140" w14:textId="77A6ECEF" w:rsidR="004B5640" w:rsidRPr="00907F03" w:rsidRDefault="0096162C" w:rsidP="00907F03">
      <w:pPr>
        <w:pStyle w:val="TOC2"/>
        <w:jc w:val="both"/>
        <w:rPr>
          <w:rFonts w:ascii="Arial" w:eastAsiaTheme="minorEastAsia" w:hAnsi="Arial" w:cs="Arial"/>
          <w:sz w:val="22"/>
          <w:szCs w:val="22"/>
        </w:rPr>
      </w:pPr>
      <w:hyperlink w:anchor="_Toc29906885" w:history="1">
        <w:r w:rsidR="004B5640" w:rsidRPr="00907F03">
          <w:rPr>
            <w:rStyle w:val="Hyperlink"/>
            <w:rFonts w:ascii="Arial" w:hAnsi="Arial" w:cs="Arial"/>
          </w:rPr>
          <w:t>4.</w:t>
        </w:r>
        <w:r w:rsidR="004B5640" w:rsidRPr="00907F03">
          <w:rPr>
            <w:rFonts w:ascii="Arial" w:eastAsiaTheme="minorEastAsia" w:hAnsi="Arial" w:cs="Arial"/>
            <w:sz w:val="22"/>
            <w:szCs w:val="22"/>
          </w:rPr>
          <w:tab/>
        </w:r>
        <w:r w:rsidR="004B5640" w:rsidRPr="00907F03">
          <w:rPr>
            <w:rStyle w:val="Hyperlink"/>
            <w:rFonts w:ascii="Arial" w:hAnsi="Arial" w:cs="Arial"/>
          </w:rPr>
          <w:t>Project Manager’s Decisions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_Toc29906885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126</w:t>
        </w:r>
        <w:r w:rsidR="004B5640" w:rsidRPr="00907F03">
          <w:rPr>
            <w:rFonts w:ascii="Arial" w:hAnsi="Arial" w:cs="Arial"/>
            <w:webHidden/>
          </w:rPr>
          <w:fldChar w:fldCharType="end"/>
        </w:r>
      </w:hyperlink>
    </w:p>
    <w:p w14:paraId="2A607716" w14:textId="7CE7599D" w:rsidR="004B5640" w:rsidRPr="00907F03" w:rsidRDefault="0096162C" w:rsidP="00907F03">
      <w:pPr>
        <w:pStyle w:val="TOC2"/>
        <w:jc w:val="both"/>
        <w:rPr>
          <w:rFonts w:ascii="Arial" w:eastAsiaTheme="minorEastAsia" w:hAnsi="Arial" w:cs="Arial"/>
          <w:sz w:val="22"/>
          <w:szCs w:val="22"/>
        </w:rPr>
      </w:pPr>
      <w:hyperlink w:anchor="_Toc29906886" w:history="1">
        <w:r w:rsidR="004B5640" w:rsidRPr="00907F03">
          <w:rPr>
            <w:rStyle w:val="Hyperlink"/>
            <w:rFonts w:ascii="Arial" w:hAnsi="Arial" w:cs="Arial"/>
          </w:rPr>
          <w:t>5.</w:t>
        </w:r>
        <w:r w:rsidR="004B5640" w:rsidRPr="00907F03">
          <w:rPr>
            <w:rFonts w:ascii="Arial" w:eastAsiaTheme="minorEastAsia" w:hAnsi="Arial" w:cs="Arial"/>
            <w:sz w:val="22"/>
            <w:szCs w:val="22"/>
          </w:rPr>
          <w:tab/>
        </w:r>
        <w:r w:rsidR="004B5640" w:rsidRPr="00907F03">
          <w:rPr>
            <w:rStyle w:val="Hyperlink"/>
            <w:rFonts w:ascii="Arial" w:hAnsi="Arial" w:cs="Arial"/>
          </w:rPr>
          <w:t>Delegation</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_Toc29906886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126</w:t>
        </w:r>
        <w:r w:rsidR="004B5640" w:rsidRPr="00907F03">
          <w:rPr>
            <w:rFonts w:ascii="Arial" w:hAnsi="Arial" w:cs="Arial"/>
            <w:webHidden/>
          </w:rPr>
          <w:fldChar w:fldCharType="end"/>
        </w:r>
      </w:hyperlink>
    </w:p>
    <w:p w14:paraId="51C561BB" w14:textId="29573AFB" w:rsidR="004B5640" w:rsidRPr="00907F03" w:rsidRDefault="0096162C" w:rsidP="00907F03">
      <w:pPr>
        <w:pStyle w:val="TOC2"/>
        <w:jc w:val="both"/>
        <w:rPr>
          <w:rFonts w:ascii="Arial" w:eastAsiaTheme="minorEastAsia" w:hAnsi="Arial" w:cs="Arial"/>
          <w:sz w:val="22"/>
          <w:szCs w:val="22"/>
        </w:rPr>
      </w:pPr>
      <w:hyperlink w:anchor="_Toc29906887" w:history="1">
        <w:r w:rsidR="004B5640" w:rsidRPr="00907F03">
          <w:rPr>
            <w:rStyle w:val="Hyperlink"/>
            <w:rFonts w:ascii="Arial" w:hAnsi="Arial" w:cs="Arial"/>
          </w:rPr>
          <w:t>6.</w:t>
        </w:r>
        <w:r w:rsidR="004B5640" w:rsidRPr="00907F03">
          <w:rPr>
            <w:rFonts w:ascii="Arial" w:eastAsiaTheme="minorEastAsia" w:hAnsi="Arial" w:cs="Arial"/>
            <w:sz w:val="22"/>
            <w:szCs w:val="22"/>
          </w:rPr>
          <w:tab/>
        </w:r>
        <w:r w:rsidR="004B5640" w:rsidRPr="00907F03">
          <w:rPr>
            <w:rStyle w:val="Hyperlink"/>
            <w:rFonts w:ascii="Arial" w:hAnsi="Arial" w:cs="Arial"/>
          </w:rPr>
          <w:t>Communications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_Toc29906887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126</w:t>
        </w:r>
        <w:r w:rsidR="004B5640" w:rsidRPr="00907F03">
          <w:rPr>
            <w:rFonts w:ascii="Arial" w:hAnsi="Arial" w:cs="Arial"/>
            <w:webHidden/>
          </w:rPr>
          <w:fldChar w:fldCharType="end"/>
        </w:r>
      </w:hyperlink>
    </w:p>
    <w:p w14:paraId="1C431B80" w14:textId="174DCB8A" w:rsidR="004B5640" w:rsidRPr="00907F03" w:rsidRDefault="0096162C" w:rsidP="00907F03">
      <w:pPr>
        <w:pStyle w:val="TOC2"/>
        <w:jc w:val="both"/>
        <w:rPr>
          <w:rFonts w:ascii="Arial" w:eastAsiaTheme="minorEastAsia" w:hAnsi="Arial" w:cs="Arial"/>
          <w:sz w:val="22"/>
          <w:szCs w:val="22"/>
        </w:rPr>
      </w:pPr>
      <w:hyperlink w:anchor="_Toc29906888" w:history="1">
        <w:r w:rsidR="004B5640" w:rsidRPr="00907F03">
          <w:rPr>
            <w:rStyle w:val="Hyperlink"/>
            <w:rFonts w:ascii="Arial" w:hAnsi="Arial" w:cs="Arial"/>
          </w:rPr>
          <w:t>7.</w:t>
        </w:r>
        <w:r w:rsidR="004B5640" w:rsidRPr="00907F03">
          <w:rPr>
            <w:rFonts w:ascii="Arial" w:eastAsiaTheme="minorEastAsia" w:hAnsi="Arial" w:cs="Arial"/>
            <w:sz w:val="22"/>
            <w:szCs w:val="22"/>
          </w:rPr>
          <w:tab/>
        </w:r>
        <w:r w:rsidR="004B5640" w:rsidRPr="00907F03">
          <w:rPr>
            <w:rStyle w:val="Hyperlink"/>
            <w:rFonts w:ascii="Arial" w:hAnsi="Arial" w:cs="Arial"/>
          </w:rPr>
          <w:t>Subcontracting</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_Toc29906888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126</w:t>
        </w:r>
        <w:r w:rsidR="004B5640" w:rsidRPr="00907F03">
          <w:rPr>
            <w:rFonts w:ascii="Arial" w:hAnsi="Arial" w:cs="Arial"/>
            <w:webHidden/>
          </w:rPr>
          <w:fldChar w:fldCharType="end"/>
        </w:r>
      </w:hyperlink>
    </w:p>
    <w:p w14:paraId="5582CBCD" w14:textId="1F077F85" w:rsidR="004B5640" w:rsidRPr="00907F03" w:rsidRDefault="0096162C" w:rsidP="00907F03">
      <w:pPr>
        <w:pStyle w:val="TOC2"/>
        <w:jc w:val="both"/>
        <w:rPr>
          <w:rFonts w:ascii="Arial" w:eastAsiaTheme="minorEastAsia" w:hAnsi="Arial" w:cs="Arial"/>
          <w:sz w:val="22"/>
          <w:szCs w:val="22"/>
        </w:rPr>
      </w:pPr>
      <w:hyperlink w:anchor="_Toc29906889" w:history="1">
        <w:r w:rsidR="004B5640" w:rsidRPr="00907F03">
          <w:rPr>
            <w:rStyle w:val="Hyperlink"/>
            <w:rFonts w:ascii="Arial" w:hAnsi="Arial" w:cs="Arial"/>
          </w:rPr>
          <w:t>8.</w:t>
        </w:r>
        <w:r w:rsidR="004B5640" w:rsidRPr="00907F03">
          <w:rPr>
            <w:rFonts w:ascii="Arial" w:eastAsiaTheme="minorEastAsia" w:hAnsi="Arial" w:cs="Arial"/>
            <w:sz w:val="22"/>
            <w:szCs w:val="22"/>
          </w:rPr>
          <w:tab/>
        </w:r>
        <w:r w:rsidR="004B5640" w:rsidRPr="00907F03">
          <w:rPr>
            <w:rStyle w:val="Hyperlink"/>
            <w:rFonts w:ascii="Arial" w:hAnsi="Arial" w:cs="Arial"/>
          </w:rPr>
          <w:t>Other Contractors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_Toc29906889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126</w:t>
        </w:r>
        <w:r w:rsidR="004B5640" w:rsidRPr="00907F03">
          <w:rPr>
            <w:rFonts w:ascii="Arial" w:hAnsi="Arial" w:cs="Arial"/>
            <w:webHidden/>
          </w:rPr>
          <w:fldChar w:fldCharType="end"/>
        </w:r>
      </w:hyperlink>
    </w:p>
    <w:p w14:paraId="15D14A32" w14:textId="7900DE55" w:rsidR="004B5640" w:rsidRPr="00907F03" w:rsidRDefault="0096162C" w:rsidP="00907F03">
      <w:pPr>
        <w:pStyle w:val="TOC2"/>
        <w:jc w:val="both"/>
        <w:rPr>
          <w:rFonts w:ascii="Arial" w:eastAsiaTheme="minorEastAsia" w:hAnsi="Arial" w:cs="Arial"/>
          <w:sz w:val="22"/>
          <w:szCs w:val="22"/>
        </w:rPr>
      </w:pPr>
      <w:hyperlink w:anchor="_Toc29906890" w:history="1">
        <w:r w:rsidR="004B5640" w:rsidRPr="00907F03">
          <w:rPr>
            <w:rStyle w:val="Hyperlink"/>
            <w:rFonts w:ascii="Arial" w:hAnsi="Arial" w:cs="Arial"/>
          </w:rPr>
          <w:t>9.</w:t>
        </w:r>
        <w:r w:rsidR="004B5640" w:rsidRPr="00907F03">
          <w:rPr>
            <w:rFonts w:ascii="Arial" w:eastAsiaTheme="minorEastAsia" w:hAnsi="Arial" w:cs="Arial"/>
            <w:sz w:val="22"/>
            <w:szCs w:val="22"/>
          </w:rPr>
          <w:tab/>
        </w:r>
        <w:r w:rsidR="004B5640" w:rsidRPr="00907F03">
          <w:rPr>
            <w:rStyle w:val="Hyperlink"/>
            <w:rFonts w:ascii="Arial" w:hAnsi="Arial" w:cs="Arial"/>
          </w:rPr>
          <w:t>Personnel and Equipment</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_Toc29906890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128</w:t>
        </w:r>
        <w:r w:rsidR="004B5640" w:rsidRPr="00907F03">
          <w:rPr>
            <w:rFonts w:ascii="Arial" w:hAnsi="Arial" w:cs="Arial"/>
            <w:webHidden/>
          </w:rPr>
          <w:fldChar w:fldCharType="end"/>
        </w:r>
      </w:hyperlink>
    </w:p>
    <w:p w14:paraId="19182806" w14:textId="0A824B9B" w:rsidR="004B5640" w:rsidRPr="00907F03" w:rsidRDefault="0096162C" w:rsidP="00907F03">
      <w:pPr>
        <w:pStyle w:val="TOC2"/>
        <w:jc w:val="both"/>
        <w:rPr>
          <w:rFonts w:ascii="Arial" w:eastAsiaTheme="minorEastAsia" w:hAnsi="Arial" w:cs="Arial"/>
          <w:sz w:val="22"/>
          <w:szCs w:val="22"/>
        </w:rPr>
      </w:pPr>
      <w:hyperlink w:anchor="_Toc29906891" w:history="1">
        <w:r w:rsidR="004B5640" w:rsidRPr="00907F03">
          <w:rPr>
            <w:rStyle w:val="Hyperlink"/>
            <w:rFonts w:ascii="Arial" w:hAnsi="Arial" w:cs="Arial"/>
          </w:rPr>
          <w:t>10.</w:t>
        </w:r>
        <w:r w:rsidR="004B5640" w:rsidRPr="00907F03">
          <w:rPr>
            <w:rFonts w:ascii="Arial" w:eastAsiaTheme="minorEastAsia" w:hAnsi="Arial" w:cs="Arial"/>
            <w:sz w:val="22"/>
            <w:szCs w:val="22"/>
          </w:rPr>
          <w:tab/>
        </w:r>
        <w:r w:rsidR="004B5640" w:rsidRPr="00907F03">
          <w:rPr>
            <w:rStyle w:val="Hyperlink"/>
            <w:rFonts w:ascii="Arial" w:hAnsi="Arial" w:cs="Arial"/>
          </w:rPr>
          <w:t>Employer’s and Contractor’s Risks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_Toc29906891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133</w:t>
        </w:r>
        <w:r w:rsidR="004B5640" w:rsidRPr="00907F03">
          <w:rPr>
            <w:rFonts w:ascii="Arial" w:hAnsi="Arial" w:cs="Arial"/>
            <w:webHidden/>
          </w:rPr>
          <w:fldChar w:fldCharType="end"/>
        </w:r>
      </w:hyperlink>
    </w:p>
    <w:p w14:paraId="4EC42913" w14:textId="35A42F14" w:rsidR="004B5640" w:rsidRPr="00907F03" w:rsidRDefault="0096162C" w:rsidP="00907F03">
      <w:pPr>
        <w:pStyle w:val="TOC2"/>
        <w:jc w:val="both"/>
        <w:rPr>
          <w:rFonts w:ascii="Arial" w:eastAsiaTheme="minorEastAsia" w:hAnsi="Arial" w:cs="Arial"/>
          <w:sz w:val="22"/>
          <w:szCs w:val="22"/>
        </w:rPr>
      </w:pPr>
      <w:hyperlink w:anchor="_Toc29906892" w:history="1">
        <w:r w:rsidR="004B5640" w:rsidRPr="00907F03">
          <w:rPr>
            <w:rStyle w:val="Hyperlink"/>
            <w:rFonts w:ascii="Arial" w:hAnsi="Arial" w:cs="Arial"/>
          </w:rPr>
          <w:t>11.</w:t>
        </w:r>
        <w:r w:rsidR="004B5640" w:rsidRPr="00907F03">
          <w:rPr>
            <w:rFonts w:ascii="Arial" w:eastAsiaTheme="minorEastAsia" w:hAnsi="Arial" w:cs="Arial"/>
            <w:sz w:val="22"/>
            <w:szCs w:val="22"/>
          </w:rPr>
          <w:tab/>
        </w:r>
        <w:r w:rsidR="004B5640" w:rsidRPr="00907F03">
          <w:rPr>
            <w:rStyle w:val="Hyperlink"/>
            <w:rFonts w:ascii="Arial" w:hAnsi="Arial" w:cs="Arial"/>
          </w:rPr>
          <w:t>Employer’s Risks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_Toc29906892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133</w:t>
        </w:r>
        <w:r w:rsidR="004B5640" w:rsidRPr="00907F03">
          <w:rPr>
            <w:rFonts w:ascii="Arial" w:hAnsi="Arial" w:cs="Arial"/>
            <w:webHidden/>
          </w:rPr>
          <w:fldChar w:fldCharType="end"/>
        </w:r>
      </w:hyperlink>
    </w:p>
    <w:p w14:paraId="56688EE6" w14:textId="2C20E1F6" w:rsidR="004B5640" w:rsidRPr="00907F03" w:rsidRDefault="0096162C" w:rsidP="00907F03">
      <w:pPr>
        <w:pStyle w:val="TOC2"/>
        <w:jc w:val="both"/>
        <w:rPr>
          <w:rFonts w:ascii="Arial" w:eastAsiaTheme="minorEastAsia" w:hAnsi="Arial" w:cs="Arial"/>
          <w:sz w:val="22"/>
          <w:szCs w:val="22"/>
        </w:rPr>
      </w:pPr>
      <w:hyperlink w:anchor="_Toc29906893" w:history="1">
        <w:r w:rsidR="004B5640" w:rsidRPr="00907F03">
          <w:rPr>
            <w:rStyle w:val="Hyperlink"/>
            <w:rFonts w:ascii="Arial" w:hAnsi="Arial" w:cs="Arial"/>
          </w:rPr>
          <w:t>12.</w:t>
        </w:r>
        <w:r w:rsidR="004B5640" w:rsidRPr="00907F03">
          <w:rPr>
            <w:rFonts w:ascii="Arial" w:eastAsiaTheme="minorEastAsia" w:hAnsi="Arial" w:cs="Arial"/>
            <w:sz w:val="22"/>
            <w:szCs w:val="22"/>
          </w:rPr>
          <w:tab/>
        </w:r>
        <w:r w:rsidR="004B5640" w:rsidRPr="00907F03">
          <w:rPr>
            <w:rStyle w:val="Hyperlink"/>
            <w:rFonts w:ascii="Arial" w:hAnsi="Arial" w:cs="Arial"/>
          </w:rPr>
          <w:t>Contractor’s Risks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_Toc29906893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134</w:t>
        </w:r>
        <w:r w:rsidR="004B5640" w:rsidRPr="00907F03">
          <w:rPr>
            <w:rFonts w:ascii="Arial" w:hAnsi="Arial" w:cs="Arial"/>
            <w:webHidden/>
          </w:rPr>
          <w:fldChar w:fldCharType="end"/>
        </w:r>
      </w:hyperlink>
    </w:p>
    <w:p w14:paraId="043EF4F6" w14:textId="2602C089" w:rsidR="004B5640" w:rsidRPr="00907F03" w:rsidRDefault="0096162C" w:rsidP="00907F03">
      <w:pPr>
        <w:pStyle w:val="TOC2"/>
        <w:jc w:val="both"/>
        <w:rPr>
          <w:rFonts w:ascii="Arial" w:eastAsiaTheme="minorEastAsia" w:hAnsi="Arial" w:cs="Arial"/>
          <w:sz w:val="22"/>
          <w:szCs w:val="22"/>
        </w:rPr>
      </w:pPr>
      <w:hyperlink w:anchor="_Toc29906894" w:history="1">
        <w:r w:rsidR="004B5640" w:rsidRPr="00907F03">
          <w:rPr>
            <w:rStyle w:val="Hyperlink"/>
            <w:rFonts w:ascii="Arial" w:hAnsi="Arial" w:cs="Arial"/>
          </w:rPr>
          <w:t>13.</w:t>
        </w:r>
        <w:r w:rsidR="004B5640" w:rsidRPr="00907F03">
          <w:rPr>
            <w:rFonts w:ascii="Arial" w:eastAsiaTheme="minorEastAsia" w:hAnsi="Arial" w:cs="Arial"/>
            <w:sz w:val="22"/>
            <w:szCs w:val="22"/>
          </w:rPr>
          <w:tab/>
        </w:r>
        <w:r w:rsidR="004B5640" w:rsidRPr="00907F03">
          <w:rPr>
            <w:rStyle w:val="Hyperlink"/>
            <w:rFonts w:ascii="Arial" w:hAnsi="Arial" w:cs="Arial"/>
          </w:rPr>
          <w:t>Insurance</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_Toc29906894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134</w:t>
        </w:r>
        <w:r w:rsidR="004B5640" w:rsidRPr="00907F03">
          <w:rPr>
            <w:rFonts w:ascii="Arial" w:hAnsi="Arial" w:cs="Arial"/>
            <w:webHidden/>
          </w:rPr>
          <w:fldChar w:fldCharType="end"/>
        </w:r>
      </w:hyperlink>
    </w:p>
    <w:p w14:paraId="7E4827F4" w14:textId="064EE07E" w:rsidR="004B5640" w:rsidRPr="00907F03" w:rsidRDefault="0096162C" w:rsidP="00907F03">
      <w:pPr>
        <w:pStyle w:val="TOC2"/>
        <w:jc w:val="both"/>
        <w:rPr>
          <w:rFonts w:ascii="Arial" w:eastAsiaTheme="minorEastAsia" w:hAnsi="Arial" w:cs="Arial"/>
          <w:sz w:val="22"/>
          <w:szCs w:val="22"/>
        </w:rPr>
      </w:pPr>
      <w:hyperlink w:anchor="_Toc29906895" w:history="1">
        <w:r w:rsidR="004B5640" w:rsidRPr="00907F03">
          <w:rPr>
            <w:rStyle w:val="Hyperlink"/>
            <w:rFonts w:ascii="Arial" w:hAnsi="Arial" w:cs="Arial"/>
          </w:rPr>
          <w:t>14.</w:t>
        </w:r>
        <w:r w:rsidR="004B5640" w:rsidRPr="00907F03">
          <w:rPr>
            <w:rFonts w:ascii="Arial" w:eastAsiaTheme="minorEastAsia" w:hAnsi="Arial" w:cs="Arial"/>
            <w:sz w:val="22"/>
            <w:szCs w:val="22"/>
          </w:rPr>
          <w:tab/>
        </w:r>
        <w:r w:rsidR="004B5640" w:rsidRPr="00907F03">
          <w:rPr>
            <w:rStyle w:val="Hyperlink"/>
            <w:rFonts w:ascii="Arial" w:hAnsi="Arial" w:cs="Arial"/>
          </w:rPr>
          <w:t>Site Data</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_Toc29906895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135</w:t>
        </w:r>
        <w:r w:rsidR="004B5640" w:rsidRPr="00907F03">
          <w:rPr>
            <w:rFonts w:ascii="Arial" w:hAnsi="Arial" w:cs="Arial"/>
            <w:webHidden/>
          </w:rPr>
          <w:fldChar w:fldCharType="end"/>
        </w:r>
      </w:hyperlink>
    </w:p>
    <w:p w14:paraId="3131AA63" w14:textId="73E1B698" w:rsidR="004B5640" w:rsidRPr="00907F03" w:rsidRDefault="0096162C" w:rsidP="00907F03">
      <w:pPr>
        <w:pStyle w:val="TOC2"/>
        <w:jc w:val="both"/>
        <w:rPr>
          <w:rFonts w:ascii="Arial" w:eastAsiaTheme="minorEastAsia" w:hAnsi="Arial" w:cs="Arial"/>
          <w:sz w:val="22"/>
          <w:szCs w:val="22"/>
        </w:rPr>
      </w:pPr>
      <w:hyperlink w:anchor="_Toc29906896" w:history="1">
        <w:r w:rsidR="004B5640" w:rsidRPr="00907F03">
          <w:rPr>
            <w:rStyle w:val="Hyperlink"/>
            <w:rFonts w:ascii="Arial" w:hAnsi="Arial" w:cs="Arial"/>
          </w:rPr>
          <w:t>15.</w:t>
        </w:r>
        <w:r w:rsidR="004B5640" w:rsidRPr="00907F03">
          <w:rPr>
            <w:rFonts w:ascii="Arial" w:eastAsiaTheme="minorEastAsia" w:hAnsi="Arial" w:cs="Arial"/>
            <w:sz w:val="22"/>
            <w:szCs w:val="22"/>
          </w:rPr>
          <w:tab/>
        </w:r>
        <w:r w:rsidR="004B5640" w:rsidRPr="00907F03">
          <w:rPr>
            <w:rStyle w:val="Hyperlink"/>
            <w:rFonts w:ascii="Arial" w:hAnsi="Arial" w:cs="Arial"/>
          </w:rPr>
          <w:t>Contractor to Construct the Works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_Toc29906896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135</w:t>
        </w:r>
        <w:r w:rsidR="004B5640" w:rsidRPr="00907F03">
          <w:rPr>
            <w:rFonts w:ascii="Arial" w:hAnsi="Arial" w:cs="Arial"/>
            <w:webHidden/>
          </w:rPr>
          <w:fldChar w:fldCharType="end"/>
        </w:r>
      </w:hyperlink>
    </w:p>
    <w:p w14:paraId="59625D6C" w14:textId="2D73520E" w:rsidR="004B5640" w:rsidRPr="00907F03" w:rsidRDefault="0096162C" w:rsidP="00907F03">
      <w:pPr>
        <w:pStyle w:val="TOC2"/>
        <w:jc w:val="both"/>
        <w:rPr>
          <w:rFonts w:ascii="Arial" w:eastAsiaTheme="minorEastAsia" w:hAnsi="Arial" w:cs="Arial"/>
          <w:sz w:val="22"/>
          <w:szCs w:val="22"/>
        </w:rPr>
      </w:pPr>
      <w:hyperlink w:anchor="_Toc29906897" w:history="1">
        <w:r w:rsidR="004B5640" w:rsidRPr="00907F03">
          <w:rPr>
            <w:rStyle w:val="Hyperlink"/>
            <w:rFonts w:ascii="Arial" w:hAnsi="Arial" w:cs="Arial"/>
          </w:rPr>
          <w:t>16.</w:t>
        </w:r>
        <w:r w:rsidR="004B5640" w:rsidRPr="00907F03">
          <w:rPr>
            <w:rFonts w:ascii="Arial" w:eastAsiaTheme="minorEastAsia" w:hAnsi="Arial" w:cs="Arial"/>
            <w:sz w:val="22"/>
            <w:szCs w:val="22"/>
          </w:rPr>
          <w:tab/>
        </w:r>
        <w:r w:rsidR="004B5640" w:rsidRPr="00907F03">
          <w:rPr>
            <w:rStyle w:val="Hyperlink"/>
            <w:rFonts w:ascii="Arial" w:hAnsi="Arial" w:cs="Arial"/>
          </w:rPr>
          <w:t>The Works to Be Completed by the Intended Completion Date</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_Toc29906897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135</w:t>
        </w:r>
        <w:r w:rsidR="004B5640" w:rsidRPr="00907F03">
          <w:rPr>
            <w:rFonts w:ascii="Arial" w:hAnsi="Arial" w:cs="Arial"/>
            <w:webHidden/>
          </w:rPr>
          <w:fldChar w:fldCharType="end"/>
        </w:r>
      </w:hyperlink>
    </w:p>
    <w:p w14:paraId="2DA6E0B0" w14:textId="2788CE51" w:rsidR="004B5640" w:rsidRPr="00907F03" w:rsidRDefault="0096162C" w:rsidP="00907F03">
      <w:pPr>
        <w:pStyle w:val="TOC2"/>
        <w:jc w:val="both"/>
        <w:rPr>
          <w:rFonts w:ascii="Arial" w:eastAsiaTheme="minorEastAsia" w:hAnsi="Arial" w:cs="Arial"/>
          <w:sz w:val="22"/>
          <w:szCs w:val="22"/>
        </w:rPr>
      </w:pPr>
      <w:hyperlink w:anchor="_Toc29906898" w:history="1">
        <w:r w:rsidR="004B5640" w:rsidRPr="00907F03">
          <w:rPr>
            <w:rStyle w:val="Hyperlink"/>
            <w:rFonts w:ascii="Arial" w:hAnsi="Arial" w:cs="Arial"/>
          </w:rPr>
          <w:t>17.</w:t>
        </w:r>
        <w:r w:rsidR="004B5640" w:rsidRPr="00907F03">
          <w:rPr>
            <w:rFonts w:ascii="Arial" w:eastAsiaTheme="minorEastAsia" w:hAnsi="Arial" w:cs="Arial"/>
            <w:sz w:val="22"/>
            <w:szCs w:val="22"/>
          </w:rPr>
          <w:tab/>
        </w:r>
        <w:r w:rsidR="004B5640" w:rsidRPr="00907F03">
          <w:rPr>
            <w:rStyle w:val="Hyperlink"/>
            <w:rFonts w:ascii="Arial" w:hAnsi="Arial" w:cs="Arial"/>
          </w:rPr>
          <w:t>Approval by the Project Manager</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_Toc29906898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136</w:t>
        </w:r>
        <w:r w:rsidR="004B5640" w:rsidRPr="00907F03">
          <w:rPr>
            <w:rFonts w:ascii="Arial" w:hAnsi="Arial" w:cs="Arial"/>
            <w:webHidden/>
          </w:rPr>
          <w:fldChar w:fldCharType="end"/>
        </w:r>
      </w:hyperlink>
    </w:p>
    <w:p w14:paraId="76067B5A" w14:textId="61D1B08F" w:rsidR="004B5640" w:rsidRPr="00907F03" w:rsidRDefault="0096162C" w:rsidP="00907F03">
      <w:pPr>
        <w:pStyle w:val="TOC2"/>
        <w:jc w:val="both"/>
        <w:rPr>
          <w:rFonts w:ascii="Arial" w:eastAsiaTheme="minorEastAsia" w:hAnsi="Arial" w:cs="Arial"/>
          <w:sz w:val="22"/>
          <w:szCs w:val="22"/>
        </w:rPr>
      </w:pPr>
      <w:hyperlink w:anchor="_Toc29906899" w:history="1">
        <w:r w:rsidR="004B5640" w:rsidRPr="00907F03">
          <w:rPr>
            <w:rStyle w:val="Hyperlink"/>
            <w:rFonts w:ascii="Arial" w:hAnsi="Arial" w:cs="Arial"/>
          </w:rPr>
          <w:t>18.</w:t>
        </w:r>
        <w:r w:rsidR="004B5640" w:rsidRPr="00907F03">
          <w:rPr>
            <w:rFonts w:ascii="Arial" w:eastAsiaTheme="minorEastAsia" w:hAnsi="Arial" w:cs="Arial"/>
            <w:sz w:val="22"/>
            <w:szCs w:val="22"/>
          </w:rPr>
          <w:tab/>
        </w:r>
        <w:r w:rsidR="004B5640" w:rsidRPr="00907F03">
          <w:rPr>
            <w:rStyle w:val="Hyperlink"/>
            <w:rFonts w:ascii="Arial" w:hAnsi="Arial" w:cs="Arial"/>
          </w:rPr>
          <w:t>Health, Safety and Protection of the Environment</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_Toc29906899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136</w:t>
        </w:r>
        <w:r w:rsidR="004B5640" w:rsidRPr="00907F03">
          <w:rPr>
            <w:rFonts w:ascii="Arial" w:hAnsi="Arial" w:cs="Arial"/>
            <w:webHidden/>
          </w:rPr>
          <w:fldChar w:fldCharType="end"/>
        </w:r>
      </w:hyperlink>
    </w:p>
    <w:p w14:paraId="71B72D78" w14:textId="7CD28E7D" w:rsidR="004B5640" w:rsidRPr="00907F03" w:rsidRDefault="0096162C" w:rsidP="00907F03">
      <w:pPr>
        <w:pStyle w:val="TOC2"/>
        <w:jc w:val="both"/>
        <w:rPr>
          <w:rFonts w:ascii="Arial" w:eastAsiaTheme="minorEastAsia" w:hAnsi="Arial" w:cs="Arial"/>
          <w:sz w:val="22"/>
          <w:szCs w:val="22"/>
        </w:rPr>
      </w:pPr>
      <w:hyperlink w:anchor="_Toc29906900" w:history="1">
        <w:r w:rsidR="004B5640" w:rsidRPr="00907F03">
          <w:rPr>
            <w:rStyle w:val="Hyperlink"/>
            <w:rFonts w:ascii="Arial" w:hAnsi="Arial" w:cs="Arial"/>
          </w:rPr>
          <w:t>19.</w:t>
        </w:r>
        <w:r w:rsidR="004B5640" w:rsidRPr="00907F03">
          <w:rPr>
            <w:rFonts w:ascii="Arial" w:eastAsiaTheme="minorEastAsia" w:hAnsi="Arial" w:cs="Arial"/>
            <w:sz w:val="22"/>
            <w:szCs w:val="22"/>
          </w:rPr>
          <w:tab/>
        </w:r>
        <w:r w:rsidR="004B5640" w:rsidRPr="00907F03">
          <w:rPr>
            <w:rStyle w:val="Hyperlink"/>
            <w:rFonts w:ascii="Arial" w:hAnsi="Arial" w:cs="Arial"/>
          </w:rPr>
          <w:t>Archaeological and Geological Findings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_Toc29906900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137</w:t>
        </w:r>
        <w:r w:rsidR="004B5640" w:rsidRPr="00907F03">
          <w:rPr>
            <w:rFonts w:ascii="Arial" w:hAnsi="Arial" w:cs="Arial"/>
            <w:webHidden/>
          </w:rPr>
          <w:fldChar w:fldCharType="end"/>
        </w:r>
      </w:hyperlink>
    </w:p>
    <w:p w14:paraId="1B584583" w14:textId="0E674A4F" w:rsidR="004B5640" w:rsidRPr="00907F03" w:rsidRDefault="0096162C" w:rsidP="00907F03">
      <w:pPr>
        <w:pStyle w:val="TOC2"/>
        <w:jc w:val="both"/>
        <w:rPr>
          <w:rFonts w:ascii="Arial" w:eastAsiaTheme="minorEastAsia" w:hAnsi="Arial" w:cs="Arial"/>
          <w:sz w:val="22"/>
          <w:szCs w:val="22"/>
        </w:rPr>
      </w:pPr>
      <w:hyperlink w:anchor="_Toc29906901" w:history="1">
        <w:r w:rsidR="004B5640" w:rsidRPr="00907F03">
          <w:rPr>
            <w:rStyle w:val="Hyperlink"/>
            <w:rFonts w:ascii="Arial" w:hAnsi="Arial" w:cs="Arial"/>
          </w:rPr>
          <w:t>20.</w:t>
        </w:r>
        <w:r w:rsidR="004B5640" w:rsidRPr="00907F03">
          <w:rPr>
            <w:rFonts w:ascii="Arial" w:eastAsiaTheme="minorEastAsia" w:hAnsi="Arial" w:cs="Arial"/>
            <w:sz w:val="22"/>
            <w:szCs w:val="22"/>
          </w:rPr>
          <w:tab/>
        </w:r>
        <w:r w:rsidR="004B5640" w:rsidRPr="00907F03">
          <w:rPr>
            <w:rStyle w:val="Hyperlink"/>
            <w:rFonts w:ascii="Arial" w:hAnsi="Arial" w:cs="Arial"/>
          </w:rPr>
          <w:t>Possession of the Site</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_Toc29906901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137</w:t>
        </w:r>
        <w:r w:rsidR="004B5640" w:rsidRPr="00907F03">
          <w:rPr>
            <w:rFonts w:ascii="Arial" w:hAnsi="Arial" w:cs="Arial"/>
            <w:webHidden/>
          </w:rPr>
          <w:fldChar w:fldCharType="end"/>
        </w:r>
      </w:hyperlink>
    </w:p>
    <w:p w14:paraId="246F823E" w14:textId="6070D248" w:rsidR="004B5640" w:rsidRPr="00907F03" w:rsidRDefault="0096162C" w:rsidP="00907F03">
      <w:pPr>
        <w:pStyle w:val="TOC2"/>
        <w:jc w:val="both"/>
        <w:rPr>
          <w:rFonts w:ascii="Arial" w:eastAsiaTheme="minorEastAsia" w:hAnsi="Arial" w:cs="Arial"/>
          <w:sz w:val="22"/>
          <w:szCs w:val="22"/>
        </w:rPr>
      </w:pPr>
      <w:hyperlink w:anchor="_Toc29906902" w:history="1">
        <w:r w:rsidR="004B5640" w:rsidRPr="00907F03">
          <w:rPr>
            <w:rStyle w:val="Hyperlink"/>
            <w:rFonts w:ascii="Arial" w:hAnsi="Arial" w:cs="Arial"/>
          </w:rPr>
          <w:t>21.</w:t>
        </w:r>
        <w:r w:rsidR="004B5640" w:rsidRPr="00907F03">
          <w:rPr>
            <w:rFonts w:ascii="Arial" w:eastAsiaTheme="minorEastAsia" w:hAnsi="Arial" w:cs="Arial"/>
            <w:sz w:val="22"/>
            <w:szCs w:val="22"/>
          </w:rPr>
          <w:tab/>
        </w:r>
        <w:r w:rsidR="004B5640" w:rsidRPr="00907F03">
          <w:rPr>
            <w:rStyle w:val="Hyperlink"/>
            <w:rFonts w:ascii="Arial" w:hAnsi="Arial" w:cs="Arial"/>
          </w:rPr>
          <w:t>Access to the Site</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_Toc29906902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137</w:t>
        </w:r>
        <w:r w:rsidR="004B5640" w:rsidRPr="00907F03">
          <w:rPr>
            <w:rFonts w:ascii="Arial" w:hAnsi="Arial" w:cs="Arial"/>
            <w:webHidden/>
          </w:rPr>
          <w:fldChar w:fldCharType="end"/>
        </w:r>
      </w:hyperlink>
    </w:p>
    <w:p w14:paraId="64E43B38" w14:textId="2A1DD8D5" w:rsidR="004B5640" w:rsidRPr="00907F03" w:rsidRDefault="0096162C" w:rsidP="00907F03">
      <w:pPr>
        <w:pStyle w:val="TOC2"/>
        <w:jc w:val="both"/>
        <w:rPr>
          <w:rFonts w:ascii="Arial" w:eastAsiaTheme="minorEastAsia" w:hAnsi="Arial" w:cs="Arial"/>
          <w:sz w:val="22"/>
          <w:szCs w:val="22"/>
        </w:rPr>
      </w:pPr>
      <w:hyperlink w:anchor="_Toc29906903" w:history="1">
        <w:r w:rsidR="004B5640" w:rsidRPr="00907F03">
          <w:rPr>
            <w:rStyle w:val="Hyperlink"/>
            <w:rFonts w:ascii="Arial" w:hAnsi="Arial" w:cs="Arial"/>
          </w:rPr>
          <w:t>22.</w:t>
        </w:r>
        <w:r w:rsidR="004B5640" w:rsidRPr="00907F03">
          <w:rPr>
            <w:rFonts w:ascii="Arial" w:eastAsiaTheme="minorEastAsia" w:hAnsi="Arial" w:cs="Arial"/>
            <w:sz w:val="22"/>
            <w:szCs w:val="22"/>
          </w:rPr>
          <w:tab/>
        </w:r>
        <w:r w:rsidR="004B5640" w:rsidRPr="00907F03">
          <w:rPr>
            <w:rStyle w:val="Hyperlink"/>
            <w:rFonts w:ascii="Arial" w:hAnsi="Arial" w:cs="Arial"/>
          </w:rPr>
          <w:t>Instructions, Inspections and Audits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_Toc29906903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138</w:t>
        </w:r>
        <w:r w:rsidR="004B5640" w:rsidRPr="00907F03">
          <w:rPr>
            <w:rFonts w:ascii="Arial" w:hAnsi="Arial" w:cs="Arial"/>
            <w:webHidden/>
          </w:rPr>
          <w:fldChar w:fldCharType="end"/>
        </w:r>
      </w:hyperlink>
    </w:p>
    <w:p w14:paraId="22C0C41D" w14:textId="5DD7290C" w:rsidR="004B5640" w:rsidRPr="00907F03" w:rsidRDefault="0096162C" w:rsidP="00907F03">
      <w:pPr>
        <w:pStyle w:val="TOC2"/>
        <w:jc w:val="both"/>
        <w:rPr>
          <w:rFonts w:ascii="Arial" w:eastAsiaTheme="minorEastAsia" w:hAnsi="Arial" w:cs="Arial"/>
          <w:sz w:val="22"/>
          <w:szCs w:val="22"/>
        </w:rPr>
      </w:pPr>
      <w:hyperlink w:anchor="_Toc29906904" w:history="1">
        <w:r w:rsidR="004B5640" w:rsidRPr="00907F03">
          <w:rPr>
            <w:rStyle w:val="Hyperlink"/>
            <w:rFonts w:ascii="Arial" w:hAnsi="Arial" w:cs="Arial"/>
          </w:rPr>
          <w:t>23.</w:t>
        </w:r>
        <w:r w:rsidR="004B5640" w:rsidRPr="00907F03">
          <w:rPr>
            <w:rFonts w:ascii="Arial" w:eastAsiaTheme="minorEastAsia" w:hAnsi="Arial" w:cs="Arial"/>
            <w:sz w:val="22"/>
            <w:szCs w:val="22"/>
          </w:rPr>
          <w:tab/>
        </w:r>
        <w:r w:rsidR="004B5640" w:rsidRPr="00907F03">
          <w:rPr>
            <w:rStyle w:val="Hyperlink"/>
            <w:rFonts w:ascii="Arial" w:hAnsi="Arial" w:cs="Arial"/>
          </w:rPr>
          <w:t>Appointment of the Adjudicator</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_Toc29906904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138</w:t>
        </w:r>
        <w:r w:rsidR="004B5640" w:rsidRPr="00907F03">
          <w:rPr>
            <w:rFonts w:ascii="Arial" w:hAnsi="Arial" w:cs="Arial"/>
            <w:webHidden/>
          </w:rPr>
          <w:fldChar w:fldCharType="end"/>
        </w:r>
      </w:hyperlink>
    </w:p>
    <w:p w14:paraId="58304E2C" w14:textId="39AC5BCC" w:rsidR="004B5640" w:rsidRPr="00907F03" w:rsidRDefault="0096162C" w:rsidP="00907F03">
      <w:pPr>
        <w:pStyle w:val="TOC2"/>
        <w:jc w:val="both"/>
        <w:rPr>
          <w:rFonts w:ascii="Arial" w:eastAsiaTheme="minorEastAsia" w:hAnsi="Arial" w:cs="Arial"/>
          <w:sz w:val="22"/>
          <w:szCs w:val="22"/>
        </w:rPr>
      </w:pPr>
      <w:hyperlink w:anchor="_Toc29906905" w:history="1">
        <w:r w:rsidR="004B5640" w:rsidRPr="00907F03">
          <w:rPr>
            <w:rStyle w:val="Hyperlink"/>
            <w:rFonts w:ascii="Arial" w:hAnsi="Arial" w:cs="Arial"/>
          </w:rPr>
          <w:t>24.</w:t>
        </w:r>
        <w:r w:rsidR="004B5640" w:rsidRPr="00907F03">
          <w:rPr>
            <w:rFonts w:ascii="Arial" w:eastAsiaTheme="minorEastAsia" w:hAnsi="Arial" w:cs="Arial"/>
            <w:sz w:val="22"/>
            <w:szCs w:val="22"/>
          </w:rPr>
          <w:tab/>
        </w:r>
        <w:r w:rsidR="004B5640" w:rsidRPr="00907F03">
          <w:rPr>
            <w:rStyle w:val="Hyperlink"/>
            <w:rFonts w:ascii="Arial" w:hAnsi="Arial" w:cs="Arial"/>
          </w:rPr>
          <w:t>Procedure for Disputes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_Toc29906905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139</w:t>
        </w:r>
        <w:r w:rsidR="004B5640" w:rsidRPr="00907F03">
          <w:rPr>
            <w:rFonts w:ascii="Arial" w:hAnsi="Arial" w:cs="Arial"/>
            <w:webHidden/>
          </w:rPr>
          <w:fldChar w:fldCharType="end"/>
        </w:r>
      </w:hyperlink>
    </w:p>
    <w:p w14:paraId="5033CC52" w14:textId="554AD141" w:rsidR="004B5640" w:rsidRPr="00907F03" w:rsidRDefault="0096162C" w:rsidP="00907F03">
      <w:pPr>
        <w:pStyle w:val="TOC2"/>
        <w:jc w:val="both"/>
        <w:rPr>
          <w:rFonts w:ascii="Arial" w:eastAsiaTheme="minorEastAsia" w:hAnsi="Arial" w:cs="Arial"/>
          <w:sz w:val="22"/>
          <w:szCs w:val="22"/>
        </w:rPr>
      </w:pPr>
      <w:hyperlink w:anchor="_Toc29906906" w:history="1">
        <w:r w:rsidR="004B5640" w:rsidRPr="00907F03">
          <w:rPr>
            <w:rStyle w:val="Hyperlink"/>
            <w:rFonts w:ascii="Arial" w:hAnsi="Arial" w:cs="Arial"/>
          </w:rPr>
          <w:t>25.</w:t>
        </w:r>
        <w:r w:rsidR="004B5640" w:rsidRPr="00907F03">
          <w:rPr>
            <w:rFonts w:ascii="Arial" w:eastAsiaTheme="minorEastAsia" w:hAnsi="Arial" w:cs="Arial"/>
            <w:sz w:val="22"/>
            <w:szCs w:val="22"/>
          </w:rPr>
          <w:tab/>
        </w:r>
        <w:r w:rsidR="004B5640" w:rsidRPr="00907F03">
          <w:rPr>
            <w:rStyle w:val="Hyperlink"/>
            <w:rFonts w:ascii="Arial" w:hAnsi="Arial" w:cs="Arial"/>
          </w:rPr>
          <w:t>Fraud and Corruption</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_Toc29906906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139</w:t>
        </w:r>
        <w:r w:rsidR="004B5640" w:rsidRPr="00907F03">
          <w:rPr>
            <w:rFonts w:ascii="Arial" w:hAnsi="Arial" w:cs="Arial"/>
            <w:webHidden/>
          </w:rPr>
          <w:fldChar w:fldCharType="end"/>
        </w:r>
      </w:hyperlink>
    </w:p>
    <w:p w14:paraId="6E323390" w14:textId="7196F2FD" w:rsidR="004B5640" w:rsidRPr="00907F03" w:rsidRDefault="0096162C" w:rsidP="00907F03">
      <w:pPr>
        <w:pStyle w:val="TOC2"/>
        <w:jc w:val="both"/>
        <w:rPr>
          <w:rFonts w:ascii="Arial" w:eastAsiaTheme="minorEastAsia" w:hAnsi="Arial" w:cs="Arial"/>
          <w:sz w:val="22"/>
          <w:szCs w:val="22"/>
        </w:rPr>
      </w:pPr>
      <w:hyperlink w:anchor="_Toc29906907" w:history="1">
        <w:r w:rsidR="004B5640" w:rsidRPr="00907F03">
          <w:rPr>
            <w:rStyle w:val="Hyperlink"/>
            <w:rFonts w:ascii="Arial" w:hAnsi="Arial" w:cs="Arial"/>
          </w:rPr>
          <w:t>26.</w:t>
        </w:r>
        <w:r w:rsidR="004B5640" w:rsidRPr="00907F03">
          <w:rPr>
            <w:rFonts w:ascii="Arial" w:eastAsiaTheme="minorEastAsia" w:hAnsi="Arial" w:cs="Arial"/>
            <w:sz w:val="22"/>
            <w:szCs w:val="22"/>
          </w:rPr>
          <w:tab/>
        </w:r>
        <w:r w:rsidR="004B5640" w:rsidRPr="00907F03">
          <w:rPr>
            <w:rStyle w:val="Hyperlink"/>
            <w:rFonts w:ascii="Arial" w:hAnsi="Arial" w:cs="Arial"/>
          </w:rPr>
          <w:t>Code of Conduct</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_Toc29906907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139</w:t>
        </w:r>
        <w:r w:rsidR="004B5640" w:rsidRPr="00907F03">
          <w:rPr>
            <w:rFonts w:ascii="Arial" w:hAnsi="Arial" w:cs="Arial"/>
            <w:webHidden/>
          </w:rPr>
          <w:fldChar w:fldCharType="end"/>
        </w:r>
      </w:hyperlink>
    </w:p>
    <w:p w14:paraId="16F109FC" w14:textId="37B6E2A9" w:rsidR="004B5640" w:rsidRPr="00907F03" w:rsidRDefault="0096162C" w:rsidP="00907F03">
      <w:pPr>
        <w:pStyle w:val="TOC2"/>
        <w:jc w:val="both"/>
        <w:rPr>
          <w:rFonts w:ascii="Arial" w:eastAsiaTheme="minorEastAsia" w:hAnsi="Arial" w:cs="Arial"/>
          <w:sz w:val="22"/>
          <w:szCs w:val="22"/>
        </w:rPr>
      </w:pPr>
      <w:hyperlink w:anchor="_Toc29906908" w:history="1">
        <w:r w:rsidR="004B5640" w:rsidRPr="00907F03">
          <w:rPr>
            <w:rStyle w:val="Hyperlink"/>
            <w:rFonts w:ascii="Arial" w:hAnsi="Arial" w:cs="Arial"/>
          </w:rPr>
          <w:t>27.</w:t>
        </w:r>
        <w:r w:rsidR="004B5640" w:rsidRPr="00907F03">
          <w:rPr>
            <w:rFonts w:ascii="Arial" w:eastAsiaTheme="minorEastAsia" w:hAnsi="Arial" w:cs="Arial"/>
            <w:sz w:val="22"/>
            <w:szCs w:val="22"/>
          </w:rPr>
          <w:tab/>
        </w:r>
        <w:r w:rsidR="004B5640" w:rsidRPr="00907F03">
          <w:rPr>
            <w:rStyle w:val="Hyperlink"/>
            <w:rFonts w:ascii="Arial" w:hAnsi="Arial" w:cs="Arial"/>
          </w:rPr>
          <w:t>Security of the Site</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_Toc29906908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140</w:t>
        </w:r>
        <w:r w:rsidR="004B5640" w:rsidRPr="00907F03">
          <w:rPr>
            <w:rFonts w:ascii="Arial" w:hAnsi="Arial" w:cs="Arial"/>
            <w:webHidden/>
          </w:rPr>
          <w:fldChar w:fldCharType="end"/>
        </w:r>
      </w:hyperlink>
    </w:p>
    <w:p w14:paraId="3818C6F7" w14:textId="0552AC1E" w:rsidR="004B5640" w:rsidRPr="00907F03" w:rsidRDefault="0096162C" w:rsidP="00907F03">
      <w:pPr>
        <w:pStyle w:val="TOC1"/>
        <w:tabs>
          <w:tab w:val="right" w:leader="dot" w:pos="8990"/>
        </w:tabs>
        <w:jc w:val="both"/>
        <w:rPr>
          <w:rFonts w:ascii="Arial" w:eastAsiaTheme="minorEastAsia" w:hAnsi="Arial" w:cs="Arial"/>
          <w:b w:val="0"/>
          <w:noProof/>
          <w:sz w:val="22"/>
          <w:szCs w:val="22"/>
        </w:rPr>
      </w:pPr>
      <w:hyperlink w:anchor="_Toc29906909" w:history="1">
        <w:r w:rsidR="004B5640" w:rsidRPr="00907F03">
          <w:rPr>
            <w:rStyle w:val="Hyperlink"/>
            <w:rFonts w:ascii="Arial" w:hAnsi="Arial" w:cs="Arial"/>
            <w:noProof/>
          </w:rPr>
          <w:t>B.  Time Control</w:t>
        </w:r>
        <w:r w:rsidR="004B5640" w:rsidRPr="00907F03">
          <w:rPr>
            <w:rFonts w:ascii="Arial" w:hAnsi="Arial" w:cs="Arial"/>
            <w:noProof/>
            <w:webHidden/>
          </w:rPr>
          <w:tab/>
        </w:r>
        <w:r w:rsidR="004B5640" w:rsidRPr="00907F03">
          <w:rPr>
            <w:rFonts w:ascii="Arial" w:hAnsi="Arial" w:cs="Arial"/>
            <w:noProof/>
            <w:webHidden/>
          </w:rPr>
          <w:fldChar w:fldCharType="begin"/>
        </w:r>
        <w:r w:rsidR="004B5640" w:rsidRPr="00907F03">
          <w:rPr>
            <w:rFonts w:ascii="Arial" w:hAnsi="Arial" w:cs="Arial"/>
            <w:noProof/>
            <w:webHidden/>
          </w:rPr>
          <w:instrText xml:space="preserve"> PAGEREF _Toc29906909 \h </w:instrText>
        </w:r>
        <w:r w:rsidR="004B5640" w:rsidRPr="00907F03">
          <w:rPr>
            <w:rFonts w:ascii="Arial" w:hAnsi="Arial" w:cs="Arial"/>
            <w:noProof/>
            <w:webHidden/>
          </w:rPr>
        </w:r>
        <w:r w:rsidR="004B5640" w:rsidRPr="00907F03">
          <w:rPr>
            <w:rFonts w:ascii="Arial" w:hAnsi="Arial" w:cs="Arial"/>
            <w:noProof/>
            <w:webHidden/>
          </w:rPr>
          <w:fldChar w:fldCharType="separate"/>
        </w:r>
        <w:r w:rsidR="00C30CEB" w:rsidRPr="00907F03">
          <w:rPr>
            <w:rFonts w:ascii="Arial" w:hAnsi="Arial" w:cs="Arial"/>
            <w:noProof/>
            <w:webHidden/>
          </w:rPr>
          <w:t>140</w:t>
        </w:r>
        <w:r w:rsidR="004B5640" w:rsidRPr="00907F03">
          <w:rPr>
            <w:rFonts w:ascii="Arial" w:hAnsi="Arial" w:cs="Arial"/>
            <w:noProof/>
            <w:webHidden/>
          </w:rPr>
          <w:fldChar w:fldCharType="end"/>
        </w:r>
      </w:hyperlink>
    </w:p>
    <w:p w14:paraId="2995B0F9" w14:textId="090D2627" w:rsidR="004B5640" w:rsidRPr="00907F03" w:rsidRDefault="0096162C" w:rsidP="00907F03">
      <w:pPr>
        <w:pStyle w:val="TOC2"/>
        <w:jc w:val="both"/>
        <w:rPr>
          <w:rFonts w:ascii="Arial" w:eastAsiaTheme="minorEastAsia" w:hAnsi="Arial" w:cs="Arial"/>
          <w:sz w:val="22"/>
          <w:szCs w:val="22"/>
        </w:rPr>
      </w:pPr>
      <w:hyperlink w:anchor="_Toc29906910" w:history="1">
        <w:r w:rsidR="004B5640" w:rsidRPr="00907F03">
          <w:rPr>
            <w:rStyle w:val="Hyperlink"/>
            <w:rFonts w:ascii="Arial" w:hAnsi="Arial" w:cs="Arial"/>
          </w:rPr>
          <w:t>28.</w:t>
        </w:r>
        <w:r w:rsidR="004B5640" w:rsidRPr="00907F03">
          <w:rPr>
            <w:rFonts w:ascii="Arial" w:eastAsiaTheme="minorEastAsia" w:hAnsi="Arial" w:cs="Arial"/>
            <w:sz w:val="22"/>
            <w:szCs w:val="22"/>
          </w:rPr>
          <w:tab/>
        </w:r>
        <w:r w:rsidR="004B5640" w:rsidRPr="00907F03">
          <w:rPr>
            <w:rStyle w:val="Hyperlink"/>
            <w:rFonts w:ascii="Arial" w:hAnsi="Arial" w:cs="Arial"/>
          </w:rPr>
          <w:t>Program</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_Toc29906910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140</w:t>
        </w:r>
        <w:r w:rsidR="004B5640" w:rsidRPr="00907F03">
          <w:rPr>
            <w:rFonts w:ascii="Arial" w:hAnsi="Arial" w:cs="Arial"/>
            <w:webHidden/>
          </w:rPr>
          <w:fldChar w:fldCharType="end"/>
        </w:r>
      </w:hyperlink>
    </w:p>
    <w:p w14:paraId="6EB2FF9E" w14:textId="5DD34A5E" w:rsidR="004B5640" w:rsidRPr="00907F03" w:rsidRDefault="0096162C" w:rsidP="00907F03">
      <w:pPr>
        <w:pStyle w:val="TOC2"/>
        <w:jc w:val="both"/>
        <w:rPr>
          <w:rFonts w:ascii="Arial" w:eastAsiaTheme="minorEastAsia" w:hAnsi="Arial" w:cs="Arial"/>
          <w:sz w:val="22"/>
          <w:szCs w:val="22"/>
        </w:rPr>
      </w:pPr>
      <w:hyperlink w:anchor="_Toc29906911" w:history="1">
        <w:r w:rsidR="004B5640" w:rsidRPr="00907F03">
          <w:rPr>
            <w:rStyle w:val="Hyperlink"/>
            <w:rFonts w:ascii="Arial" w:hAnsi="Arial" w:cs="Arial"/>
          </w:rPr>
          <w:t>29.</w:t>
        </w:r>
        <w:r w:rsidR="004B5640" w:rsidRPr="00907F03">
          <w:rPr>
            <w:rFonts w:ascii="Arial" w:eastAsiaTheme="minorEastAsia" w:hAnsi="Arial" w:cs="Arial"/>
            <w:sz w:val="22"/>
            <w:szCs w:val="22"/>
          </w:rPr>
          <w:tab/>
        </w:r>
        <w:r w:rsidR="004B5640" w:rsidRPr="00907F03">
          <w:rPr>
            <w:rStyle w:val="Hyperlink"/>
            <w:rFonts w:ascii="Arial" w:hAnsi="Arial" w:cs="Arial"/>
          </w:rPr>
          <w:t>Extension of the Intended Completion Date</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_Toc29906911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142</w:t>
        </w:r>
        <w:r w:rsidR="004B5640" w:rsidRPr="00907F03">
          <w:rPr>
            <w:rFonts w:ascii="Arial" w:hAnsi="Arial" w:cs="Arial"/>
            <w:webHidden/>
          </w:rPr>
          <w:fldChar w:fldCharType="end"/>
        </w:r>
      </w:hyperlink>
    </w:p>
    <w:p w14:paraId="64055552" w14:textId="54EDC6B3" w:rsidR="004B5640" w:rsidRPr="00907F03" w:rsidRDefault="0096162C" w:rsidP="00907F03">
      <w:pPr>
        <w:pStyle w:val="TOC2"/>
        <w:jc w:val="both"/>
        <w:rPr>
          <w:rFonts w:ascii="Arial" w:eastAsiaTheme="minorEastAsia" w:hAnsi="Arial" w:cs="Arial"/>
          <w:sz w:val="22"/>
          <w:szCs w:val="22"/>
        </w:rPr>
      </w:pPr>
      <w:hyperlink w:anchor="_Toc29906912" w:history="1">
        <w:r w:rsidR="004B5640" w:rsidRPr="00907F03">
          <w:rPr>
            <w:rStyle w:val="Hyperlink"/>
            <w:rFonts w:ascii="Arial" w:hAnsi="Arial" w:cs="Arial"/>
          </w:rPr>
          <w:t>30.</w:t>
        </w:r>
        <w:r w:rsidR="004B5640" w:rsidRPr="00907F03">
          <w:rPr>
            <w:rFonts w:ascii="Arial" w:eastAsiaTheme="minorEastAsia" w:hAnsi="Arial" w:cs="Arial"/>
            <w:sz w:val="22"/>
            <w:szCs w:val="22"/>
          </w:rPr>
          <w:tab/>
        </w:r>
        <w:r w:rsidR="004B5640" w:rsidRPr="00907F03">
          <w:rPr>
            <w:rStyle w:val="Hyperlink"/>
            <w:rFonts w:ascii="Arial" w:hAnsi="Arial" w:cs="Arial"/>
          </w:rPr>
          <w:t>Acceleration</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_Toc29906912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142</w:t>
        </w:r>
        <w:r w:rsidR="004B5640" w:rsidRPr="00907F03">
          <w:rPr>
            <w:rFonts w:ascii="Arial" w:hAnsi="Arial" w:cs="Arial"/>
            <w:webHidden/>
          </w:rPr>
          <w:fldChar w:fldCharType="end"/>
        </w:r>
      </w:hyperlink>
    </w:p>
    <w:p w14:paraId="3BA70D9F" w14:textId="4F1812AA" w:rsidR="004B5640" w:rsidRPr="00907F03" w:rsidRDefault="0096162C" w:rsidP="00907F03">
      <w:pPr>
        <w:pStyle w:val="TOC2"/>
        <w:jc w:val="both"/>
        <w:rPr>
          <w:rFonts w:ascii="Arial" w:eastAsiaTheme="minorEastAsia" w:hAnsi="Arial" w:cs="Arial"/>
          <w:sz w:val="22"/>
          <w:szCs w:val="22"/>
        </w:rPr>
      </w:pPr>
      <w:hyperlink w:anchor="_Toc29906913" w:history="1">
        <w:r w:rsidR="004B5640" w:rsidRPr="00907F03">
          <w:rPr>
            <w:rStyle w:val="Hyperlink"/>
            <w:rFonts w:ascii="Arial" w:hAnsi="Arial" w:cs="Arial"/>
          </w:rPr>
          <w:t>31.</w:t>
        </w:r>
        <w:r w:rsidR="004B5640" w:rsidRPr="00907F03">
          <w:rPr>
            <w:rFonts w:ascii="Arial" w:eastAsiaTheme="minorEastAsia" w:hAnsi="Arial" w:cs="Arial"/>
            <w:sz w:val="22"/>
            <w:szCs w:val="22"/>
          </w:rPr>
          <w:tab/>
        </w:r>
        <w:r w:rsidR="004B5640" w:rsidRPr="00907F03">
          <w:rPr>
            <w:rStyle w:val="Hyperlink"/>
            <w:rFonts w:ascii="Arial" w:hAnsi="Arial" w:cs="Arial"/>
          </w:rPr>
          <w:t>Delays Ordered by the Project Manager</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_Toc29906913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142</w:t>
        </w:r>
        <w:r w:rsidR="004B5640" w:rsidRPr="00907F03">
          <w:rPr>
            <w:rFonts w:ascii="Arial" w:hAnsi="Arial" w:cs="Arial"/>
            <w:webHidden/>
          </w:rPr>
          <w:fldChar w:fldCharType="end"/>
        </w:r>
      </w:hyperlink>
    </w:p>
    <w:p w14:paraId="12C256A5" w14:textId="78EAA1B6" w:rsidR="004B5640" w:rsidRPr="00907F03" w:rsidRDefault="0096162C" w:rsidP="00907F03">
      <w:pPr>
        <w:pStyle w:val="TOC2"/>
        <w:jc w:val="both"/>
        <w:rPr>
          <w:rFonts w:ascii="Arial" w:eastAsiaTheme="minorEastAsia" w:hAnsi="Arial" w:cs="Arial"/>
          <w:sz w:val="22"/>
          <w:szCs w:val="22"/>
        </w:rPr>
      </w:pPr>
      <w:hyperlink w:anchor="_Toc29906914" w:history="1">
        <w:r w:rsidR="004B5640" w:rsidRPr="00907F03">
          <w:rPr>
            <w:rStyle w:val="Hyperlink"/>
            <w:rFonts w:ascii="Arial" w:hAnsi="Arial" w:cs="Arial"/>
          </w:rPr>
          <w:t>32.</w:t>
        </w:r>
        <w:r w:rsidR="004B5640" w:rsidRPr="00907F03">
          <w:rPr>
            <w:rFonts w:ascii="Arial" w:eastAsiaTheme="minorEastAsia" w:hAnsi="Arial" w:cs="Arial"/>
            <w:sz w:val="22"/>
            <w:szCs w:val="22"/>
          </w:rPr>
          <w:tab/>
        </w:r>
        <w:r w:rsidR="004B5640" w:rsidRPr="00907F03">
          <w:rPr>
            <w:rStyle w:val="Hyperlink"/>
            <w:rFonts w:ascii="Arial" w:hAnsi="Arial" w:cs="Arial"/>
          </w:rPr>
          <w:t>Management Meetings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_Toc29906914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142</w:t>
        </w:r>
        <w:r w:rsidR="004B5640" w:rsidRPr="00907F03">
          <w:rPr>
            <w:rFonts w:ascii="Arial" w:hAnsi="Arial" w:cs="Arial"/>
            <w:webHidden/>
          </w:rPr>
          <w:fldChar w:fldCharType="end"/>
        </w:r>
      </w:hyperlink>
    </w:p>
    <w:p w14:paraId="4482AF2A" w14:textId="3B117417" w:rsidR="004B5640" w:rsidRPr="00907F03" w:rsidRDefault="0096162C" w:rsidP="00907F03">
      <w:pPr>
        <w:pStyle w:val="TOC2"/>
        <w:jc w:val="both"/>
        <w:rPr>
          <w:rFonts w:ascii="Arial" w:eastAsiaTheme="minorEastAsia" w:hAnsi="Arial" w:cs="Arial"/>
          <w:sz w:val="22"/>
          <w:szCs w:val="22"/>
        </w:rPr>
      </w:pPr>
      <w:hyperlink w:anchor="_Toc29906915" w:history="1">
        <w:r w:rsidR="004B5640" w:rsidRPr="00907F03">
          <w:rPr>
            <w:rStyle w:val="Hyperlink"/>
            <w:rFonts w:ascii="Arial" w:hAnsi="Arial" w:cs="Arial"/>
          </w:rPr>
          <w:t>33.</w:t>
        </w:r>
        <w:r w:rsidR="004B5640" w:rsidRPr="00907F03">
          <w:rPr>
            <w:rFonts w:ascii="Arial" w:eastAsiaTheme="minorEastAsia" w:hAnsi="Arial" w:cs="Arial"/>
            <w:sz w:val="22"/>
            <w:szCs w:val="22"/>
          </w:rPr>
          <w:tab/>
        </w:r>
        <w:r w:rsidR="004B5640" w:rsidRPr="00907F03">
          <w:rPr>
            <w:rStyle w:val="Hyperlink"/>
            <w:rFonts w:ascii="Arial" w:hAnsi="Arial" w:cs="Arial"/>
          </w:rPr>
          <w:t>Early Warning</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_Toc29906915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143</w:t>
        </w:r>
        <w:r w:rsidR="004B5640" w:rsidRPr="00907F03">
          <w:rPr>
            <w:rFonts w:ascii="Arial" w:hAnsi="Arial" w:cs="Arial"/>
            <w:webHidden/>
          </w:rPr>
          <w:fldChar w:fldCharType="end"/>
        </w:r>
      </w:hyperlink>
    </w:p>
    <w:p w14:paraId="6486B313" w14:textId="2783C3A9" w:rsidR="004B5640" w:rsidRPr="00907F03" w:rsidRDefault="0096162C" w:rsidP="00907F03">
      <w:pPr>
        <w:pStyle w:val="TOC1"/>
        <w:tabs>
          <w:tab w:val="right" w:leader="dot" w:pos="8990"/>
        </w:tabs>
        <w:jc w:val="both"/>
        <w:rPr>
          <w:rFonts w:ascii="Arial" w:eastAsiaTheme="minorEastAsia" w:hAnsi="Arial" w:cs="Arial"/>
          <w:b w:val="0"/>
          <w:noProof/>
          <w:sz w:val="22"/>
          <w:szCs w:val="22"/>
        </w:rPr>
      </w:pPr>
      <w:hyperlink w:anchor="_Toc29906916" w:history="1">
        <w:r w:rsidR="004B5640" w:rsidRPr="00907F03">
          <w:rPr>
            <w:rStyle w:val="Hyperlink"/>
            <w:rFonts w:ascii="Arial" w:hAnsi="Arial" w:cs="Arial"/>
            <w:noProof/>
          </w:rPr>
          <w:t>C.  Quality Control</w:t>
        </w:r>
        <w:r w:rsidR="004B5640" w:rsidRPr="00907F03">
          <w:rPr>
            <w:rFonts w:ascii="Arial" w:hAnsi="Arial" w:cs="Arial"/>
            <w:noProof/>
            <w:webHidden/>
          </w:rPr>
          <w:tab/>
        </w:r>
        <w:r w:rsidR="004B5640" w:rsidRPr="00907F03">
          <w:rPr>
            <w:rFonts w:ascii="Arial" w:hAnsi="Arial" w:cs="Arial"/>
            <w:noProof/>
            <w:webHidden/>
          </w:rPr>
          <w:fldChar w:fldCharType="begin"/>
        </w:r>
        <w:r w:rsidR="004B5640" w:rsidRPr="00907F03">
          <w:rPr>
            <w:rFonts w:ascii="Arial" w:hAnsi="Arial" w:cs="Arial"/>
            <w:noProof/>
            <w:webHidden/>
          </w:rPr>
          <w:instrText xml:space="preserve"> PAGEREF _Toc29906916 \h </w:instrText>
        </w:r>
        <w:r w:rsidR="004B5640" w:rsidRPr="00907F03">
          <w:rPr>
            <w:rFonts w:ascii="Arial" w:hAnsi="Arial" w:cs="Arial"/>
            <w:noProof/>
            <w:webHidden/>
          </w:rPr>
        </w:r>
        <w:r w:rsidR="004B5640" w:rsidRPr="00907F03">
          <w:rPr>
            <w:rFonts w:ascii="Arial" w:hAnsi="Arial" w:cs="Arial"/>
            <w:noProof/>
            <w:webHidden/>
          </w:rPr>
          <w:fldChar w:fldCharType="separate"/>
        </w:r>
        <w:r w:rsidR="00C30CEB" w:rsidRPr="00907F03">
          <w:rPr>
            <w:rFonts w:ascii="Arial" w:hAnsi="Arial" w:cs="Arial"/>
            <w:noProof/>
            <w:webHidden/>
          </w:rPr>
          <w:t>143</w:t>
        </w:r>
        <w:r w:rsidR="004B5640" w:rsidRPr="00907F03">
          <w:rPr>
            <w:rFonts w:ascii="Arial" w:hAnsi="Arial" w:cs="Arial"/>
            <w:noProof/>
            <w:webHidden/>
          </w:rPr>
          <w:fldChar w:fldCharType="end"/>
        </w:r>
      </w:hyperlink>
    </w:p>
    <w:p w14:paraId="1E90D16C" w14:textId="6B94B468" w:rsidR="004B5640" w:rsidRPr="00907F03" w:rsidRDefault="0096162C" w:rsidP="00907F03">
      <w:pPr>
        <w:pStyle w:val="TOC2"/>
        <w:jc w:val="both"/>
        <w:rPr>
          <w:rFonts w:ascii="Arial" w:eastAsiaTheme="minorEastAsia" w:hAnsi="Arial" w:cs="Arial"/>
          <w:sz w:val="22"/>
          <w:szCs w:val="22"/>
        </w:rPr>
      </w:pPr>
      <w:hyperlink w:anchor="_Toc29906917" w:history="1">
        <w:r w:rsidR="004B5640" w:rsidRPr="00907F03">
          <w:rPr>
            <w:rStyle w:val="Hyperlink"/>
            <w:rFonts w:ascii="Arial" w:hAnsi="Arial" w:cs="Arial"/>
          </w:rPr>
          <w:t>34.</w:t>
        </w:r>
        <w:r w:rsidR="004B5640" w:rsidRPr="00907F03">
          <w:rPr>
            <w:rFonts w:ascii="Arial" w:eastAsiaTheme="minorEastAsia" w:hAnsi="Arial" w:cs="Arial"/>
            <w:sz w:val="22"/>
            <w:szCs w:val="22"/>
          </w:rPr>
          <w:tab/>
        </w:r>
        <w:r w:rsidR="004B5640" w:rsidRPr="00907F03">
          <w:rPr>
            <w:rStyle w:val="Hyperlink"/>
            <w:rFonts w:ascii="Arial" w:hAnsi="Arial" w:cs="Arial"/>
          </w:rPr>
          <w:t>Identifying Defects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_Toc29906917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143</w:t>
        </w:r>
        <w:r w:rsidR="004B5640" w:rsidRPr="00907F03">
          <w:rPr>
            <w:rFonts w:ascii="Arial" w:hAnsi="Arial" w:cs="Arial"/>
            <w:webHidden/>
          </w:rPr>
          <w:fldChar w:fldCharType="end"/>
        </w:r>
      </w:hyperlink>
    </w:p>
    <w:p w14:paraId="34BED6D4" w14:textId="3FB1265C" w:rsidR="004B5640" w:rsidRPr="00907F03" w:rsidRDefault="0096162C" w:rsidP="00907F03">
      <w:pPr>
        <w:pStyle w:val="TOC2"/>
        <w:jc w:val="both"/>
        <w:rPr>
          <w:rFonts w:ascii="Arial" w:eastAsiaTheme="minorEastAsia" w:hAnsi="Arial" w:cs="Arial"/>
          <w:sz w:val="22"/>
          <w:szCs w:val="22"/>
        </w:rPr>
      </w:pPr>
      <w:hyperlink w:anchor="_Toc29906918" w:history="1">
        <w:r w:rsidR="004B5640" w:rsidRPr="00907F03">
          <w:rPr>
            <w:rStyle w:val="Hyperlink"/>
            <w:rFonts w:ascii="Arial" w:hAnsi="Arial" w:cs="Arial"/>
          </w:rPr>
          <w:t>35.</w:t>
        </w:r>
        <w:r w:rsidR="004B5640" w:rsidRPr="00907F03">
          <w:rPr>
            <w:rFonts w:ascii="Arial" w:eastAsiaTheme="minorEastAsia" w:hAnsi="Arial" w:cs="Arial"/>
            <w:sz w:val="22"/>
            <w:szCs w:val="22"/>
          </w:rPr>
          <w:tab/>
        </w:r>
        <w:r w:rsidR="004B5640" w:rsidRPr="00907F03">
          <w:rPr>
            <w:rStyle w:val="Hyperlink"/>
            <w:rFonts w:ascii="Arial" w:hAnsi="Arial" w:cs="Arial"/>
          </w:rPr>
          <w:t>Tests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_Toc29906918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143</w:t>
        </w:r>
        <w:r w:rsidR="004B5640" w:rsidRPr="00907F03">
          <w:rPr>
            <w:rFonts w:ascii="Arial" w:hAnsi="Arial" w:cs="Arial"/>
            <w:webHidden/>
          </w:rPr>
          <w:fldChar w:fldCharType="end"/>
        </w:r>
      </w:hyperlink>
    </w:p>
    <w:p w14:paraId="18445E81" w14:textId="0D3A8798" w:rsidR="004B5640" w:rsidRPr="00907F03" w:rsidRDefault="0096162C" w:rsidP="00907F03">
      <w:pPr>
        <w:pStyle w:val="TOC2"/>
        <w:jc w:val="both"/>
        <w:rPr>
          <w:rFonts w:ascii="Arial" w:eastAsiaTheme="minorEastAsia" w:hAnsi="Arial" w:cs="Arial"/>
          <w:sz w:val="22"/>
          <w:szCs w:val="22"/>
        </w:rPr>
      </w:pPr>
      <w:hyperlink w:anchor="_Toc29906919" w:history="1">
        <w:r w:rsidR="004B5640" w:rsidRPr="00907F03">
          <w:rPr>
            <w:rStyle w:val="Hyperlink"/>
            <w:rFonts w:ascii="Arial" w:hAnsi="Arial" w:cs="Arial"/>
          </w:rPr>
          <w:t>36.</w:t>
        </w:r>
        <w:r w:rsidR="004B5640" w:rsidRPr="00907F03">
          <w:rPr>
            <w:rFonts w:ascii="Arial" w:eastAsiaTheme="minorEastAsia" w:hAnsi="Arial" w:cs="Arial"/>
            <w:sz w:val="22"/>
            <w:szCs w:val="22"/>
          </w:rPr>
          <w:tab/>
        </w:r>
        <w:r w:rsidR="004B5640" w:rsidRPr="00907F03">
          <w:rPr>
            <w:rStyle w:val="Hyperlink"/>
            <w:rFonts w:ascii="Arial" w:hAnsi="Arial" w:cs="Arial"/>
          </w:rPr>
          <w:t>Correction of Defects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_Toc29906919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143</w:t>
        </w:r>
        <w:r w:rsidR="004B5640" w:rsidRPr="00907F03">
          <w:rPr>
            <w:rFonts w:ascii="Arial" w:hAnsi="Arial" w:cs="Arial"/>
            <w:webHidden/>
          </w:rPr>
          <w:fldChar w:fldCharType="end"/>
        </w:r>
      </w:hyperlink>
    </w:p>
    <w:p w14:paraId="11EA4C63" w14:textId="0BA93C25" w:rsidR="004B5640" w:rsidRPr="00907F03" w:rsidRDefault="0096162C" w:rsidP="00907F03">
      <w:pPr>
        <w:pStyle w:val="TOC2"/>
        <w:jc w:val="both"/>
        <w:rPr>
          <w:rFonts w:ascii="Arial" w:eastAsiaTheme="minorEastAsia" w:hAnsi="Arial" w:cs="Arial"/>
          <w:sz w:val="22"/>
          <w:szCs w:val="22"/>
        </w:rPr>
      </w:pPr>
      <w:hyperlink w:anchor="_Toc29906920" w:history="1">
        <w:r w:rsidR="004B5640" w:rsidRPr="00907F03">
          <w:rPr>
            <w:rStyle w:val="Hyperlink"/>
            <w:rFonts w:ascii="Arial" w:hAnsi="Arial" w:cs="Arial"/>
          </w:rPr>
          <w:t>37.</w:t>
        </w:r>
        <w:r w:rsidR="004B5640" w:rsidRPr="00907F03">
          <w:rPr>
            <w:rFonts w:ascii="Arial" w:eastAsiaTheme="minorEastAsia" w:hAnsi="Arial" w:cs="Arial"/>
            <w:sz w:val="22"/>
            <w:szCs w:val="22"/>
          </w:rPr>
          <w:tab/>
        </w:r>
        <w:r w:rsidR="004B5640" w:rsidRPr="00907F03">
          <w:rPr>
            <w:rStyle w:val="Hyperlink"/>
            <w:rFonts w:ascii="Arial" w:hAnsi="Arial" w:cs="Arial"/>
          </w:rPr>
          <w:t>Uncorrected Defects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_Toc29906920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144</w:t>
        </w:r>
        <w:r w:rsidR="004B5640" w:rsidRPr="00907F03">
          <w:rPr>
            <w:rFonts w:ascii="Arial" w:hAnsi="Arial" w:cs="Arial"/>
            <w:webHidden/>
          </w:rPr>
          <w:fldChar w:fldCharType="end"/>
        </w:r>
      </w:hyperlink>
    </w:p>
    <w:p w14:paraId="64813D6A" w14:textId="0105E402" w:rsidR="004B5640" w:rsidRPr="00907F03" w:rsidRDefault="0096162C" w:rsidP="00907F03">
      <w:pPr>
        <w:pStyle w:val="TOC1"/>
        <w:tabs>
          <w:tab w:val="right" w:leader="dot" w:pos="8990"/>
        </w:tabs>
        <w:jc w:val="both"/>
        <w:rPr>
          <w:rFonts w:ascii="Arial" w:eastAsiaTheme="minorEastAsia" w:hAnsi="Arial" w:cs="Arial"/>
          <w:b w:val="0"/>
          <w:noProof/>
          <w:sz w:val="22"/>
          <w:szCs w:val="22"/>
        </w:rPr>
      </w:pPr>
      <w:hyperlink w:anchor="_Toc29906921" w:history="1">
        <w:r w:rsidR="004B5640" w:rsidRPr="00907F03">
          <w:rPr>
            <w:rStyle w:val="Hyperlink"/>
            <w:rFonts w:ascii="Arial" w:hAnsi="Arial" w:cs="Arial"/>
            <w:noProof/>
          </w:rPr>
          <w:t>D.  Cost Control</w:t>
        </w:r>
        <w:r w:rsidR="004B5640" w:rsidRPr="00907F03">
          <w:rPr>
            <w:rFonts w:ascii="Arial" w:hAnsi="Arial" w:cs="Arial"/>
            <w:noProof/>
            <w:webHidden/>
          </w:rPr>
          <w:tab/>
        </w:r>
        <w:r w:rsidR="004B5640" w:rsidRPr="00907F03">
          <w:rPr>
            <w:rFonts w:ascii="Arial" w:hAnsi="Arial" w:cs="Arial"/>
            <w:noProof/>
            <w:webHidden/>
          </w:rPr>
          <w:fldChar w:fldCharType="begin"/>
        </w:r>
        <w:r w:rsidR="004B5640" w:rsidRPr="00907F03">
          <w:rPr>
            <w:rFonts w:ascii="Arial" w:hAnsi="Arial" w:cs="Arial"/>
            <w:noProof/>
            <w:webHidden/>
          </w:rPr>
          <w:instrText xml:space="preserve"> PAGEREF _Toc29906921 \h </w:instrText>
        </w:r>
        <w:r w:rsidR="004B5640" w:rsidRPr="00907F03">
          <w:rPr>
            <w:rFonts w:ascii="Arial" w:hAnsi="Arial" w:cs="Arial"/>
            <w:noProof/>
            <w:webHidden/>
          </w:rPr>
        </w:r>
        <w:r w:rsidR="004B5640" w:rsidRPr="00907F03">
          <w:rPr>
            <w:rFonts w:ascii="Arial" w:hAnsi="Arial" w:cs="Arial"/>
            <w:noProof/>
            <w:webHidden/>
          </w:rPr>
          <w:fldChar w:fldCharType="separate"/>
        </w:r>
        <w:r w:rsidR="00C30CEB" w:rsidRPr="00907F03">
          <w:rPr>
            <w:rFonts w:ascii="Arial" w:hAnsi="Arial" w:cs="Arial"/>
            <w:noProof/>
            <w:webHidden/>
          </w:rPr>
          <w:t>144</w:t>
        </w:r>
        <w:r w:rsidR="004B5640" w:rsidRPr="00907F03">
          <w:rPr>
            <w:rFonts w:ascii="Arial" w:hAnsi="Arial" w:cs="Arial"/>
            <w:noProof/>
            <w:webHidden/>
          </w:rPr>
          <w:fldChar w:fldCharType="end"/>
        </w:r>
      </w:hyperlink>
    </w:p>
    <w:p w14:paraId="4D1E0856" w14:textId="1E2972EE" w:rsidR="004B5640" w:rsidRPr="00907F03" w:rsidRDefault="0096162C" w:rsidP="00907F03">
      <w:pPr>
        <w:pStyle w:val="TOC2"/>
        <w:jc w:val="both"/>
        <w:rPr>
          <w:rFonts w:ascii="Arial" w:eastAsiaTheme="minorEastAsia" w:hAnsi="Arial" w:cs="Arial"/>
          <w:sz w:val="22"/>
          <w:szCs w:val="22"/>
        </w:rPr>
      </w:pPr>
      <w:hyperlink w:anchor="_Toc29906922" w:history="1">
        <w:r w:rsidR="004B5640" w:rsidRPr="00907F03">
          <w:rPr>
            <w:rStyle w:val="Hyperlink"/>
            <w:rFonts w:ascii="Arial" w:hAnsi="Arial" w:cs="Arial"/>
          </w:rPr>
          <w:t>38.</w:t>
        </w:r>
        <w:r w:rsidR="004B5640" w:rsidRPr="00907F03">
          <w:rPr>
            <w:rFonts w:ascii="Arial" w:eastAsiaTheme="minorEastAsia" w:hAnsi="Arial" w:cs="Arial"/>
            <w:sz w:val="22"/>
            <w:szCs w:val="22"/>
          </w:rPr>
          <w:tab/>
        </w:r>
        <w:r w:rsidR="004B5640" w:rsidRPr="00907F03">
          <w:rPr>
            <w:rStyle w:val="Hyperlink"/>
            <w:rFonts w:ascii="Arial" w:hAnsi="Arial" w:cs="Arial"/>
          </w:rPr>
          <w:t>Contract Price</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_Toc29906922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144</w:t>
        </w:r>
        <w:r w:rsidR="004B5640" w:rsidRPr="00907F03">
          <w:rPr>
            <w:rFonts w:ascii="Arial" w:hAnsi="Arial" w:cs="Arial"/>
            <w:webHidden/>
          </w:rPr>
          <w:fldChar w:fldCharType="end"/>
        </w:r>
      </w:hyperlink>
    </w:p>
    <w:p w14:paraId="1432BC9D" w14:textId="0261500A" w:rsidR="004B5640" w:rsidRPr="00907F03" w:rsidRDefault="0096162C" w:rsidP="00907F03">
      <w:pPr>
        <w:pStyle w:val="TOC2"/>
        <w:jc w:val="both"/>
        <w:rPr>
          <w:rFonts w:ascii="Arial" w:eastAsiaTheme="minorEastAsia" w:hAnsi="Arial" w:cs="Arial"/>
          <w:sz w:val="22"/>
          <w:szCs w:val="22"/>
        </w:rPr>
      </w:pPr>
      <w:hyperlink w:anchor="_Toc29906923" w:history="1">
        <w:r w:rsidR="004B5640" w:rsidRPr="00907F03">
          <w:rPr>
            <w:rStyle w:val="Hyperlink"/>
            <w:rFonts w:ascii="Arial" w:hAnsi="Arial" w:cs="Arial"/>
          </w:rPr>
          <w:t>39.</w:t>
        </w:r>
        <w:r w:rsidR="004B5640" w:rsidRPr="00907F03">
          <w:rPr>
            <w:rFonts w:ascii="Arial" w:eastAsiaTheme="minorEastAsia" w:hAnsi="Arial" w:cs="Arial"/>
            <w:sz w:val="22"/>
            <w:szCs w:val="22"/>
          </w:rPr>
          <w:tab/>
        </w:r>
        <w:r w:rsidR="004B5640" w:rsidRPr="00907F03">
          <w:rPr>
            <w:rStyle w:val="Hyperlink"/>
            <w:rFonts w:ascii="Arial" w:hAnsi="Arial" w:cs="Arial"/>
          </w:rPr>
          <w:t>Changes in the Contract Price</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_Toc29906923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144</w:t>
        </w:r>
        <w:r w:rsidR="004B5640" w:rsidRPr="00907F03">
          <w:rPr>
            <w:rFonts w:ascii="Arial" w:hAnsi="Arial" w:cs="Arial"/>
            <w:webHidden/>
          </w:rPr>
          <w:fldChar w:fldCharType="end"/>
        </w:r>
      </w:hyperlink>
    </w:p>
    <w:p w14:paraId="797A7FB0" w14:textId="72996B74" w:rsidR="004B5640" w:rsidRPr="00907F03" w:rsidRDefault="0096162C" w:rsidP="00907F03">
      <w:pPr>
        <w:pStyle w:val="TOC2"/>
        <w:jc w:val="both"/>
        <w:rPr>
          <w:rFonts w:ascii="Arial" w:eastAsiaTheme="minorEastAsia" w:hAnsi="Arial" w:cs="Arial"/>
          <w:sz w:val="22"/>
          <w:szCs w:val="22"/>
        </w:rPr>
      </w:pPr>
      <w:hyperlink w:anchor="_Toc29906924" w:history="1">
        <w:r w:rsidR="004B5640" w:rsidRPr="00907F03">
          <w:rPr>
            <w:rStyle w:val="Hyperlink"/>
            <w:rFonts w:ascii="Arial" w:hAnsi="Arial" w:cs="Arial"/>
          </w:rPr>
          <w:t>40.</w:t>
        </w:r>
        <w:r w:rsidR="004B5640" w:rsidRPr="00907F03">
          <w:rPr>
            <w:rFonts w:ascii="Arial" w:eastAsiaTheme="minorEastAsia" w:hAnsi="Arial" w:cs="Arial"/>
            <w:sz w:val="22"/>
            <w:szCs w:val="22"/>
          </w:rPr>
          <w:tab/>
        </w:r>
        <w:r w:rsidR="004B5640" w:rsidRPr="00907F03">
          <w:rPr>
            <w:rStyle w:val="Hyperlink"/>
            <w:rFonts w:ascii="Arial" w:hAnsi="Arial" w:cs="Arial"/>
          </w:rPr>
          <w:t>Variations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_Toc29906924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144</w:t>
        </w:r>
        <w:r w:rsidR="004B5640" w:rsidRPr="00907F03">
          <w:rPr>
            <w:rFonts w:ascii="Arial" w:hAnsi="Arial" w:cs="Arial"/>
            <w:webHidden/>
          </w:rPr>
          <w:fldChar w:fldCharType="end"/>
        </w:r>
      </w:hyperlink>
    </w:p>
    <w:p w14:paraId="6B818D07" w14:textId="0A042BA7" w:rsidR="004B5640" w:rsidRPr="00907F03" w:rsidRDefault="0096162C" w:rsidP="00907F03">
      <w:pPr>
        <w:pStyle w:val="TOC2"/>
        <w:jc w:val="both"/>
        <w:rPr>
          <w:rFonts w:ascii="Arial" w:eastAsiaTheme="minorEastAsia" w:hAnsi="Arial" w:cs="Arial"/>
          <w:sz w:val="22"/>
          <w:szCs w:val="22"/>
        </w:rPr>
      </w:pPr>
      <w:hyperlink w:anchor="_Toc29906925" w:history="1">
        <w:r w:rsidR="004B5640" w:rsidRPr="00907F03">
          <w:rPr>
            <w:rStyle w:val="Hyperlink"/>
            <w:rFonts w:ascii="Arial" w:hAnsi="Arial" w:cs="Arial"/>
          </w:rPr>
          <w:t>41.</w:t>
        </w:r>
        <w:r w:rsidR="004B5640" w:rsidRPr="00907F03">
          <w:rPr>
            <w:rFonts w:ascii="Arial" w:eastAsiaTheme="minorEastAsia" w:hAnsi="Arial" w:cs="Arial"/>
            <w:sz w:val="22"/>
            <w:szCs w:val="22"/>
          </w:rPr>
          <w:tab/>
        </w:r>
        <w:r w:rsidR="004B5640" w:rsidRPr="00907F03">
          <w:rPr>
            <w:rStyle w:val="Hyperlink"/>
            <w:rFonts w:ascii="Arial" w:hAnsi="Arial" w:cs="Arial"/>
          </w:rPr>
          <w:t>Cash Flow Forecasts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_Toc29906925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145</w:t>
        </w:r>
        <w:r w:rsidR="004B5640" w:rsidRPr="00907F03">
          <w:rPr>
            <w:rFonts w:ascii="Arial" w:hAnsi="Arial" w:cs="Arial"/>
            <w:webHidden/>
          </w:rPr>
          <w:fldChar w:fldCharType="end"/>
        </w:r>
      </w:hyperlink>
    </w:p>
    <w:p w14:paraId="640C3CC1" w14:textId="16E66EEE" w:rsidR="004B5640" w:rsidRPr="00907F03" w:rsidRDefault="0096162C" w:rsidP="00907F03">
      <w:pPr>
        <w:pStyle w:val="TOC2"/>
        <w:jc w:val="both"/>
        <w:rPr>
          <w:rFonts w:ascii="Arial" w:eastAsiaTheme="minorEastAsia" w:hAnsi="Arial" w:cs="Arial"/>
          <w:sz w:val="22"/>
          <w:szCs w:val="22"/>
        </w:rPr>
      </w:pPr>
      <w:hyperlink w:anchor="_Toc29906926" w:history="1">
        <w:r w:rsidR="004B5640" w:rsidRPr="00907F03">
          <w:rPr>
            <w:rStyle w:val="Hyperlink"/>
            <w:rFonts w:ascii="Arial" w:hAnsi="Arial" w:cs="Arial"/>
          </w:rPr>
          <w:t>42.</w:t>
        </w:r>
        <w:r w:rsidR="004B5640" w:rsidRPr="00907F03">
          <w:rPr>
            <w:rFonts w:ascii="Arial" w:eastAsiaTheme="minorEastAsia" w:hAnsi="Arial" w:cs="Arial"/>
            <w:sz w:val="22"/>
            <w:szCs w:val="22"/>
          </w:rPr>
          <w:tab/>
        </w:r>
        <w:r w:rsidR="004B5640" w:rsidRPr="00907F03">
          <w:rPr>
            <w:rStyle w:val="Hyperlink"/>
            <w:rFonts w:ascii="Arial" w:hAnsi="Arial" w:cs="Arial"/>
          </w:rPr>
          <w:t>Payment Certificates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_Toc29906926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145</w:t>
        </w:r>
        <w:r w:rsidR="004B5640" w:rsidRPr="00907F03">
          <w:rPr>
            <w:rFonts w:ascii="Arial" w:hAnsi="Arial" w:cs="Arial"/>
            <w:webHidden/>
          </w:rPr>
          <w:fldChar w:fldCharType="end"/>
        </w:r>
      </w:hyperlink>
    </w:p>
    <w:p w14:paraId="448391A7" w14:textId="56C6E371" w:rsidR="004B5640" w:rsidRPr="00907F03" w:rsidRDefault="0096162C" w:rsidP="00907F03">
      <w:pPr>
        <w:pStyle w:val="TOC2"/>
        <w:jc w:val="both"/>
        <w:rPr>
          <w:rFonts w:ascii="Arial" w:eastAsiaTheme="minorEastAsia" w:hAnsi="Arial" w:cs="Arial"/>
          <w:sz w:val="22"/>
          <w:szCs w:val="22"/>
        </w:rPr>
      </w:pPr>
      <w:hyperlink w:anchor="_Toc29906927" w:history="1">
        <w:r w:rsidR="004B5640" w:rsidRPr="00907F03">
          <w:rPr>
            <w:rStyle w:val="Hyperlink"/>
            <w:rFonts w:ascii="Arial" w:hAnsi="Arial" w:cs="Arial"/>
          </w:rPr>
          <w:t>43.</w:t>
        </w:r>
        <w:r w:rsidR="004B5640" w:rsidRPr="00907F03">
          <w:rPr>
            <w:rFonts w:ascii="Arial" w:eastAsiaTheme="minorEastAsia" w:hAnsi="Arial" w:cs="Arial"/>
            <w:sz w:val="22"/>
            <w:szCs w:val="22"/>
          </w:rPr>
          <w:tab/>
        </w:r>
        <w:r w:rsidR="004B5640" w:rsidRPr="00907F03">
          <w:rPr>
            <w:rStyle w:val="Hyperlink"/>
            <w:rFonts w:ascii="Arial" w:hAnsi="Arial" w:cs="Arial"/>
          </w:rPr>
          <w:t>Payments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_Toc29906927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146</w:t>
        </w:r>
        <w:r w:rsidR="004B5640" w:rsidRPr="00907F03">
          <w:rPr>
            <w:rFonts w:ascii="Arial" w:hAnsi="Arial" w:cs="Arial"/>
            <w:webHidden/>
          </w:rPr>
          <w:fldChar w:fldCharType="end"/>
        </w:r>
      </w:hyperlink>
    </w:p>
    <w:p w14:paraId="06778FD5" w14:textId="395272C1" w:rsidR="004B5640" w:rsidRPr="00907F03" w:rsidRDefault="0096162C" w:rsidP="00907F03">
      <w:pPr>
        <w:pStyle w:val="TOC2"/>
        <w:jc w:val="both"/>
        <w:rPr>
          <w:rFonts w:ascii="Arial" w:eastAsiaTheme="minorEastAsia" w:hAnsi="Arial" w:cs="Arial"/>
          <w:sz w:val="22"/>
          <w:szCs w:val="22"/>
        </w:rPr>
      </w:pPr>
      <w:hyperlink w:anchor="_Toc29906928" w:history="1">
        <w:r w:rsidR="004B5640" w:rsidRPr="00907F03">
          <w:rPr>
            <w:rStyle w:val="Hyperlink"/>
            <w:rFonts w:ascii="Arial" w:hAnsi="Arial" w:cs="Arial"/>
          </w:rPr>
          <w:t>44.</w:t>
        </w:r>
        <w:r w:rsidR="004B5640" w:rsidRPr="00907F03">
          <w:rPr>
            <w:rFonts w:ascii="Arial" w:eastAsiaTheme="minorEastAsia" w:hAnsi="Arial" w:cs="Arial"/>
            <w:sz w:val="22"/>
            <w:szCs w:val="22"/>
          </w:rPr>
          <w:tab/>
        </w:r>
        <w:r w:rsidR="004B5640" w:rsidRPr="00907F03">
          <w:rPr>
            <w:rStyle w:val="Hyperlink"/>
            <w:rFonts w:ascii="Arial" w:hAnsi="Arial" w:cs="Arial"/>
          </w:rPr>
          <w:t>Compensation Events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_Toc29906928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147</w:t>
        </w:r>
        <w:r w:rsidR="004B5640" w:rsidRPr="00907F03">
          <w:rPr>
            <w:rFonts w:ascii="Arial" w:hAnsi="Arial" w:cs="Arial"/>
            <w:webHidden/>
          </w:rPr>
          <w:fldChar w:fldCharType="end"/>
        </w:r>
      </w:hyperlink>
    </w:p>
    <w:p w14:paraId="33D5A1E4" w14:textId="19790137" w:rsidR="004B5640" w:rsidRPr="00907F03" w:rsidRDefault="0096162C" w:rsidP="00907F03">
      <w:pPr>
        <w:pStyle w:val="TOC2"/>
        <w:jc w:val="both"/>
        <w:rPr>
          <w:rFonts w:ascii="Arial" w:eastAsiaTheme="minorEastAsia" w:hAnsi="Arial" w:cs="Arial"/>
          <w:sz w:val="22"/>
          <w:szCs w:val="22"/>
        </w:rPr>
      </w:pPr>
      <w:hyperlink w:anchor="_Toc29906929" w:history="1">
        <w:r w:rsidR="004B5640" w:rsidRPr="00907F03">
          <w:rPr>
            <w:rStyle w:val="Hyperlink"/>
            <w:rFonts w:ascii="Arial" w:hAnsi="Arial" w:cs="Arial"/>
          </w:rPr>
          <w:t>45.</w:t>
        </w:r>
        <w:r w:rsidR="004B5640" w:rsidRPr="00907F03">
          <w:rPr>
            <w:rFonts w:ascii="Arial" w:eastAsiaTheme="minorEastAsia" w:hAnsi="Arial" w:cs="Arial"/>
            <w:sz w:val="22"/>
            <w:szCs w:val="22"/>
          </w:rPr>
          <w:tab/>
        </w:r>
        <w:r w:rsidR="004B5640" w:rsidRPr="00907F03">
          <w:rPr>
            <w:rStyle w:val="Hyperlink"/>
            <w:rFonts w:ascii="Arial" w:hAnsi="Arial" w:cs="Arial"/>
          </w:rPr>
          <w:t>Tax</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_Toc29906929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148</w:t>
        </w:r>
        <w:r w:rsidR="004B5640" w:rsidRPr="00907F03">
          <w:rPr>
            <w:rFonts w:ascii="Arial" w:hAnsi="Arial" w:cs="Arial"/>
            <w:webHidden/>
          </w:rPr>
          <w:fldChar w:fldCharType="end"/>
        </w:r>
      </w:hyperlink>
    </w:p>
    <w:p w14:paraId="25B0748E" w14:textId="2180F8B7" w:rsidR="004B5640" w:rsidRPr="00907F03" w:rsidRDefault="0096162C" w:rsidP="00907F03">
      <w:pPr>
        <w:pStyle w:val="TOC2"/>
        <w:jc w:val="both"/>
        <w:rPr>
          <w:rFonts w:ascii="Arial" w:eastAsiaTheme="minorEastAsia" w:hAnsi="Arial" w:cs="Arial"/>
          <w:sz w:val="22"/>
          <w:szCs w:val="22"/>
        </w:rPr>
      </w:pPr>
      <w:hyperlink w:anchor="_Toc29906930" w:history="1">
        <w:r w:rsidR="004B5640" w:rsidRPr="00907F03">
          <w:rPr>
            <w:rStyle w:val="Hyperlink"/>
            <w:rFonts w:ascii="Arial" w:hAnsi="Arial" w:cs="Arial"/>
          </w:rPr>
          <w:t>46.</w:t>
        </w:r>
        <w:r w:rsidR="004B5640" w:rsidRPr="00907F03">
          <w:rPr>
            <w:rFonts w:ascii="Arial" w:eastAsiaTheme="minorEastAsia" w:hAnsi="Arial" w:cs="Arial"/>
            <w:sz w:val="22"/>
            <w:szCs w:val="22"/>
          </w:rPr>
          <w:tab/>
        </w:r>
        <w:r w:rsidR="004B5640" w:rsidRPr="00907F03">
          <w:rPr>
            <w:rStyle w:val="Hyperlink"/>
            <w:rFonts w:ascii="Arial" w:hAnsi="Arial" w:cs="Arial"/>
          </w:rPr>
          <w:t>Currencies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_Toc29906930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148</w:t>
        </w:r>
        <w:r w:rsidR="004B5640" w:rsidRPr="00907F03">
          <w:rPr>
            <w:rFonts w:ascii="Arial" w:hAnsi="Arial" w:cs="Arial"/>
            <w:webHidden/>
          </w:rPr>
          <w:fldChar w:fldCharType="end"/>
        </w:r>
      </w:hyperlink>
    </w:p>
    <w:p w14:paraId="7D74456C" w14:textId="7B2C7E80" w:rsidR="004B5640" w:rsidRPr="00907F03" w:rsidRDefault="0096162C" w:rsidP="00907F03">
      <w:pPr>
        <w:pStyle w:val="TOC2"/>
        <w:jc w:val="both"/>
        <w:rPr>
          <w:rFonts w:ascii="Arial" w:eastAsiaTheme="minorEastAsia" w:hAnsi="Arial" w:cs="Arial"/>
          <w:sz w:val="22"/>
          <w:szCs w:val="22"/>
        </w:rPr>
      </w:pPr>
      <w:hyperlink w:anchor="_Toc29906931" w:history="1">
        <w:r w:rsidR="004B5640" w:rsidRPr="00907F03">
          <w:rPr>
            <w:rStyle w:val="Hyperlink"/>
            <w:rFonts w:ascii="Arial" w:hAnsi="Arial" w:cs="Arial"/>
          </w:rPr>
          <w:t>47.</w:t>
        </w:r>
        <w:r w:rsidR="004B5640" w:rsidRPr="00907F03">
          <w:rPr>
            <w:rFonts w:ascii="Arial" w:eastAsiaTheme="minorEastAsia" w:hAnsi="Arial" w:cs="Arial"/>
            <w:sz w:val="22"/>
            <w:szCs w:val="22"/>
          </w:rPr>
          <w:tab/>
        </w:r>
        <w:r w:rsidR="004B5640" w:rsidRPr="00907F03">
          <w:rPr>
            <w:rStyle w:val="Hyperlink"/>
            <w:rFonts w:ascii="Arial" w:hAnsi="Arial" w:cs="Arial"/>
          </w:rPr>
          <w:t>Price Adjustment</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_Toc29906931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148</w:t>
        </w:r>
        <w:r w:rsidR="004B5640" w:rsidRPr="00907F03">
          <w:rPr>
            <w:rFonts w:ascii="Arial" w:hAnsi="Arial" w:cs="Arial"/>
            <w:webHidden/>
          </w:rPr>
          <w:fldChar w:fldCharType="end"/>
        </w:r>
      </w:hyperlink>
    </w:p>
    <w:p w14:paraId="70983844" w14:textId="4BE10350" w:rsidR="004B5640" w:rsidRPr="00907F03" w:rsidRDefault="0096162C" w:rsidP="00907F03">
      <w:pPr>
        <w:pStyle w:val="TOC2"/>
        <w:jc w:val="both"/>
        <w:rPr>
          <w:rFonts w:ascii="Arial" w:eastAsiaTheme="minorEastAsia" w:hAnsi="Arial" w:cs="Arial"/>
          <w:sz w:val="22"/>
          <w:szCs w:val="22"/>
        </w:rPr>
      </w:pPr>
      <w:hyperlink w:anchor="_Toc29906932" w:history="1">
        <w:r w:rsidR="004B5640" w:rsidRPr="00907F03">
          <w:rPr>
            <w:rStyle w:val="Hyperlink"/>
            <w:rFonts w:ascii="Arial" w:hAnsi="Arial" w:cs="Arial"/>
          </w:rPr>
          <w:t>48.</w:t>
        </w:r>
        <w:r w:rsidR="004B5640" w:rsidRPr="00907F03">
          <w:rPr>
            <w:rFonts w:ascii="Arial" w:eastAsiaTheme="minorEastAsia" w:hAnsi="Arial" w:cs="Arial"/>
            <w:sz w:val="22"/>
            <w:szCs w:val="22"/>
          </w:rPr>
          <w:tab/>
        </w:r>
        <w:r w:rsidR="004B5640" w:rsidRPr="00907F03">
          <w:rPr>
            <w:rStyle w:val="Hyperlink"/>
            <w:rFonts w:ascii="Arial" w:hAnsi="Arial" w:cs="Arial"/>
          </w:rPr>
          <w:t>Retention</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_Toc29906932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149</w:t>
        </w:r>
        <w:r w:rsidR="004B5640" w:rsidRPr="00907F03">
          <w:rPr>
            <w:rFonts w:ascii="Arial" w:hAnsi="Arial" w:cs="Arial"/>
            <w:webHidden/>
          </w:rPr>
          <w:fldChar w:fldCharType="end"/>
        </w:r>
      </w:hyperlink>
    </w:p>
    <w:p w14:paraId="1AB3889C" w14:textId="12740D40" w:rsidR="004B5640" w:rsidRPr="00907F03" w:rsidRDefault="0096162C" w:rsidP="00907F03">
      <w:pPr>
        <w:pStyle w:val="TOC2"/>
        <w:jc w:val="both"/>
        <w:rPr>
          <w:rFonts w:ascii="Arial" w:eastAsiaTheme="minorEastAsia" w:hAnsi="Arial" w:cs="Arial"/>
          <w:sz w:val="22"/>
          <w:szCs w:val="22"/>
        </w:rPr>
      </w:pPr>
      <w:hyperlink w:anchor="_Toc29906933" w:history="1">
        <w:r w:rsidR="004B5640" w:rsidRPr="00907F03">
          <w:rPr>
            <w:rStyle w:val="Hyperlink"/>
            <w:rFonts w:ascii="Arial" w:hAnsi="Arial" w:cs="Arial"/>
          </w:rPr>
          <w:t>49.</w:t>
        </w:r>
        <w:r w:rsidR="004B5640" w:rsidRPr="00907F03">
          <w:rPr>
            <w:rFonts w:ascii="Arial" w:eastAsiaTheme="minorEastAsia" w:hAnsi="Arial" w:cs="Arial"/>
            <w:sz w:val="22"/>
            <w:szCs w:val="22"/>
          </w:rPr>
          <w:tab/>
        </w:r>
        <w:r w:rsidR="004B5640" w:rsidRPr="00907F03">
          <w:rPr>
            <w:rStyle w:val="Hyperlink"/>
            <w:rFonts w:ascii="Arial" w:hAnsi="Arial" w:cs="Arial"/>
          </w:rPr>
          <w:t>Liquidated Damages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_Toc29906933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149</w:t>
        </w:r>
        <w:r w:rsidR="004B5640" w:rsidRPr="00907F03">
          <w:rPr>
            <w:rFonts w:ascii="Arial" w:hAnsi="Arial" w:cs="Arial"/>
            <w:webHidden/>
          </w:rPr>
          <w:fldChar w:fldCharType="end"/>
        </w:r>
      </w:hyperlink>
    </w:p>
    <w:p w14:paraId="748C7E8B" w14:textId="1E2011D1" w:rsidR="004B5640" w:rsidRPr="00907F03" w:rsidRDefault="0096162C" w:rsidP="00907F03">
      <w:pPr>
        <w:pStyle w:val="TOC2"/>
        <w:jc w:val="both"/>
        <w:rPr>
          <w:rFonts w:ascii="Arial" w:eastAsiaTheme="minorEastAsia" w:hAnsi="Arial" w:cs="Arial"/>
          <w:sz w:val="22"/>
          <w:szCs w:val="22"/>
        </w:rPr>
      </w:pPr>
      <w:hyperlink w:anchor="_Toc29906934" w:history="1">
        <w:r w:rsidR="004B5640" w:rsidRPr="00907F03">
          <w:rPr>
            <w:rStyle w:val="Hyperlink"/>
            <w:rFonts w:ascii="Arial" w:hAnsi="Arial" w:cs="Arial"/>
          </w:rPr>
          <w:t>50.</w:t>
        </w:r>
        <w:r w:rsidR="004B5640" w:rsidRPr="00907F03">
          <w:rPr>
            <w:rFonts w:ascii="Arial" w:eastAsiaTheme="minorEastAsia" w:hAnsi="Arial" w:cs="Arial"/>
            <w:sz w:val="22"/>
            <w:szCs w:val="22"/>
          </w:rPr>
          <w:tab/>
        </w:r>
        <w:r w:rsidR="004B5640" w:rsidRPr="00907F03">
          <w:rPr>
            <w:rStyle w:val="Hyperlink"/>
            <w:rFonts w:ascii="Arial" w:hAnsi="Arial" w:cs="Arial"/>
          </w:rPr>
          <w:t>Bonus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_Toc29906934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150</w:t>
        </w:r>
        <w:r w:rsidR="004B5640" w:rsidRPr="00907F03">
          <w:rPr>
            <w:rFonts w:ascii="Arial" w:hAnsi="Arial" w:cs="Arial"/>
            <w:webHidden/>
          </w:rPr>
          <w:fldChar w:fldCharType="end"/>
        </w:r>
      </w:hyperlink>
    </w:p>
    <w:p w14:paraId="4CDF8B56" w14:textId="05366F3B" w:rsidR="004B5640" w:rsidRPr="00907F03" w:rsidRDefault="0096162C" w:rsidP="00907F03">
      <w:pPr>
        <w:pStyle w:val="TOC2"/>
        <w:jc w:val="both"/>
        <w:rPr>
          <w:rFonts w:ascii="Arial" w:eastAsiaTheme="minorEastAsia" w:hAnsi="Arial" w:cs="Arial"/>
          <w:sz w:val="22"/>
          <w:szCs w:val="22"/>
        </w:rPr>
      </w:pPr>
      <w:hyperlink w:anchor="_Toc29906935" w:history="1">
        <w:r w:rsidR="004B5640" w:rsidRPr="00907F03">
          <w:rPr>
            <w:rStyle w:val="Hyperlink"/>
            <w:rFonts w:ascii="Arial" w:hAnsi="Arial" w:cs="Arial"/>
          </w:rPr>
          <w:t>51.</w:t>
        </w:r>
        <w:r w:rsidR="004B5640" w:rsidRPr="00907F03">
          <w:rPr>
            <w:rFonts w:ascii="Arial" w:eastAsiaTheme="minorEastAsia" w:hAnsi="Arial" w:cs="Arial"/>
            <w:sz w:val="22"/>
            <w:szCs w:val="22"/>
          </w:rPr>
          <w:tab/>
        </w:r>
        <w:r w:rsidR="004B5640" w:rsidRPr="00907F03">
          <w:rPr>
            <w:rStyle w:val="Hyperlink"/>
            <w:rFonts w:ascii="Arial" w:hAnsi="Arial" w:cs="Arial"/>
          </w:rPr>
          <w:t>Advance Payment</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_Toc29906935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150</w:t>
        </w:r>
        <w:r w:rsidR="004B5640" w:rsidRPr="00907F03">
          <w:rPr>
            <w:rFonts w:ascii="Arial" w:hAnsi="Arial" w:cs="Arial"/>
            <w:webHidden/>
          </w:rPr>
          <w:fldChar w:fldCharType="end"/>
        </w:r>
      </w:hyperlink>
    </w:p>
    <w:p w14:paraId="36F1515D" w14:textId="3FA1A920" w:rsidR="004B5640" w:rsidRPr="00907F03" w:rsidRDefault="0096162C" w:rsidP="00907F03">
      <w:pPr>
        <w:pStyle w:val="TOC2"/>
        <w:jc w:val="both"/>
        <w:rPr>
          <w:rFonts w:ascii="Arial" w:eastAsiaTheme="minorEastAsia" w:hAnsi="Arial" w:cs="Arial"/>
          <w:sz w:val="22"/>
          <w:szCs w:val="22"/>
        </w:rPr>
      </w:pPr>
      <w:hyperlink w:anchor="_Toc29906936" w:history="1">
        <w:r w:rsidR="004B5640" w:rsidRPr="00907F03">
          <w:rPr>
            <w:rStyle w:val="Hyperlink"/>
            <w:rFonts w:ascii="Arial" w:hAnsi="Arial" w:cs="Arial"/>
          </w:rPr>
          <w:t>52.</w:t>
        </w:r>
        <w:r w:rsidR="004B5640" w:rsidRPr="00907F03">
          <w:rPr>
            <w:rFonts w:ascii="Arial" w:eastAsiaTheme="minorEastAsia" w:hAnsi="Arial" w:cs="Arial"/>
            <w:sz w:val="22"/>
            <w:szCs w:val="22"/>
          </w:rPr>
          <w:tab/>
        </w:r>
        <w:r w:rsidR="004B5640" w:rsidRPr="00907F03">
          <w:rPr>
            <w:rStyle w:val="Hyperlink"/>
            <w:rFonts w:ascii="Arial" w:hAnsi="Arial" w:cs="Arial"/>
          </w:rPr>
          <w:t>Securities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_Toc29906936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150</w:t>
        </w:r>
        <w:r w:rsidR="004B5640" w:rsidRPr="00907F03">
          <w:rPr>
            <w:rFonts w:ascii="Arial" w:hAnsi="Arial" w:cs="Arial"/>
            <w:webHidden/>
          </w:rPr>
          <w:fldChar w:fldCharType="end"/>
        </w:r>
      </w:hyperlink>
    </w:p>
    <w:p w14:paraId="62CB1E92" w14:textId="733FE55A" w:rsidR="004B5640" w:rsidRPr="00907F03" w:rsidRDefault="0096162C" w:rsidP="00907F03">
      <w:pPr>
        <w:pStyle w:val="TOC2"/>
        <w:jc w:val="both"/>
        <w:rPr>
          <w:rFonts w:ascii="Arial" w:eastAsiaTheme="minorEastAsia" w:hAnsi="Arial" w:cs="Arial"/>
          <w:sz w:val="22"/>
          <w:szCs w:val="22"/>
        </w:rPr>
      </w:pPr>
      <w:hyperlink w:anchor="_Toc29906937" w:history="1">
        <w:r w:rsidR="004B5640" w:rsidRPr="00907F03">
          <w:rPr>
            <w:rStyle w:val="Hyperlink"/>
            <w:rFonts w:ascii="Arial" w:hAnsi="Arial" w:cs="Arial"/>
          </w:rPr>
          <w:t>53.</w:t>
        </w:r>
        <w:r w:rsidR="004B5640" w:rsidRPr="00907F03">
          <w:rPr>
            <w:rFonts w:ascii="Arial" w:eastAsiaTheme="minorEastAsia" w:hAnsi="Arial" w:cs="Arial"/>
            <w:sz w:val="22"/>
            <w:szCs w:val="22"/>
          </w:rPr>
          <w:tab/>
        </w:r>
        <w:r w:rsidR="004B5640" w:rsidRPr="00907F03">
          <w:rPr>
            <w:rStyle w:val="Hyperlink"/>
            <w:rFonts w:ascii="Arial" w:hAnsi="Arial" w:cs="Arial"/>
          </w:rPr>
          <w:t>Dayworks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_Toc29906937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151</w:t>
        </w:r>
        <w:r w:rsidR="004B5640" w:rsidRPr="00907F03">
          <w:rPr>
            <w:rFonts w:ascii="Arial" w:hAnsi="Arial" w:cs="Arial"/>
            <w:webHidden/>
          </w:rPr>
          <w:fldChar w:fldCharType="end"/>
        </w:r>
      </w:hyperlink>
    </w:p>
    <w:p w14:paraId="2560B350" w14:textId="64447B64" w:rsidR="004B5640" w:rsidRPr="00907F03" w:rsidRDefault="0096162C" w:rsidP="00907F03">
      <w:pPr>
        <w:pStyle w:val="TOC2"/>
        <w:jc w:val="both"/>
        <w:rPr>
          <w:rFonts w:ascii="Arial" w:eastAsiaTheme="minorEastAsia" w:hAnsi="Arial" w:cs="Arial"/>
          <w:sz w:val="22"/>
          <w:szCs w:val="22"/>
        </w:rPr>
      </w:pPr>
      <w:hyperlink w:anchor="_Toc29906938" w:history="1">
        <w:r w:rsidR="004B5640" w:rsidRPr="00907F03">
          <w:rPr>
            <w:rStyle w:val="Hyperlink"/>
            <w:rFonts w:ascii="Arial" w:hAnsi="Arial" w:cs="Arial"/>
          </w:rPr>
          <w:t>54.</w:t>
        </w:r>
        <w:r w:rsidR="004B5640" w:rsidRPr="00907F03">
          <w:rPr>
            <w:rFonts w:ascii="Arial" w:eastAsiaTheme="minorEastAsia" w:hAnsi="Arial" w:cs="Arial"/>
            <w:sz w:val="22"/>
            <w:szCs w:val="22"/>
          </w:rPr>
          <w:tab/>
        </w:r>
        <w:r w:rsidR="004B5640" w:rsidRPr="00907F03">
          <w:rPr>
            <w:rStyle w:val="Hyperlink"/>
            <w:rFonts w:ascii="Arial" w:hAnsi="Arial" w:cs="Arial"/>
          </w:rPr>
          <w:t>Cost of Repairs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_Toc29906938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151</w:t>
        </w:r>
        <w:r w:rsidR="004B5640" w:rsidRPr="00907F03">
          <w:rPr>
            <w:rFonts w:ascii="Arial" w:hAnsi="Arial" w:cs="Arial"/>
            <w:webHidden/>
          </w:rPr>
          <w:fldChar w:fldCharType="end"/>
        </w:r>
      </w:hyperlink>
    </w:p>
    <w:p w14:paraId="09CBC999" w14:textId="2398D385" w:rsidR="004B5640" w:rsidRPr="00907F03" w:rsidRDefault="0096162C" w:rsidP="00907F03">
      <w:pPr>
        <w:pStyle w:val="TOC1"/>
        <w:tabs>
          <w:tab w:val="right" w:leader="dot" w:pos="8990"/>
        </w:tabs>
        <w:jc w:val="both"/>
        <w:rPr>
          <w:rFonts w:ascii="Arial" w:eastAsiaTheme="minorEastAsia" w:hAnsi="Arial" w:cs="Arial"/>
          <w:b w:val="0"/>
          <w:noProof/>
          <w:sz w:val="22"/>
          <w:szCs w:val="22"/>
        </w:rPr>
      </w:pPr>
      <w:hyperlink w:anchor="_Toc29906939" w:history="1">
        <w:r w:rsidR="004B5640" w:rsidRPr="00907F03">
          <w:rPr>
            <w:rStyle w:val="Hyperlink"/>
            <w:rFonts w:ascii="Arial" w:hAnsi="Arial" w:cs="Arial"/>
            <w:noProof/>
          </w:rPr>
          <w:t>E.  Finishing the Contract</w:t>
        </w:r>
        <w:r w:rsidR="004B5640" w:rsidRPr="00907F03">
          <w:rPr>
            <w:rFonts w:ascii="Arial" w:hAnsi="Arial" w:cs="Arial"/>
            <w:noProof/>
            <w:webHidden/>
          </w:rPr>
          <w:tab/>
        </w:r>
        <w:r w:rsidR="004B5640" w:rsidRPr="00907F03">
          <w:rPr>
            <w:rFonts w:ascii="Arial" w:hAnsi="Arial" w:cs="Arial"/>
            <w:noProof/>
            <w:webHidden/>
          </w:rPr>
          <w:fldChar w:fldCharType="begin"/>
        </w:r>
        <w:r w:rsidR="004B5640" w:rsidRPr="00907F03">
          <w:rPr>
            <w:rFonts w:ascii="Arial" w:hAnsi="Arial" w:cs="Arial"/>
            <w:noProof/>
            <w:webHidden/>
          </w:rPr>
          <w:instrText xml:space="preserve"> PAGEREF _Toc29906939 \h </w:instrText>
        </w:r>
        <w:r w:rsidR="004B5640" w:rsidRPr="00907F03">
          <w:rPr>
            <w:rFonts w:ascii="Arial" w:hAnsi="Arial" w:cs="Arial"/>
            <w:noProof/>
            <w:webHidden/>
          </w:rPr>
        </w:r>
        <w:r w:rsidR="004B5640" w:rsidRPr="00907F03">
          <w:rPr>
            <w:rFonts w:ascii="Arial" w:hAnsi="Arial" w:cs="Arial"/>
            <w:noProof/>
            <w:webHidden/>
          </w:rPr>
          <w:fldChar w:fldCharType="separate"/>
        </w:r>
        <w:r w:rsidR="00C30CEB" w:rsidRPr="00907F03">
          <w:rPr>
            <w:rFonts w:ascii="Arial" w:hAnsi="Arial" w:cs="Arial"/>
            <w:noProof/>
            <w:webHidden/>
          </w:rPr>
          <w:t>151</w:t>
        </w:r>
        <w:r w:rsidR="004B5640" w:rsidRPr="00907F03">
          <w:rPr>
            <w:rFonts w:ascii="Arial" w:hAnsi="Arial" w:cs="Arial"/>
            <w:noProof/>
            <w:webHidden/>
          </w:rPr>
          <w:fldChar w:fldCharType="end"/>
        </w:r>
      </w:hyperlink>
    </w:p>
    <w:p w14:paraId="6A01BBA3" w14:textId="03AA4EA9" w:rsidR="004B5640" w:rsidRPr="00907F03" w:rsidRDefault="0096162C" w:rsidP="00907F03">
      <w:pPr>
        <w:pStyle w:val="TOC2"/>
        <w:jc w:val="both"/>
        <w:rPr>
          <w:rFonts w:ascii="Arial" w:eastAsiaTheme="minorEastAsia" w:hAnsi="Arial" w:cs="Arial"/>
          <w:sz w:val="22"/>
          <w:szCs w:val="22"/>
        </w:rPr>
      </w:pPr>
      <w:hyperlink w:anchor="_Toc29906940" w:history="1">
        <w:r w:rsidR="004B5640" w:rsidRPr="00907F03">
          <w:rPr>
            <w:rStyle w:val="Hyperlink"/>
            <w:rFonts w:ascii="Arial" w:hAnsi="Arial" w:cs="Arial"/>
          </w:rPr>
          <w:t>55.</w:t>
        </w:r>
        <w:r w:rsidR="004B5640" w:rsidRPr="00907F03">
          <w:rPr>
            <w:rFonts w:ascii="Arial" w:eastAsiaTheme="minorEastAsia" w:hAnsi="Arial" w:cs="Arial"/>
            <w:sz w:val="22"/>
            <w:szCs w:val="22"/>
          </w:rPr>
          <w:tab/>
        </w:r>
        <w:r w:rsidR="004B5640" w:rsidRPr="00907F03">
          <w:rPr>
            <w:rStyle w:val="Hyperlink"/>
            <w:rFonts w:ascii="Arial" w:hAnsi="Arial" w:cs="Arial"/>
          </w:rPr>
          <w:t>Completion</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_Toc29906940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151</w:t>
        </w:r>
        <w:r w:rsidR="004B5640" w:rsidRPr="00907F03">
          <w:rPr>
            <w:rFonts w:ascii="Arial" w:hAnsi="Arial" w:cs="Arial"/>
            <w:webHidden/>
          </w:rPr>
          <w:fldChar w:fldCharType="end"/>
        </w:r>
      </w:hyperlink>
    </w:p>
    <w:p w14:paraId="5F8839E0" w14:textId="6BA86340" w:rsidR="004B5640" w:rsidRPr="00907F03" w:rsidRDefault="0096162C" w:rsidP="00907F03">
      <w:pPr>
        <w:pStyle w:val="TOC2"/>
        <w:jc w:val="both"/>
        <w:rPr>
          <w:rFonts w:ascii="Arial" w:eastAsiaTheme="minorEastAsia" w:hAnsi="Arial" w:cs="Arial"/>
          <w:sz w:val="22"/>
          <w:szCs w:val="22"/>
        </w:rPr>
      </w:pPr>
      <w:hyperlink w:anchor="_Toc29906941" w:history="1">
        <w:r w:rsidR="004B5640" w:rsidRPr="00907F03">
          <w:rPr>
            <w:rStyle w:val="Hyperlink"/>
            <w:rFonts w:ascii="Arial" w:hAnsi="Arial" w:cs="Arial"/>
          </w:rPr>
          <w:t>56.</w:t>
        </w:r>
        <w:r w:rsidR="004B5640" w:rsidRPr="00907F03">
          <w:rPr>
            <w:rFonts w:ascii="Arial" w:eastAsiaTheme="minorEastAsia" w:hAnsi="Arial" w:cs="Arial"/>
            <w:sz w:val="22"/>
            <w:szCs w:val="22"/>
          </w:rPr>
          <w:tab/>
        </w:r>
        <w:r w:rsidR="004B5640" w:rsidRPr="00907F03">
          <w:rPr>
            <w:rStyle w:val="Hyperlink"/>
            <w:rFonts w:ascii="Arial" w:hAnsi="Arial" w:cs="Arial"/>
          </w:rPr>
          <w:t>Taking Over</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_Toc29906941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151</w:t>
        </w:r>
        <w:r w:rsidR="004B5640" w:rsidRPr="00907F03">
          <w:rPr>
            <w:rFonts w:ascii="Arial" w:hAnsi="Arial" w:cs="Arial"/>
            <w:webHidden/>
          </w:rPr>
          <w:fldChar w:fldCharType="end"/>
        </w:r>
      </w:hyperlink>
    </w:p>
    <w:p w14:paraId="0821222A" w14:textId="7F076C8B" w:rsidR="004B5640" w:rsidRPr="00907F03" w:rsidRDefault="0096162C" w:rsidP="00907F03">
      <w:pPr>
        <w:pStyle w:val="TOC2"/>
        <w:jc w:val="both"/>
        <w:rPr>
          <w:rFonts w:ascii="Arial" w:eastAsiaTheme="minorEastAsia" w:hAnsi="Arial" w:cs="Arial"/>
          <w:sz w:val="22"/>
          <w:szCs w:val="22"/>
        </w:rPr>
      </w:pPr>
      <w:hyperlink w:anchor="_Toc29906942" w:history="1">
        <w:r w:rsidR="004B5640" w:rsidRPr="00907F03">
          <w:rPr>
            <w:rStyle w:val="Hyperlink"/>
            <w:rFonts w:ascii="Arial" w:hAnsi="Arial" w:cs="Arial"/>
          </w:rPr>
          <w:t>57.</w:t>
        </w:r>
        <w:r w:rsidR="004B5640" w:rsidRPr="00907F03">
          <w:rPr>
            <w:rFonts w:ascii="Arial" w:eastAsiaTheme="minorEastAsia" w:hAnsi="Arial" w:cs="Arial"/>
            <w:sz w:val="22"/>
            <w:szCs w:val="22"/>
          </w:rPr>
          <w:tab/>
        </w:r>
        <w:r w:rsidR="004B5640" w:rsidRPr="00907F03">
          <w:rPr>
            <w:rStyle w:val="Hyperlink"/>
            <w:rFonts w:ascii="Arial" w:hAnsi="Arial" w:cs="Arial"/>
          </w:rPr>
          <w:t>Final Account</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_Toc29906942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151</w:t>
        </w:r>
        <w:r w:rsidR="004B5640" w:rsidRPr="00907F03">
          <w:rPr>
            <w:rFonts w:ascii="Arial" w:hAnsi="Arial" w:cs="Arial"/>
            <w:webHidden/>
          </w:rPr>
          <w:fldChar w:fldCharType="end"/>
        </w:r>
      </w:hyperlink>
    </w:p>
    <w:p w14:paraId="7A286C49" w14:textId="473D1791" w:rsidR="004B5640" w:rsidRPr="00907F03" w:rsidRDefault="0096162C" w:rsidP="00907F03">
      <w:pPr>
        <w:pStyle w:val="TOC2"/>
        <w:jc w:val="both"/>
        <w:rPr>
          <w:rFonts w:ascii="Arial" w:eastAsiaTheme="minorEastAsia" w:hAnsi="Arial" w:cs="Arial"/>
          <w:sz w:val="22"/>
          <w:szCs w:val="22"/>
        </w:rPr>
      </w:pPr>
      <w:hyperlink w:anchor="_Toc29906943" w:history="1">
        <w:r w:rsidR="004B5640" w:rsidRPr="00907F03">
          <w:rPr>
            <w:rStyle w:val="Hyperlink"/>
            <w:rFonts w:ascii="Arial" w:hAnsi="Arial" w:cs="Arial"/>
          </w:rPr>
          <w:t>58.</w:t>
        </w:r>
        <w:r w:rsidR="004B5640" w:rsidRPr="00907F03">
          <w:rPr>
            <w:rFonts w:ascii="Arial" w:eastAsiaTheme="minorEastAsia" w:hAnsi="Arial" w:cs="Arial"/>
            <w:sz w:val="22"/>
            <w:szCs w:val="22"/>
          </w:rPr>
          <w:tab/>
        </w:r>
        <w:r w:rsidR="004B5640" w:rsidRPr="00907F03">
          <w:rPr>
            <w:rStyle w:val="Hyperlink"/>
            <w:rFonts w:ascii="Arial" w:hAnsi="Arial" w:cs="Arial"/>
          </w:rPr>
          <w:t>Operating and Maintenance Manuals</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_Toc29906943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152</w:t>
        </w:r>
        <w:r w:rsidR="004B5640" w:rsidRPr="00907F03">
          <w:rPr>
            <w:rFonts w:ascii="Arial" w:hAnsi="Arial" w:cs="Arial"/>
            <w:webHidden/>
          </w:rPr>
          <w:fldChar w:fldCharType="end"/>
        </w:r>
      </w:hyperlink>
    </w:p>
    <w:p w14:paraId="7BCF3436" w14:textId="4858A69F" w:rsidR="004B5640" w:rsidRPr="00907F03" w:rsidRDefault="0096162C" w:rsidP="00907F03">
      <w:pPr>
        <w:pStyle w:val="TOC2"/>
        <w:jc w:val="both"/>
        <w:rPr>
          <w:rFonts w:ascii="Arial" w:eastAsiaTheme="minorEastAsia" w:hAnsi="Arial" w:cs="Arial"/>
          <w:sz w:val="22"/>
          <w:szCs w:val="22"/>
        </w:rPr>
      </w:pPr>
      <w:hyperlink w:anchor="_Toc29906944" w:history="1">
        <w:r w:rsidR="004B5640" w:rsidRPr="00907F03">
          <w:rPr>
            <w:rStyle w:val="Hyperlink"/>
            <w:rFonts w:ascii="Arial" w:hAnsi="Arial" w:cs="Arial"/>
          </w:rPr>
          <w:t>59.</w:t>
        </w:r>
        <w:r w:rsidR="004B5640" w:rsidRPr="00907F03">
          <w:rPr>
            <w:rFonts w:ascii="Arial" w:eastAsiaTheme="minorEastAsia" w:hAnsi="Arial" w:cs="Arial"/>
            <w:sz w:val="22"/>
            <w:szCs w:val="22"/>
          </w:rPr>
          <w:tab/>
        </w:r>
        <w:r w:rsidR="004B5640" w:rsidRPr="00907F03">
          <w:rPr>
            <w:rStyle w:val="Hyperlink"/>
            <w:rFonts w:ascii="Arial" w:hAnsi="Arial" w:cs="Arial"/>
          </w:rPr>
          <w:t>Termination</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_Toc29906944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152</w:t>
        </w:r>
        <w:r w:rsidR="004B5640" w:rsidRPr="00907F03">
          <w:rPr>
            <w:rFonts w:ascii="Arial" w:hAnsi="Arial" w:cs="Arial"/>
            <w:webHidden/>
          </w:rPr>
          <w:fldChar w:fldCharType="end"/>
        </w:r>
      </w:hyperlink>
    </w:p>
    <w:p w14:paraId="5712FA05" w14:textId="00E3106D" w:rsidR="004B5640" w:rsidRPr="00907F03" w:rsidRDefault="0096162C" w:rsidP="00907F03">
      <w:pPr>
        <w:pStyle w:val="TOC2"/>
        <w:jc w:val="both"/>
        <w:rPr>
          <w:rFonts w:ascii="Arial" w:eastAsiaTheme="minorEastAsia" w:hAnsi="Arial" w:cs="Arial"/>
          <w:sz w:val="22"/>
          <w:szCs w:val="22"/>
        </w:rPr>
      </w:pPr>
      <w:hyperlink w:anchor="_Toc29906945" w:history="1">
        <w:r w:rsidR="004B5640" w:rsidRPr="00907F03">
          <w:rPr>
            <w:rStyle w:val="Hyperlink"/>
            <w:rFonts w:ascii="Arial" w:hAnsi="Arial" w:cs="Arial"/>
          </w:rPr>
          <w:t>60.</w:t>
        </w:r>
        <w:r w:rsidR="004B5640" w:rsidRPr="00907F03">
          <w:rPr>
            <w:rFonts w:ascii="Arial" w:eastAsiaTheme="minorEastAsia" w:hAnsi="Arial" w:cs="Arial"/>
            <w:sz w:val="22"/>
            <w:szCs w:val="22"/>
          </w:rPr>
          <w:tab/>
        </w:r>
        <w:r w:rsidR="004B5640" w:rsidRPr="00907F03">
          <w:rPr>
            <w:rStyle w:val="Hyperlink"/>
            <w:rFonts w:ascii="Arial" w:hAnsi="Arial" w:cs="Arial"/>
          </w:rPr>
          <w:t>Payment upon Termination</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_Toc29906945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153</w:t>
        </w:r>
        <w:r w:rsidR="004B5640" w:rsidRPr="00907F03">
          <w:rPr>
            <w:rFonts w:ascii="Arial" w:hAnsi="Arial" w:cs="Arial"/>
            <w:webHidden/>
          </w:rPr>
          <w:fldChar w:fldCharType="end"/>
        </w:r>
      </w:hyperlink>
    </w:p>
    <w:p w14:paraId="0E0E7C25" w14:textId="09851A05" w:rsidR="004B5640" w:rsidRPr="00907F03" w:rsidRDefault="0096162C" w:rsidP="00907F03">
      <w:pPr>
        <w:pStyle w:val="TOC2"/>
        <w:jc w:val="both"/>
        <w:rPr>
          <w:rFonts w:ascii="Arial" w:eastAsiaTheme="minorEastAsia" w:hAnsi="Arial" w:cs="Arial"/>
          <w:sz w:val="22"/>
          <w:szCs w:val="22"/>
        </w:rPr>
      </w:pPr>
      <w:hyperlink w:anchor="_Toc29906946" w:history="1">
        <w:r w:rsidR="004B5640" w:rsidRPr="00907F03">
          <w:rPr>
            <w:rStyle w:val="Hyperlink"/>
            <w:rFonts w:ascii="Arial" w:hAnsi="Arial" w:cs="Arial"/>
          </w:rPr>
          <w:t>61.</w:t>
        </w:r>
        <w:r w:rsidR="004B5640" w:rsidRPr="00907F03">
          <w:rPr>
            <w:rFonts w:ascii="Arial" w:eastAsiaTheme="minorEastAsia" w:hAnsi="Arial" w:cs="Arial"/>
            <w:sz w:val="22"/>
            <w:szCs w:val="22"/>
          </w:rPr>
          <w:tab/>
        </w:r>
        <w:r w:rsidR="004B5640" w:rsidRPr="00907F03">
          <w:rPr>
            <w:rStyle w:val="Hyperlink"/>
            <w:rFonts w:ascii="Arial" w:hAnsi="Arial" w:cs="Arial"/>
          </w:rPr>
          <w:t>Property</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_Toc29906946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153</w:t>
        </w:r>
        <w:r w:rsidR="004B5640" w:rsidRPr="00907F03">
          <w:rPr>
            <w:rFonts w:ascii="Arial" w:hAnsi="Arial" w:cs="Arial"/>
            <w:webHidden/>
          </w:rPr>
          <w:fldChar w:fldCharType="end"/>
        </w:r>
      </w:hyperlink>
    </w:p>
    <w:p w14:paraId="5CBD4140" w14:textId="0FD905D8" w:rsidR="004B5640" w:rsidRPr="00907F03" w:rsidRDefault="0096162C" w:rsidP="00907F03">
      <w:pPr>
        <w:pStyle w:val="TOC2"/>
        <w:jc w:val="both"/>
        <w:rPr>
          <w:rFonts w:ascii="Arial" w:eastAsiaTheme="minorEastAsia" w:hAnsi="Arial" w:cs="Arial"/>
          <w:sz w:val="22"/>
          <w:szCs w:val="22"/>
        </w:rPr>
      </w:pPr>
      <w:hyperlink w:anchor="_Toc29906947" w:history="1">
        <w:r w:rsidR="004B5640" w:rsidRPr="00907F03">
          <w:rPr>
            <w:rStyle w:val="Hyperlink"/>
            <w:rFonts w:ascii="Arial" w:hAnsi="Arial" w:cs="Arial"/>
          </w:rPr>
          <w:t>62.</w:t>
        </w:r>
        <w:r w:rsidR="004B5640" w:rsidRPr="00907F03">
          <w:rPr>
            <w:rFonts w:ascii="Arial" w:eastAsiaTheme="minorEastAsia" w:hAnsi="Arial" w:cs="Arial"/>
            <w:sz w:val="22"/>
            <w:szCs w:val="22"/>
          </w:rPr>
          <w:tab/>
        </w:r>
        <w:r w:rsidR="004B5640" w:rsidRPr="00907F03">
          <w:rPr>
            <w:rStyle w:val="Hyperlink"/>
            <w:rFonts w:ascii="Arial" w:hAnsi="Arial" w:cs="Arial"/>
          </w:rPr>
          <w:t>Release from Performance</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_Toc29906947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153</w:t>
        </w:r>
        <w:r w:rsidR="004B5640" w:rsidRPr="00907F03">
          <w:rPr>
            <w:rFonts w:ascii="Arial" w:hAnsi="Arial" w:cs="Arial"/>
            <w:webHidden/>
          </w:rPr>
          <w:fldChar w:fldCharType="end"/>
        </w:r>
      </w:hyperlink>
    </w:p>
    <w:p w14:paraId="637D1BB9" w14:textId="0E6EA3A2" w:rsidR="004B5640" w:rsidRPr="00907F03" w:rsidRDefault="0096162C" w:rsidP="00907F03">
      <w:pPr>
        <w:pStyle w:val="TOC2"/>
        <w:jc w:val="both"/>
        <w:rPr>
          <w:rFonts w:ascii="Arial" w:eastAsiaTheme="minorEastAsia" w:hAnsi="Arial" w:cs="Arial"/>
          <w:sz w:val="22"/>
          <w:szCs w:val="22"/>
        </w:rPr>
      </w:pPr>
      <w:hyperlink w:anchor="_Toc29906948" w:history="1">
        <w:r w:rsidR="004B5640" w:rsidRPr="00907F03">
          <w:rPr>
            <w:rStyle w:val="Hyperlink"/>
            <w:rFonts w:ascii="Arial" w:hAnsi="Arial" w:cs="Arial"/>
          </w:rPr>
          <w:t>63.</w:t>
        </w:r>
        <w:r w:rsidR="004B5640" w:rsidRPr="00907F03">
          <w:rPr>
            <w:rFonts w:ascii="Arial" w:eastAsiaTheme="minorEastAsia" w:hAnsi="Arial" w:cs="Arial"/>
            <w:sz w:val="22"/>
            <w:szCs w:val="22"/>
          </w:rPr>
          <w:tab/>
        </w:r>
        <w:r w:rsidR="004B5640" w:rsidRPr="00907F03">
          <w:rPr>
            <w:rStyle w:val="Hyperlink"/>
            <w:rFonts w:ascii="Arial" w:hAnsi="Arial" w:cs="Arial"/>
          </w:rPr>
          <w:t>Suspension of Bank Loan or Credit</w:t>
        </w:r>
        <w:r w:rsidR="004B5640" w:rsidRPr="00907F03">
          <w:rPr>
            <w:rFonts w:ascii="Arial" w:hAnsi="Arial" w:cs="Arial"/>
            <w:webHidden/>
          </w:rPr>
          <w:tab/>
        </w:r>
        <w:r w:rsidR="004B5640" w:rsidRPr="00907F03">
          <w:rPr>
            <w:rFonts w:ascii="Arial" w:hAnsi="Arial" w:cs="Arial"/>
            <w:webHidden/>
          </w:rPr>
          <w:fldChar w:fldCharType="begin"/>
        </w:r>
        <w:r w:rsidR="004B5640" w:rsidRPr="00907F03">
          <w:rPr>
            <w:rFonts w:ascii="Arial" w:hAnsi="Arial" w:cs="Arial"/>
            <w:webHidden/>
          </w:rPr>
          <w:instrText xml:space="preserve"> PAGEREF _Toc29906948 \h </w:instrText>
        </w:r>
        <w:r w:rsidR="004B5640" w:rsidRPr="00907F03">
          <w:rPr>
            <w:rFonts w:ascii="Arial" w:hAnsi="Arial" w:cs="Arial"/>
            <w:webHidden/>
          </w:rPr>
        </w:r>
        <w:r w:rsidR="004B5640" w:rsidRPr="00907F03">
          <w:rPr>
            <w:rFonts w:ascii="Arial" w:hAnsi="Arial" w:cs="Arial"/>
            <w:webHidden/>
          </w:rPr>
          <w:fldChar w:fldCharType="separate"/>
        </w:r>
        <w:r w:rsidR="00C30CEB" w:rsidRPr="00907F03">
          <w:rPr>
            <w:rFonts w:ascii="Arial" w:hAnsi="Arial" w:cs="Arial"/>
            <w:webHidden/>
          </w:rPr>
          <w:t>154</w:t>
        </w:r>
        <w:r w:rsidR="004B5640" w:rsidRPr="00907F03">
          <w:rPr>
            <w:rFonts w:ascii="Arial" w:hAnsi="Arial" w:cs="Arial"/>
            <w:webHidden/>
          </w:rPr>
          <w:fldChar w:fldCharType="end"/>
        </w:r>
      </w:hyperlink>
    </w:p>
    <w:p w14:paraId="5AE08CEA" w14:textId="01293BEC" w:rsidR="00E63D5B" w:rsidRPr="00907F03" w:rsidRDefault="00E63D5B" w:rsidP="00907F03">
      <w:pPr>
        <w:jc w:val="both"/>
        <w:rPr>
          <w:rFonts w:ascii="Arial" w:hAnsi="Arial" w:cs="Arial"/>
        </w:rPr>
      </w:pPr>
      <w:r w:rsidRPr="00907F03">
        <w:rPr>
          <w:rFonts w:ascii="Arial" w:hAnsi="Arial" w:cs="Arial"/>
        </w:rPr>
        <w:fldChar w:fldCharType="end"/>
      </w:r>
    </w:p>
    <w:p w14:paraId="738AC81E" w14:textId="77777777" w:rsidR="00E63D5B" w:rsidRPr="00907F03" w:rsidRDefault="00E63D5B" w:rsidP="00907F03">
      <w:pPr>
        <w:jc w:val="both"/>
        <w:rPr>
          <w:rFonts w:ascii="Arial" w:hAnsi="Arial" w:cs="Arial"/>
        </w:rPr>
      </w:pPr>
      <w:r w:rsidRPr="00907F03">
        <w:rPr>
          <w:rFonts w:ascii="Arial" w:hAnsi="Arial" w:cs="Arial"/>
        </w:rPr>
        <w:br w:type="page"/>
      </w:r>
    </w:p>
    <w:p w14:paraId="2E2C224F" w14:textId="77777777" w:rsidR="00E63D5B" w:rsidRPr="00907F03" w:rsidRDefault="00E63D5B" w:rsidP="00907F03">
      <w:pPr>
        <w:jc w:val="both"/>
        <w:rPr>
          <w:rFonts w:ascii="Arial" w:hAnsi="Arial" w:cs="Arial"/>
          <w:b/>
          <w:sz w:val="28"/>
        </w:rPr>
      </w:pPr>
      <w:r w:rsidRPr="00907F03">
        <w:rPr>
          <w:rFonts w:ascii="Arial" w:hAnsi="Arial" w:cs="Arial"/>
          <w:b/>
          <w:sz w:val="28"/>
        </w:rPr>
        <w:lastRenderedPageBreak/>
        <w:t>General Conditions of Contract</w:t>
      </w:r>
    </w:p>
    <w:p w14:paraId="6E2CEA77" w14:textId="77777777" w:rsidR="00E63D5B" w:rsidRPr="00907F03" w:rsidRDefault="00E63D5B" w:rsidP="00907F03">
      <w:pPr>
        <w:jc w:val="both"/>
        <w:rPr>
          <w:rFonts w:ascii="Arial" w:hAnsi="Arial" w:cs="Arial"/>
          <w:b/>
          <w:sz w:val="28"/>
        </w:rPr>
      </w:pPr>
      <w:bookmarkStart w:id="547" w:name="_Toc333923223"/>
      <w:bookmarkStart w:id="548" w:name="_Toc497228207"/>
      <w:r w:rsidRPr="00907F03">
        <w:rPr>
          <w:rFonts w:ascii="Arial" w:hAnsi="Arial" w:cs="Arial"/>
          <w:b/>
          <w:sz w:val="28"/>
        </w:rPr>
        <w:t>A.  General</w:t>
      </w:r>
      <w:bookmarkEnd w:id="547"/>
      <w:bookmarkEnd w:id="548"/>
    </w:p>
    <w:p w14:paraId="4C2BD928" w14:textId="77777777" w:rsidR="00E63D5B" w:rsidRPr="00907F03" w:rsidRDefault="00E63D5B" w:rsidP="00907F03">
      <w:pPr>
        <w:jc w:val="both"/>
        <w:rPr>
          <w:rFonts w:ascii="Arial" w:hAnsi="Arial" w:cs="Arial"/>
        </w:rPr>
      </w:pPr>
    </w:p>
    <w:tbl>
      <w:tblPr>
        <w:tblW w:w="9149" w:type="dxa"/>
        <w:tblInd w:w="-5" w:type="dxa"/>
        <w:tblLayout w:type="fixed"/>
        <w:tblLook w:val="0000" w:firstRow="0" w:lastRow="0" w:firstColumn="0" w:lastColumn="0" w:noHBand="0" w:noVBand="0"/>
      </w:tblPr>
      <w:tblGrid>
        <w:gridCol w:w="2160"/>
        <w:gridCol w:w="101"/>
        <w:gridCol w:w="6748"/>
        <w:gridCol w:w="140"/>
      </w:tblGrid>
      <w:tr w:rsidR="00E63D5B" w:rsidRPr="00907F03" w14:paraId="25C0E4F9" w14:textId="77777777" w:rsidTr="00E63D5B">
        <w:tc>
          <w:tcPr>
            <w:tcW w:w="2160" w:type="dxa"/>
            <w:tcBorders>
              <w:top w:val="nil"/>
              <w:left w:val="nil"/>
              <w:bottom w:val="nil"/>
              <w:right w:val="nil"/>
            </w:tcBorders>
          </w:tcPr>
          <w:p w14:paraId="4936AC2C"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549" w:name="_Toc333923224"/>
            <w:bookmarkStart w:id="550" w:name="_Toc497228208"/>
            <w:bookmarkStart w:id="551" w:name="_Toc29906882"/>
            <w:r w:rsidRPr="00907F03">
              <w:rPr>
                <w:rFonts w:ascii="Arial" w:hAnsi="Arial" w:cs="Arial"/>
              </w:rPr>
              <w:t>Definitions</w:t>
            </w:r>
            <w:bookmarkEnd w:id="549"/>
            <w:bookmarkEnd w:id="550"/>
            <w:bookmarkEnd w:id="551"/>
          </w:p>
        </w:tc>
        <w:tc>
          <w:tcPr>
            <w:tcW w:w="6989" w:type="dxa"/>
            <w:gridSpan w:val="3"/>
            <w:tcBorders>
              <w:top w:val="nil"/>
              <w:left w:val="nil"/>
              <w:bottom w:val="nil"/>
              <w:right w:val="nil"/>
            </w:tcBorders>
          </w:tcPr>
          <w:p w14:paraId="5177E941" w14:textId="77777777" w:rsidR="00E63D5B" w:rsidRPr="00907F03" w:rsidRDefault="00E63D5B" w:rsidP="00907F03">
            <w:p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Boldface type </w:t>
            </w:r>
            <w:proofErr w:type="gramStart"/>
            <w:r w:rsidRPr="00907F03">
              <w:rPr>
                <w:rFonts w:ascii="Arial" w:hAnsi="Arial" w:cs="Arial"/>
              </w:rPr>
              <w:t>is used</w:t>
            </w:r>
            <w:proofErr w:type="gramEnd"/>
            <w:r w:rsidRPr="00907F03">
              <w:rPr>
                <w:rFonts w:ascii="Arial" w:hAnsi="Arial" w:cs="Arial"/>
              </w:rPr>
              <w:t xml:space="preserve"> to identify defined terms.</w:t>
            </w:r>
          </w:p>
          <w:p w14:paraId="003C3138"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w:t>
            </w:r>
            <w:r w:rsidRPr="00907F03">
              <w:rPr>
                <w:rFonts w:ascii="Arial" w:hAnsi="Arial" w:cs="Arial"/>
                <w:b/>
              </w:rPr>
              <w:t>Accepted Contract Amount”</w:t>
            </w:r>
            <w:r w:rsidRPr="00907F03">
              <w:rPr>
                <w:rFonts w:ascii="Arial" w:hAnsi="Arial" w:cs="Arial"/>
              </w:rPr>
              <w:t xml:space="preserve"> means the amount accepted in the Letter of Acceptance for the execution and completion of the Works and the remedying of any defects.</w:t>
            </w:r>
          </w:p>
          <w:p w14:paraId="2038D337"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w:t>
            </w:r>
            <w:r w:rsidRPr="00907F03">
              <w:rPr>
                <w:rFonts w:ascii="Arial" w:hAnsi="Arial" w:cs="Arial"/>
                <w:b/>
              </w:rPr>
              <w:t>Activity Schedule”</w:t>
            </w:r>
            <w:r w:rsidRPr="00907F03">
              <w:rPr>
                <w:rFonts w:ascii="Arial" w:hAnsi="Arial" w:cs="Arial"/>
              </w:rPr>
              <w:t xml:space="preserve"> is a schedule of the activities comprising the construction, installation, testing, and commissioning of the Works in a lump-sum contract. It includes a lump-sum price for each activity, which </w:t>
            </w:r>
            <w:proofErr w:type="gramStart"/>
            <w:r w:rsidRPr="00907F03">
              <w:rPr>
                <w:rFonts w:ascii="Arial" w:hAnsi="Arial" w:cs="Arial"/>
              </w:rPr>
              <w:t>is used</w:t>
            </w:r>
            <w:proofErr w:type="gramEnd"/>
            <w:r w:rsidRPr="00907F03">
              <w:rPr>
                <w:rFonts w:ascii="Arial" w:hAnsi="Arial" w:cs="Arial"/>
              </w:rPr>
              <w:t xml:space="preserve"> for valuations and for assessing the effects of Variations and Compensation Events.</w:t>
            </w:r>
          </w:p>
          <w:p w14:paraId="3F0B9C5B"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w:t>
            </w:r>
            <w:r w:rsidRPr="00907F03">
              <w:rPr>
                <w:rFonts w:ascii="Arial" w:hAnsi="Arial" w:cs="Arial"/>
                <w:b/>
              </w:rPr>
              <w:t>“Adjudicator”</w:t>
            </w:r>
            <w:r w:rsidRPr="00907F03">
              <w:rPr>
                <w:rFonts w:ascii="Arial" w:hAnsi="Arial" w:cs="Arial"/>
              </w:rPr>
              <w:t xml:space="preserve"> is the person appointed jointly by the Employer and the Contractor to resolve disputes in the first instance, as provided for in GCC Clause 23.</w:t>
            </w:r>
          </w:p>
          <w:p w14:paraId="3B7A19D6"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b/>
              </w:rPr>
              <w:t>“Bank”</w:t>
            </w:r>
            <w:r w:rsidRPr="00907F03">
              <w:rPr>
                <w:rFonts w:ascii="Arial" w:hAnsi="Arial" w:cs="Arial"/>
              </w:rPr>
              <w:t xml:space="preserve"> means the financing institution </w:t>
            </w:r>
            <w:r w:rsidRPr="00907F03">
              <w:rPr>
                <w:rFonts w:ascii="Arial" w:hAnsi="Arial" w:cs="Arial"/>
                <w:b/>
              </w:rPr>
              <w:t>named in the PCC</w:t>
            </w:r>
            <w:r w:rsidRPr="00907F03">
              <w:rPr>
                <w:rFonts w:ascii="Arial" w:hAnsi="Arial" w:cs="Arial"/>
              </w:rPr>
              <w:t>.</w:t>
            </w:r>
          </w:p>
          <w:p w14:paraId="563E0B38"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b/>
              </w:rPr>
              <w:t>“Bill of Quantities”</w:t>
            </w:r>
            <w:r w:rsidRPr="00907F03">
              <w:rPr>
                <w:rFonts w:ascii="Arial" w:hAnsi="Arial" w:cs="Arial"/>
              </w:rPr>
              <w:t xml:space="preserve"> means the priced and completed Bill of Quantities forming part of the Bid.</w:t>
            </w:r>
          </w:p>
          <w:p w14:paraId="25415370"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b/>
              </w:rPr>
              <w:t>“Compensation Events”</w:t>
            </w:r>
            <w:r w:rsidRPr="00907F03">
              <w:rPr>
                <w:rFonts w:ascii="Arial" w:hAnsi="Arial" w:cs="Arial"/>
              </w:rPr>
              <w:t xml:space="preserve"> are those defined in GCC Clause 4</w:t>
            </w:r>
            <w:r w:rsidR="00857559" w:rsidRPr="00907F03">
              <w:rPr>
                <w:rFonts w:ascii="Arial" w:hAnsi="Arial" w:cs="Arial"/>
              </w:rPr>
              <w:t xml:space="preserve">4 </w:t>
            </w:r>
            <w:r w:rsidRPr="00907F03">
              <w:rPr>
                <w:rFonts w:ascii="Arial" w:hAnsi="Arial" w:cs="Arial"/>
              </w:rPr>
              <w:t>hereunder.</w:t>
            </w:r>
          </w:p>
          <w:p w14:paraId="562ABF56"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w:t>
            </w:r>
            <w:r w:rsidRPr="00907F03">
              <w:rPr>
                <w:rFonts w:ascii="Arial" w:hAnsi="Arial" w:cs="Arial"/>
                <w:b/>
              </w:rPr>
              <w:t>Completion Date”</w:t>
            </w:r>
            <w:r w:rsidRPr="00907F03">
              <w:rPr>
                <w:rFonts w:ascii="Arial" w:hAnsi="Arial" w:cs="Arial"/>
              </w:rPr>
              <w:t xml:space="preserve"> is the date of completion of the Works as certified by the Project Manager, in accordance with GCC Sub-Clause 55.1.</w:t>
            </w:r>
          </w:p>
          <w:p w14:paraId="40FB234E"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w:t>
            </w:r>
            <w:r w:rsidRPr="00907F03">
              <w:rPr>
                <w:rFonts w:ascii="Arial" w:hAnsi="Arial" w:cs="Arial"/>
                <w:b/>
              </w:rPr>
              <w:t xml:space="preserve">Contract” </w:t>
            </w:r>
            <w:r w:rsidRPr="00907F03">
              <w:rPr>
                <w:rFonts w:ascii="Arial" w:hAnsi="Arial" w:cs="Arial"/>
              </w:rPr>
              <w:t>is the Contract between the Employer and the Contractor to execute, complete, and maintain the Works. It consists of the documents listed in GCC Sub-Clause 2.3 below.</w:t>
            </w:r>
          </w:p>
          <w:p w14:paraId="7D8631BC"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w:t>
            </w:r>
            <w:r w:rsidRPr="00907F03">
              <w:rPr>
                <w:rFonts w:ascii="Arial" w:hAnsi="Arial" w:cs="Arial"/>
                <w:b/>
              </w:rPr>
              <w:t>Contractor”</w:t>
            </w:r>
            <w:r w:rsidRPr="00907F03">
              <w:rPr>
                <w:rFonts w:ascii="Arial" w:hAnsi="Arial" w:cs="Arial"/>
              </w:rPr>
              <w:t xml:space="preserve"> is the party whose Bid to carry out the Works </w:t>
            </w:r>
            <w:proofErr w:type="gramStart"/>
            <w:r w:rsidRPr="00907F03">
              <w:rPr>
                <w:rFonts w:ascii="Arial" w:hAnsi="Arial" w:cs="Arial"/>
              </w:rPr>
              <w:t>has been accepted</w:t>
            </w:r>
            <w:proofErr w:type="gramEnd"/>
            <w:r w:rsidRPr="00907F03">
              <w:rPr>
                <w:rFonts w:ascii="Arial" w:hAnsi="Arial" w:cs="Arial"/>
              </w:rPr>
              <w:t xml:space="preserve"> by the Employer.</w:t>
            </w:r>
          </w:p>
          <w:p w14:paraId="202F07AA"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w:t>
            </w:r>
            <w:r w:rsidRPr="00907F03">
              <w:rPr>
                <w:rFonts w:ascii="Arial" w:hAnsi="Arial" w:cs="Arial"/>
                <w:b/>
              </w:rPr>
              <w:t>Contractor’s Bid”</w:t>
            </w:r>
            <w:r w:rsidRPr="00907F03">
              <w:rPr>
                <w:rFonts w:ascii="Arial" w:hAnsi="Arial" w:cs="Arial"/>
              </w:rPr>
              <w:t xml:space="preserve"> is the completed bidding document submitted by the Contractor to the Employer.</w:t>
            </w:r>
          </w:p>
          <w:p w14:paraId="4745BCBB"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w:t>
            </w:r>
            <w:r w:rsidRPr="00907F03">
              <w:rPr>
                <w:rFonts w:ascii="Arial" w:hAnsi="Arial" w:cs="Arial"/>
                <w:b/>
              </w:rPr>
              <w:t>Contract Price”</w:t>
            </w:r>
            <w:r w:rsidRPr="00907F03">
              <w:rPr>
                <w:rFonts w:ascii="Arial" w:hAnsi="Arial" w:cs="Arial"/>
              </w:rPr>
              <w:t xml:space="preserve"> is the Accepted Contract Amount stated in the Letter of Acceptance and </w:t>
            </w:r>
            <w:r w:rsidRPr="00907F03">
              <w:rPr>
                <w:rFonts w:ascii="Arial" w:hAnsi="Arial" w:cs="Arial"/>
              </w:rPr>
              <w:lastRenderedPageBreak/>
              <w:t>thereafter as adjusted in accordance with the Contract.</w:t>
            </w:r>
          </w:p>
          <w:p w14:paraId="59661FB5"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b/>
              </w:rPr>
              <w:t>“Days”</w:t>
            </w:r>
            <w:r w:rsidRPr="00907F03">
              <w:rPr>
                <w:rFonts w:ascii="Arial" w:hAnsi="Arial" w:cs="Arial"/>
              </w:rPr>
              <w:t xml:space="preserve"> are calendar days; months are calendar months.</w:t>
            </w:r>
          </w:p>
          <w:p w14:paraId="3DDB516C"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b/>
              </w:rPr>
              <w:t>“</w:t>
            </w:r>
            <w:proofErr w:type="spellStart"/>
            <w:r w:rsidRPr="00907F03">
              <w:rPr>
                <w:rFonts w:ascii="Arial" w:hAnsi="Arial" w:cs="Arial"/>
                <w:b/>
              </w:rPr>
              <w:t>Dayworks</w:t>
            </w:r>
            <w:proofErr w:type="spellEnd"/>
            <w:r w:rsidRPr="00907F03">
              <w:rPr>
                <w:rFonts w:ascii="Arial" w:hAnsi="Arial" w:cs="Arial"/>
                <w:b/>
              </w:rPr>
              <w:t>”</w:t>
            </w:r>
            <w:r w:rsidRPr="00907F03">
              <w:rPr>
                <w:rFonts w:ascii="Arial" w:hAnsi="Arial" w:cs="Arial"/>
              </w:rPr>
              <w:t xml:space="preserve"> are varied work inputs subject to payment on a time basis for the Contractor’s employees and Equipment, in addition to payments for associated Materials and Plant.</w:t>
            </w:r>
          </w:p>
          <w:p w14:paraId="21CF80F1"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A “</w:t>
            </w:r>
            <w:r w:rsidRPr="00907F03">
              <w:rPr>
                <w:rFonts w:ascii="Arial" w:hAnsi="Arial" w:cs="Arial"/>
                <w:b/>
              </w:rPr>
              <w:t>Defect”</w:t>
            </w:r>
            <w:r w:rsidRPr="00907F03">
              <w:rPr>
                <w:rFonts w:ascii="Arial" w:hAnsi="Arial" w:cs="Arial"/>
              </w:rPr>
              <w:t xml:space="preserve"> is any part of the Works not completed in accordance with the Contract.</w:t>
            </w:r>
          </w:p>
          <w:p w14:paraId="309255D3"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w:t>
            </w:r>
            <w:r w:rsidRPr="00907F03">
              <w:rPr>
                <w:rFonts w:ascii="Arial" w:hAnsi="Arial" w:cs="Arial"/>
                <w:b/>
              </w:rPr>
              <w:t>Defects Liability Certificate”</w:t>
            </w:r>
            <w:r w:rsidRPr="00907F03">
              <w:rPr>
                <w:rFonts w:ascii="Arial" w:hAnsi="Arial" w:cs="Arial"/>
              </w:rPr>
              <w:t xml:space="preserve"> is the certificate issued by Project Manager upon correction of defects by the Contractor.</w:t>
            </w:r>
          </w:p>
          <w:p w14:paraId="78F342EF"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w:t>
            </w:r>
            <w:r w:rsidRPr="00907F03">
              <w:rPr>
                <w:rFonts w:ascii="Arial" w:hAnsi="Arial" w:cs="Arial"/>
                <w:b/>
              </w:rPr>
              <w:t>Defects Liability Period”</w:t>
            </w:r>
            <w:r w:rsidRPr="00907F03">
              <w:rPr>
                <w:rFonts w:ascii="Arial" w:hAnsi="Arial" w:cs="Arial"/>
              </w:rPr>
              <w:t xml:space="preserve"> is the period </w:t>
            </w:r>
            <w:r w:rsidRPr="00907F03">
              <w:rPr>
                <w:rFonts w:ascii="Arial" w:hAnsi="Arial" w:cs="Arial"/>
                <w:b/>
              </w:rPr>
              <w:t xml:space="preserve">named in the PCC </w:t>
            </w:r>
            <w:r w:rsidRPr="00907F03">
              <w:rPr>
                <w:rFonts w:ascii="Arial" w:hAnsi="Arial" w:cs="Arial"/>
              </w:rPr>
              <w:t>pursuant to GCC Sub-Clause 36.1 and calculated from the Completion Date.</w:t>
            </w:r>
          </w:p>
          <w:p w14:paraId="275BCF60"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b/>
              </w:rPr>
              <w:t xml:space="preserve">“Drawings” </w:t>
            </w:r>
            <w:r w:rsidRPr="00907F03">
              <w:rPr>
                <w:rFonts w:ascii="Arial" w:hAnsi="Arial" w:cs="Arial"/>
              </w:rPr>
              <w:t xml:space="preserve">means the drawings of the Works, as included in the Contract, and any additional and modified drawings issued by (or on behalf of) the </w:t>
            </w:r>
            <w:r w:rsidRPr="00907F03">
              <w:rPr>
                <w:rFonts w:ascii="Arial" w:hAnsi="Arial" w:cs="Arial"/>
                <w:iCs/>
              </w:rPr>
              <w:t>Employer</w:t>
            </w:r>
            <w:r w:rsidRPr="00907F03">
              <w:rPr>
                <w:rFonts w:ascii="Arial" w:hAnsi="Arial" w:cs="Arial"/>
              </w:rPr>
              <w:t xml:space="preserve"> in accordance with the Contract, include calculations and other information provided or approved by the Project Manager for the execution of the Contract.</w:t>
            </w:r>
          </w:p>
          <w:p w14:paraId="082F55CB"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w:t>
            </w:r>
            <w:r w:rsidRPr="00907F03">
              <w:rPr>
                <w:rFonts w:ascii="Arial" w:hAnsi="Arial" w:cs="Arial"/>
                <w:b/>
              </w:rPr>
              <w:t xml:space="preserve">Employer” </w:t>
            </w:r>
            <w:r w:rsidRPr="00907F03">
              <w:rPr>
                <w:rFonts w:ascii="Arial" w:hAnsi="Arial" w:cs="Arial"/>
              </w:rPr>
              <w:t xml:space="preserve">is the party who employs the Contractor to carry out the Works, </w:t>
            </w:r>
            <w:r w:rsidRPr="00907F03">
              <w:rPr>
                <w:rFonts w:ascii="Arial" w:hAnsi="Arial" w:cs="Arial"/>
                <w:b/>
              </w:rPr>
              <w:t>as specified in the PCC</w:t>
            </w:r>
            <w:r w:rsidRPr="00907F03">
              <w:rPr>
                <w:rFonts w:ascii="Arial" w:hAnsi="Arial" w:cs="Arial"/>
              </w:rPr>
              <w:t>.</w:t>
            </w:r>
          </w:p>
          <w:p w14:paraId="1AFAFDE7"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b/>
              </w:rPr>
              <w:t>“Equipment”</w:t>
            </w:r>
            <w:r w:rsidRPr="00907F03">
              <w:rPr>
                <w:rFonts w:ascii="Arial" w:hAnsi="Arial" w:cs="Arial"/>
              </w:rPr>
              <w:t xml:space="preserve"> is the Contractor’s machinery and vehicles brought temporarily to the Site to construct the Works.</w:t>
            </w:r>
          </w:p>
          <w:p w14:paraId="29EB4064"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b/>
              </w:rPr>
              <w:t xml:space="preserve">“In writing” </w:t>
            </w:r>
            <w:r w:rsidRPr="00907F03">
              <w:rPr>
                <w:rFonts w:ascii="Arial" w:hAnsi="Arial" w:cs="Arial"/>
              </w:rPr>
              <w:t xml:space="preserve">or </w:t>
            </w:r>
            <w:r w:rsidRPr="00907F03">
              <w:rPr>
                <w:rFonts w:ascii="Arial" w:hAnsi="Arial" w:cs="Arial"/>
                <w:b/>
              </w:rPr>
              <w:t>“written”</w:t>
            </w:r>
            <w:r w:rsidRPr="00907F03">
              <w:rPr>
                <w:rFonts w:ascii="Arial" w:hAnsi="Arial" w:cs="Arial"/>
              </w:rPr>
              <w:t xml:space="preserve"> means hand-written, type-written, printed or electronically made, and resulting in a permanent record;</w:t>
            </w:r>
          </w:p>
          <w:p w14:paraId="4111FC04"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w:t>
            </w:r>
            <w:r w:rsidRPr="00907F03">
              <w:rPr>
                <w:rFonts w:ascii="Arial" w:hAnsi="Arial" w:cs="Arial"/>
                <w:b/>
              </w:rPr>
              <w:t>Initial Contract Price”</w:t>
            </w:r>
            <w:r w:rsidRPr="00907F03">
              <w:rPr>
                <w:rFonts w:ascii="Arial" w:hAnsi="Arial" w:cs="Arial"/>
              </w:rPr>
              <w:t xml:space="preserve"> is the Contract Price listed in the Employer’s Letter of Acceptance.</w:t>
            </w:r>
          </w:p>
          <w:p w14:paraId="69FE0E6D"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w:t>
            </w:r>
            <w:r w:rsidRPr="00907F03">
              <w:rPr>
                <w:rFonts w:ascii="Arial" w:hAnsi="Arial" w:cs="Arial"/>
                <w:b/>
              </w:rPr>
              <w:t>Intended Completion Date”</w:t>
            </w:r>
            <w:r w:rsidRPr="00907F03">
              <w:rPr>
                <w:rFonts w:ascii="Arial" w:hAnsi="Arial" w:cs="Arial"/>
              </w:rPr>
              <w:t xml:space="preserve"> is the date on which it </w:t>
            </w:r>
            <w:proofErr w:type="gramStart"/>
            <w:r w:rsidRPr="00907F03">
              <w:rPr>
                <w:rFonts w:ascii="Arial" w:hAnsi="Arial" w:cs="Arial"/>
              </w:rPr>
              <w:t>is intended</w:t>
            </w:r>
            <w:proofErr w:type="gramEnd"/>
            <w:r w:rsidRPr="00907F03">
              <w:rPr>
                <w:rFonts w:ascii="Arial" w:hAnsi="Arial" w:cs="Arial"/>
              </w:rPr>
              <w:t xml:space="preserve"> that the Contractor shall complete the Works.  The Intended Completion Date </w:t>
            </w:r>
            <w:proofErr w:type="gramStart"/>
            <w:r w:rsidRPr="00907F03">
              <w:rPr>
                <w:rFonts w:ascii="Arial" w:hAnsi="Arial" w:cs="Arial"/>
              </w:rPr>
              <w:t xml:space="preserve">is </w:t>
            </w:r>
            <w:r w:rsidRPr="00907F03">
              <w:rPr>
                <w:rFonts w:ascii="Arial" w:hAnsi="Arial" w:cs="Arial"/>
                <w:b/>
              </w:rPr>
              <w:t>specified</w:t>
            </w:r>
            <w:proofErr w:type="gramEnd"/>
            <w:r w:rsidRPr="00907F03">
              <w:rPr>
                <w:rFonts w:ascii="Arial" w:hAnsi="Arial" w:cs="Arial"/>
                <w:b/>
              </w:rPr>
              <w:t xml:space="preserve"> in the PCC</w:t>
            </w:r>
            <w:r w:rsidRPr="00907F03">
              <w:rPr>
                <w:rFonts w:ascii="Arial" w:hAnsi="Arial" w:cs="Arial"/>
              </w:rPr>
              <w:t xml:space="preserve">.  </w:t>
            </w:r>
            <w:proofErr w:type="gramStart"/>
            <w:r w:rsidRPr="00907F03">
              <w:rPr>
                <w:rFonts w:ascii="Arial" w:hAnsi="Arial" w:cs="Arial"/>
              </w:rPr>
              <w:t>The Intended Completion Date may be revised only by the Project Manager</w:t>
            </w:r>
            <w:proofErr w:type="gramEnd"/>
            <w:r w:rsidRPr="00907F03">
              <w:rPr>
                <w:rFonts w:ascii="Arial" w:hAnsi="Arial" w:cs="Arial"/>
              </w:rPr>
              <w:t xml:space="preserve"> by issuing an extension of time or an acceleration order.</w:t>
            </w:r>
          </w:p>
          <w:p w14:paraId="527C57CB"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b/>
              </w:rPr>
              <w:lastRenderedPageBreak/>
              <w:t>“Materials”</w:t>
            </w:r>
            <w:r w:rsidRPr="00907F03">
              <w:rPr>
                <w:rFonts w:ascii="Arial" w:hAnsi="Arial" w:cs="Arial"/>
              </w:rPr>
              <w:t xml:space="preserve"> are all supplies, including consumables, used by the Contractor for incorporation in the Works.</w:t>
            </w:r>
          </w:p>
          <w:p w14:paraId="0740EBAE"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b/>
              </w:rPr>
              <w:t xml:space="preserve">“Plant” </w:t>
            </w:r>
            <w:r w:rsidRPr="00907F03">
              <w:rPr>
                <w:rFonts w:ascii="Arial" w:hAnsi="Arial" w:cs="Arial"/>
              </w:rPr>
              <w:t>is any integral part of the Works that shall have a mechanical, electrical, chemical, or biological function.</w:t>
            </w:r>
          </w:p>
          <w:p w14:paraId="609E1906" w14:textId="77777777" w:rsidR="00E63D5B" w:rsidRPr="00907F03" w:rsidRDefault="00E63D5B" w:rsidP="00907F03">
            <w:pPr>
              <w:numPr>
                <w:ilvl w:val="0"/>
                <w:numId w:val="20"/>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w:t>
            </w:r>
            <w:r w:rsidRPr="00907F03">
              <w:rPr>
                <w:rFonts w:ascii="Arial" w:hAnsi="Arial" w:cs="Arial"/>
                <w:b/>
              </w:rPr>
              <w:t>Project Manager”</w:t>
            </w:r>
            <w:r w:rsidRPr="00907F03">
              <w:rPr>
                <w:rFonts w:ascii="Arial" w:hAnsi="Arial" w:cs="Arial"/>
              </w:rPr>
              <w:t xml:space="preserve"> is the person </w:t>
            </w:r>
            <w:r w:rsidRPr="00907F03">
              <w:rPr>
                <w:rFonts w:ascii="Arial" w:hAnsi="Arial" w:cs="Arial"/>
                <w:b/>
              </w:rPr>
              <w:t>named in the PCC</w:t>
            </w:r>
            <w:r w:rsidRPr="00907F03">
              <w:rPr>
                <w:rFonts w:ascii="Arial" w:hAnsi="Arial" w:cs="Arial"/>
              </w:rPr>
              <w:t xml:space="preserve"> (or any other competent person appointed by the Employer and notified to the Contractor, to act in replacement of the Project Manager) who is responsible for supervising the execution of the Works and administering the Contract.</w:t>
            </w:r>
          </w:p>
          <w:p w14:paraId="2C32D878"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b/>
              </w:rPr>
              <w:t xml:space="preserve">“PCC” </w:t>
            </w:r>
            <w:r w:rsidRPr="00907F03">
              <w:rPr>
                <w:rFonts w:ascii="Arial" w:hAnsi="Arial" w:cs="Arial"/>
              </w:rPr>
              <w:t xml:space="preserve">means Particular Conditions of Contract. </w:t>
            </w:r>
          </w:p>
          <w:p w14:paraId="35A72C8A"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w:t>
            </w:r>
            <w:r w:rsidRPr="00907F03">
              <w:rPr>
                <w:rFonts w:ascii="Arial" w:hAnsi="Arial" w:cs="Arial"/>
                <w:b/>
              </w:rPr>
              <w:t xml:space="preserve">Site” </w:t>
            </w:r>
            <w:r w:rsidRPr="00907F03">
              <w:rPr>
                <w:rFonts w:ascii="Arial" w:hAnsi="Arial" w:cs="Arial"/>
              </w:rPr>
              <w:t xml:space="preserve">is the area </w:t>
            </w:r>
            <w:r w:rsidRPr="00907F03">
              <w:rPr>
                <w:rFonts w:ascii="Arial" w:hAnsi="Arial" w:cs="Arial"/>
                <w:b/>
              </w:rPr>
              <w:t>defined as such in the PCC</w:t>
            </w:r>
            <w:r w:rsidRPr="00907F03">
              <w:rPr>
                <w:rFonts w:ascii="Arial" w:hAnsi="Arial" w:cs="Arial"/>
              </w:rPr>
              <w:t>.</w:t>
            </w:r>
          </w:p>
          <w:p w14:paraId="696485C5"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b/>
              </w:rPr>
              <w:t>“Site Investigation Reports”</w:t>
            </w:r>
            <w:r w:rsidRPr="00907F03">
              <w:rPr>
                <w:rFonts w:ascii="Arial" w:hAnsi="Arial" w:cs="Arial"/>
              </w:rPr>
              <w:t xml:space="preserve"> are those that were included in the bidding document and are factual and interpretative reports about the surface and subsurface conditions at the Site.</w:t>
            </w:r>
          </w:p>
          <w:p w14:paraId="506CB606"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b/>
              </w:rPr>
              <w:t>“Specifications”</w:t>
            </w:r>
            <w:r w:rsidRPr="00907F03">
              <w:rPr>
                <w:rFonts w:ascii="Arial" w:hAnsi="Arial" w:cs="Arial"/>
              </w:rPr>
              <w:t xml:space="preserve"> means the Specifications of the Works included in the Contract and any modification or addition made or approved by the Project Manager.</w:t>
            </w:r>
          </w:p>
          <w:p w14:paraId="758FEDC0"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w:t>
            </w:r>
            <w:r w:rsidRPr="00907F03">
              <w:rPr>
                <w:rFonts w:ascii="Arial" w:hAnsi="Arial" w:cs="Arial"/>
                <w:b/>
              </w:rPr>
              <w:t>Start Date”</w:t>
            </w:r>
            <w:r w:rsidRPr="00907F03">
              <w:rPr>
                <w:rFonts w:ascii="Arial" w:hAnsi="Arial" w:cs="Arial"/>
              </w:rPr>
              <w:t xml:space="preserve"> </w:t>
            </w:r>
            <w:proofErr w:type="gramStart"/>
            <w:r w:rsidRPr="00907F03">
              <w:rPr>
                <w:rFonts w:ascii="Arial" w:hAnsi="Arial" w:cs="Arial"/>
              </w:rPr>
              <w:t xml:space="preserve">is </w:t>
            </w:r>
            <w:r w:rsidRPr="00907F03">
              <w:rPr>
                <w:rFonts w:ascii="Arial" w:hAnsi="Arial" w:cs="Arial"/>
                <w:b/>
              </w:rPr>
              <w:t>given</w:t>
            </w:r>
            <w:proofErr w:type="gramEnd"/>
            <w:r w:rsidRPr="00907F03">
              <w:rPr>
                <w:rFonts w:ascii="Arial" w:hAnsi="Arial" w:cs="Arial"/>
                <w:b/>
              </w:rPr>
              <w:t xml:space="preserve"> in the PCC</w:t>
            </w:r>
            <w:r w:rsidRPr="00907F03">
              <w:rPr>
                <w:rFonts w:ascii="Arial" w:hAnsi="Arial" w:cs="Arial"/>
              </w:rPr>
              <w:t>. It is the latest date when the Contractor shall commence execution of the Works.  It does not necessarily coincide with any of the Site Possession Dates.</w:t>
            </w:r>
          </w:p>
          <w:p w14:paraId="2DA0DC55"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A “</w:t>
            </w:r>
            <w:r w:rsidRPr="00907F03">
              <w:rPr>
                <w:rFonts w:ascii="Arial" w:hAnsi="Arial" w:cs="Arial"/>
                <w:b/>
              </w:rPr>
              <w:t xml:space="preserve">Subcontractor” </w:t>
            </w:r>
            <w:r w:rsidRPr="00907F03">
              <w:rPr>
                <w:rFonts w:ascii="Arial" w:hAnsi="Arial" w:cs="Arial"/>
              </w:rPr>
              <w:t>is a person or corporate body who has a Contract with the Contractor to carry out a part of the work in the Contract, which includes work on the Site.</w:t>
            </w:r>
          </w:p>
          <w:p w14:paraId="0F316CD8"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b/>
              </w:rPr>
              <w:t>“Temporary Works”</w:t>
            </w:r>
            <w:r w:rsidRPr="00907F03">
              <w:rPr>
                <w:rFonts w:ascii="Arial" w:hAnsi="Arial" w:cs="Arial"/>
              </w:rPr>
              <w:t xml:space="preserve"> are works designed, constructed, installed, and removed by the Contractor that </w:t>
            </w:r>
            <w:proofErr w:type="gramStart"/>
            <w:r w:rsidRPr="00907F03">
              <w:rPr>
                <w:rFonts w:ascii="Arial" w:hAnsi="Arial" w:cs="Arial"/>
              </w:rPr>
              <w:t>are needed</w:t>
            </w:r>
            <w:proofErr w:type="gramEnd"/>
            <w:r w:rsidRPr="00907F03">
              <w:rPr>
                <w:rFonts w:ascii="Arial" w:hAnsi="Arial" w:cs="Arial"/>
              </w:rPr>
              <w:t xml:space="preserve"> for construction or installation of the Works.</w:t>
            </w:r>
          </w:p>
          <w:p w14:paraId="76294447"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A “</w:t>
            </w:r>
            <w:r w:rsidRPr="00907F03">
              <w:rPr>
                <w:rFonts w:ascii="Arial" w:hAnsi="Arial" w:cs="Arial"/>
                <w:b/>
              </w:rPr>
              <w:t>Variation”</w:t>
            </w:r>
            <w:r w:rsidRPr="00907F03">
              <w:rPr>
                <w:rFonts w:ascii="Arial" w:hAnsi="Arial" w:cs="Arial"/>
              </w:rPr>
              <w:t xml:space="preserve"> is an instruction given by the Project </w:t>
            </w:r>
            <w:proofErr w:type="gramStart"/>
            <w:r w:rsidRPr="00907F03">
              <w:rPr>
                <w:rFonts w:ascii="Arial" w:hAnsi="Arial" w:cs="Arial"/>
              </w:rPr>
              <w:t>Manager which</w:t>
            </w:r>
            <w:proofErr w:type="gramEnd"/>
            <w:r w:rsidRPr="00907F03">
              <w:rPr>
                <w:rFonts w:ascii="Arial" w:hAnsi="Arial" w:cs="Arial"/>
              </w:rPr>
              <w:t xml:space="preserve"> varies the Works.</w:t>
            </w:r>
          </w:p>
          <w:p w14:paraId="282D3F45" w14:textId="77777777" w:rsidR="00E63D5B" w:rsidRPr="00907F03" w:rsidRDefault="00E63D5B" w:rsidP="00907F03">
            <w:pPr>
              <w:numPr>
                <w:ilvl w:val="0"/>
                <w:numId w:val="20"/>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w:t>
            </w:r>
            <w:r w:rsidRPr="00907F03">
              <w:rPr>
                <w:rFonts w:ascii="Arial" w:hAnsi="Arial" w:cs="Arial"/>
                <w:b/>
              </w:rPr>
              <w:t xml:space="preserve">Works” </w:t>
            </w:r>
            <w:r w:rsidRPr="00907F03">
              <w:rPr>
                <w:rFonts w:ascii="Arial" w:hAnsi="Arial" w:cs="Arial"/>
              </w:rPr>
              <w:t xml:space="preserve">are what the Contract requires the Contractor to construct, install, and turn over to the Employer, </w:t>
            </w:r>
            <w:r w:rsidRPr="00907F03">
              <w:rPr>
                <w:rFonts w:ascii="Arial" w:hAnsi="Arial" w:cs="Arial"/>
                <w:b/>
              </w:rPr>
              <w:t>as defined in the PCC</w:t>
            </w:r>
            <w:r w:rsidRPr="00907F03">
              <w:rPr>
                <w:rFonts w:ascii="Arial" w:hAnsi="Arial" w:cs="Arial"/>
              </w:rPr>
              <w:t>.</w:t>
            </w:r>
          </w:p>
          <w:p w14:paraId="6AE10E0F" w14:textId="77777777" w:rsidR="00E63D5B" w:rsidRPr="00907F03" w:rsidRDefault="00E63D5B" w:rsidP="00907F03">
            <w:pPr>
              <w:numPr>
                <w:ilvl w:val="0"/>
                <w:numId w:val="20"/>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w:t>
            </w:r>
            <w:r w:rsidRPr="00907F03">
              <w:rPr>
                <w:rFonts w:ascii="Arial" w:hAnsi="Arial" w:cs="Arial"/>
                <w:b/>
              </w:rPr>
              <w:t>Contractor’s Personnel</w:t>
            </w:r>
            <w:r w:rsidRPr="00907F03">
              <w:rPr>
                <w:rFonts w:ascii="Arial" w:hAnsi="Arial" w:cs="Arial"/>
              </w:rPr>
              <w:t xml:space="preserve">” refers to all personnel whom the Contractor utilizes on the Site or other </w:t>
            </w:r>
            <w:r w:rsidRPr="00907F03">
              <w:rPr>
                <w:rFonts w:ascii="Arial" w:hAnsi="Arial" w:cs="Arial"/>
              </w:rPr>
              <w:lastRenderedPageBreak/>
              <w:t xml:space="preserve">places where the Works </w:t>
            </w:r>
            <w:proofErr w:type="gramStart"/>
            <w:r w:rsidRPr="00907F03">
              <w:rPr>
                <w:rFonts w:ascii="Arial" w:hAnsi="Arial" w:cs="Arial"/>
              </w:rPr>
              <w:t>are carried out,</w:t>
            </w:r>
            <w:proofErr w:type="gramEnd"/>
            <w:r w:rsidRPr="00907F03">
              <w:rPr>
                <w:rFonts w:ascii="Arial" w:hAnsi="Arial" w:cs="Arial"/>
              </w:rPr>
              <w:t xml:space="preserve"> including the staff, labor and other employees of each Subcontractor.</w:t>
            </w:r>
          </w:p>
          <w:p w14:paraId="56E5470A" w14:textId="77777777" w:rsidR="00E63D5B" w:rsidRPr="00907F03" w:rsidRDefault="00E63D5B" w:rsidP="00907F03">
            <w:pPr>
              <w:numPr>
                <w:ilvl w:val="0"/>
                <w:numId w:val="20"/>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b/>
              </w:rPr>
              <w:t>“Key Personnel”</w:t>
            </w:r>
            <w:r w:rsidRPr="00907F03">
              <w:rPr>
                <w:rFonts w:ascii="Arial" w:hAnsi="Arial" w:cs="Arial"/>
              </w:rPr>
              <w:t xml:space="preserve"> means the positions (if any) of the Contractor’s personnel that are stated in the Specifications. </w:t>
            </w:r>
          </w:p>
          <w:p w14:paraId="34E3328F" w14:textId="77777777" w:rsidR="00E63D5B" w:rsidRPr="00907F03" w:rsidRDefault="00E63D5B" w:rsidP="00907F03">
            <w:pPr>
              <w:numPr>
                <w:ilvl w:val="0"/>
                <w:numId w:val="20"/>
              </w:numPr>
              <w:suppressAutoHyphens/>
              <w:overflowPunct w:val="0"/>
              <w:autoSpaceDE w:val="0"/>
              <w:autoSpaceDN w:val="0"/>
              <w:adjustRightInd w:val="0"/>
              <w:spacing w:before="120" w:after="120"/>
              <w:ind w:right="36"/>
              <w:jc w:val="both"/>
              <w:textAlignment w:val="baseline"/>
              <w:rPr>
                <w:rFonts w:ascii="Arial" w:hAnsi="Arial" w:cs="Arial"/>
                <w:noProof/>
                <w:szCs w:val="20"/>
              </w:rPr>
            </w:pPr>
            <w:r w:rsidRPr="00907F03">
              <w:rPr>
                <w:rFonts w:ascii="Arial" w:hAnsi="Arial" w:cs="Arial"/>
                <w:b/>
                <w:szCs w:val="20"/>
              </w:rPr>
              <w:t>“ES”</w:t>
            </w:r>
            <w:r w:rsidRPr="00907F03">
              <w:rPr>
                <w:rFonts w:ascii="Arial" w:hAnsi="Arial" w:cs="Arial"/>
                <w:szCs w:val="20"/>
              </w:rPr>
              <w:t xml:space="preserve"> means Environmental and Social (including Sexual Exploitation and </w:t>
            </w:r>
            <w:r w:rsidRPr="00907F03">
              <w:rPr>
                <w:rFonts w:ascii="Arial" w:hAnsi="Arial" w:cs="Arial"/>
                <w:color w:val="000000" w:themeColor="text1"/>
              </w:rPr>
              <w:t>Abuse (SEA) and Sexual Harassment (SH)</w:t>
            </w:r>
            <w:r w:rsidRPr="00907F03">
              <w:rPr>
                <w:rFonts w:ascii="Arial" w:hAnsi="Arial" w:cs="Arial"/>
                <w:szCs w:val="20"/>
              </w:rPr>
              <w:t>;</w:t>
            </w:r>
          </w:p>
          <w:p w14:paraId="0B176F52" w14:textId="77777777" w:rsidR="00E63D5B" w:rsidRPr="00907F03" w:rsidRDefault="00E63D5B" w:rsidP="00907F03">
            <w:pPr>
              <w:numPr>
                <w:ilvl w:val="0"/>
                <w:numId w:val="20"/>
              </w:numPr>
              <w:suppressAutoHyphens/>
              <w:overflowPunct w:val="0"/>
              <w:autoSpaceDE w:val="0"/>
              <w:autoSpaceDN w:val="0"/>
              <w:adjustRightInd w:val="0"/>
              <w:spacing w:before="120" w:after="120"/>
              <w:ind w:right="36"/>
              <w:jc w:val="both"/>
              <w:textAlignment w:val="baseline"/>
              <w:rPr>
                <w:rFonts w:ascii="Arial" w:hAnsi="Arial" w:cs="Arial"/>
                <w:color w:val="000000" w:themeColor="text1"/>
              </w:rPr>
            </w:pPr>
            <w:r w:rsidRPr="00907F03">
              <w:rPr>
                <w:rFonts w:ascii="Arial" w:hAnsi="Arial" w:cs="Arial"/>
                <w:b/>
                <w:color w:val="000000" w:themeColor="text1"/>
              </w:rPr>
              <w:t>“Sexual Exploitation and Abuse” “(SEA)”</w:t>
            </w:r>
            <w:r w:rsidRPr="00907F03">
              <w:rPr>
                <w:rFonts w:ascii="Arial" w:hAnsi="Arial" w:cs="Arial"/>
                <w:color w:val="000000" w:themeColor="text1"/>
              </w:rPr>
              <w:t xml:space="preserve"> means the following:</w:t>
            </w:r>
          </w:p>
          <w:p w14:paraId="1D164853" w14:textId="77777777" w:rsidR="00E63D5B" w:rsidRPr="00907F03" w:rsidRDefault="00E63D5B" w:rsidP="00907F03">
            <w:pPr>
              <w:autoSpaceDE w:val="0"/>
              <w:autoSpaceDN w:val="0"/>
              <w:spacing w:before="120" w:after="120"/>
              <w:ind w:left="1152" w:firstLine="18"/>
              <w:jc w:val="both"/>
              <w:rPr>
                <w:rFonts w:ascii="Arial" w:hAnsi="Arial" w:cs="Arial"/>
              </w:rPr>
            </w:pPr>
            <w:r w:rsidRPr="00907F03">
              <w:rPr>
                <w:rFonts w:ascii="Arial" w:hAnsi="Arial" w:cs="Arial"/>
                <w:b/>
                <w:color w:val="000000" w:themeColor="text1"/>
              </w:rPr>
              <w:t>“Sexual Exploitation”</w:t>
            </w:r>
            <w:r w:rsidRPr="00907F03">
              <w:rPr>
                <w:rFonts w:ascii="Arial" w:hAnsi="Arial" w:cs="Arial"/>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Pr="00907F03">
              <w:rPr>
                <w:rFonts w:ascii="Arial" w:hAnsi="Arial" w:cs="Arial"/>
              </w:rPr>
              <w:t xml:space="preserve">; </w:t>
            </w:r>
          </w:p>
          <w:p w14:paraId="7AE16015" w14:textId="77777777" w:rsidR="00E63D5B" w:rsidRPr="00907F03" w:rsidRDefault="00E63D5B" w:rsidP="00907F03">
            <w:pPr>
              <w:autoSpaceDE w:val="0"/>
              <w:autoSpaceDN w:val="0"/>
              <w:spacing w:before="120" w:after="120"/>
              <w:ind w:left="1152" w:firstLine="18"/>
              <w:jc w:val="both"/>
              <w:rPr>
                <w:rFonts w:ascii="Arial" w:hAnsi="Arial" w:cs="Arial"/>
                <w:color w:val="000000" w:themeColor="text1"/>
              </w:rPr>
            </w:pPr>
            <w:r w:rsidRPr="00907F03">
              <w:rPr>
                <w:rFonts w:ascii="Arial" w:hAnsi="Arial" w:cs="Arial"/>
                <w:b/>
              </w:rPr>
              <w:t>“Sexual Abuse”</w:t>
            </w:r>
            <w:r w:rsidRPr="00907F03">
              <w:rPr>
                <w:rFonts w:ascii="Arial" w:hAnsi="Arial" w:cs="Arial"/>
              </w:rPr>
              <w:t xml:space="preserve"> is defined as </w:t>
            </w:r>
            <w:r w:rsidRPr="00907F03">
              <w:rPr>
                <w:rFonts w:ascii="Arial" w:hAnsi="Arial" w:cs="Arial"/>
                <w:color w:val="000000" w:themeColor="text1"/>
              </w:rPr>
              <w:t xml:space="preserve">the actual or threatened physical intrusion of a sexual nature, whether by force or under unequal or coercive conditions;  </w:t>
            </w:r>
          </w:p>
          <w:p w14:paraId="332FEDDB" w14:textId="77777777" w:rsidR="00E63D5B" w:rsidRPr="00907F03" w:rsidRDefault="00E63D5B" w:rsidP="00907F03">
            <w:pPr>
              <w:numPr>
                <w:ilvl w:val="0"/>
                <w:numId w:val="20"/>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b/>
                <w:color w:val="000000" w:themeColor="text1"/>
              </w:rPr>
              <w:t>“Sexual Harassment” “(SH)”</w:t>
            </w:r>
            <w:r w:rsidRPr="00907F03">
              <w:rPr>
                <w:rFonts w:ascii="Arial" w:hAnsi="Arial" w:cs="Arial"/>
                <w:color w:val="000000" w:themeColor="text1"/>
              </w:rPr>
              <w:t xml:space="preserve"> is defined as </w:t>
            </w:r>
            <w:r w:rsidRPr="00907F03">
              <w:rPr>
                <w:rFonts w:ascii="Arial" w:hAnsi="Arial" w:cs="Arial"/>
              </w:rPr>
              <w:t xml:space="preserve">unwelcome sexual advances, requests for sexual favors, and other verbal or physical conduct of a sexual nature by the Contractor’s Personnel with other Contractor’s or Employer’s Personnel; and </w:t>
            </w:r>
          </w:p>
          <w:p w14:paraId="50C4B782" w14:textId="77777777" w:rsidR="00E63D5B" w:rsidRPr="00907F03" w:rsidRDefault="00E63D5B" w:rsidP="00907F03">
            <w:pPr>
              <w:numPr>
                <w:ilvl w:val="0"/>
                <w:numId w:val="20"/>
              </w:numPr>
              <w:suppressAutoHyphens/>
              <w:overflowPunct w:val="0"/>
              <w:autoSpaceDE w:val="0"/>
              <w:autoSpaceDN w:val="0"/>
              <w:adjustRightInd w:val="0"/>
              <w:spacing w:before="120" w:after="120"/>
              <w:ind w:right="36"/>
              <w:jc w:val="both"/>
              <w:textAlignment w:val="baseline"/>
              <w:rPr>
                <w:rFonts w:ascii="Arial" w:hAnsi="Arial" w:cs="Arial"/>
                <w:noProof/>
                <w:szCs w:val="20"/>
              </w:rPr>
            </w:pPr>
            <w:r w:rsidRPr="00907F03">
              <w:rPr>
                <w:rFonts w:ascii="Arial" w:hAnsi="Arial" w:cs="Arial"/>
                <w:b/>
                <w:color w:val="000000" w:themeColor="text1"/>
              </w:rPr>
              <w:t>“Employer’s Personnel”</w:t>
            </w:r>
            <w:r w:rsidRPr="00907F03">
              <w:rPr>
                <w:rFonts w:ascii="Arial" w:hAnsi="Arial" w:cs="Arial"/>
                <w:color w:val="000000" w:themeColor="text1"/>
              </w:rPr>
              <w:t xml:space="preserve"> refers to the Project Manager and all other staff, labor and other employees (if any) of the Project Manager and of the Employer engaged in fulfilling the Employer’s obligations under the Contract; and any other personnel identified as Employer’s  Personnel, by a notice from the Employer or the Project Manager to the Contractor</w:t>
            </w:r>
            <w:r w:rsidRPr="00907F03">
              <w:rPr>
                <w:rFonts w:ascii="Arial" w:hAnsi="Arial" w:cs="Arial"/>
              </w:rPr>
              <w:t>.</w:t>
            </w:r>
          </w:p>
        </w:tc>
      </w:tr>
      <w:tr w:rsidR="00E63D5B" w:rsidRPr="00907F03" w14:paraId="40632438" w14:textId="77777777" w:rsidTr="00E63D5B">
        <w:tc>
          <w:tcPr>
            <w:tcW w:w="2160" w:type="dxa"/>
            <w:tcBorders>
              <w:top w:val="nil"/>
              <w:left w:val="nil"/>
              <w:bottom w:val="nil"/>
              <w:right w:val="nil"/>
            </w:tcBorders>
          </w:tcPr>
          <w:p w14:paraId="741CE9C3"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552" w:name="_Toc333923225"/>
            <w:bookmarkStart w:id="553" w:name="_Toc497228209"/>
            <w:bookmarkStart w:id="554" w:name="_Toc29906883"/>
            <w:r w:rsidRPr="00907F03">
              <w:rPr>
                <w:rFonts w:ascii="Arial" w:hAnsi="Arial" w:cs="Arial"/>
              </w:rPr>
              <w:lastRenderedPageBreak/>
              <w:t>Interpretation</w:t>
            </w:r>
            <w:bookmarkEnd w:id="552"/>
            <w:bookmarkEnd w:id="553"/>
            <w:bookmarkEnd w:id="554"/>
          </w:p>
        </w:tc>
        <w:tc>
          <w:tcPr>
            <w:tcW w:w="6989" w:type="dxa"/>
            <w:gridSpan w:val="3"/>
            <w:tcBorders>
              <w:top w:val="nil"/>
              <w:left w:val="nil"/>
              <w:bottom w:val="nil"/>
              <w:right w:val="nil"/>
            </w:tcBorders>
          </w:tcPr>
          <w:p w14:paraId="1440DEB8" w14:textId="77777777" w:rsidR="00E63D5B" w:rsidRPr="00907F03" w:rsidRDefault="00E63D5B" w:rsidP="00907F03">
            <w:pPr>
              <w:numPr>
                <w:ilvl w:val="1"/>
                <w:numId w:val="19"/>
              </w:numPr>
              <w:tabs>
                <w:tab w:val="clear" w:pos="353"/>
                <w:tab w:val="left" w:pos="540"/>
              </w:tabs>
              <w:suppressAutoHyphens/>
              <w:overflowPunct w:val="0"/>
              <w:autoSpaceDE w:val="0"/>
              <w:autoSpaceDN w:val="0"/>
              <w:adjustRightInd w:val="0"/>
              <w:spacing w:before="120" w:after="120"/>
              <w:ind w:left="540" w:right="36" w:hanging="547"/>
              <w:jc w:val="both"/>
              <w:textAlignment w:val="baseline"/>
              <w:rPr>
                <w:rFonts w:ascii="Arial" w:hAnsi="Arial" w:cs="Arial"/>
              </w:rPr>
            </w:pPr>
            <w:r w:rsidRPr="00907F03">
              <w:rPr>
                <w:rFonts w:ascii="Arial" w:hAnsi="Arial" w:cs="Arial"/>
              </w:rPr>
              <w:t xml:space="preserve">In interpreting these GCC, words indicating one gender include all genders. Words indicating the singular also include the plural and words indicating the </w:t>
            </w:r>
            <w:proofErr w:type="gramStart"/>
            <w:r w:rsidRPr="00907F03">
              <w:rPr>
                <w:rFonts w:ascii="Arial" w:hAnsi="Arial" w:cs="Arial"/>
              </w:rPr>
              <w:t>plural also</w:t>
            </w:r>
            <w:proofErr w:type="gramEnd"/>
            <w:r w:rsidRPr="00907F03">
              <w:rPr>
                <w:rFonts w:ascii="Arial" w:hAnsi="Arial" w:cs="Arial"/>
              </w:rPr>
              <w:t xml:space="preserve"> include the singular.  Headings have no significance. Words have their normal meaning under the language of the Contract unless specifically defined. The Project Manager shall provide instructions clarifying queries about these GCC.</w:t>
            </w:r>
          </w:p>
          <w:p w14:paraId="17ACFC82" w14:textId="77777777" w:rsidR="00E63D5B" w:rsidRPr="00907F03" w:rsidRDefault="00E63D5B" w:rsidP="00907F03">
            <w:pPr>
              <w:numPr>
                <w:ilvl w:val="1"/>
                <w:numId w:val="19"/>
              </w:numPr>
              <w:tabs>
                <w:tab w:val="clear" w:pos="353"/>
                <w:tab w:val="left" w:pos="540"/>
              </w:tabs>
              <w:suppressAutoHyphens/>
              <w:overflowPunct w:val="0"/>
              <w:autoSpaceDE w:val="0"/>
              <w:autoSpaceDN w:val="0"/>
              <w:adjustRightInd w:val="0"/>
              <w:spacing w:before="120" w:after="120"/>
              <w:ind w:left="540" w:right="36" w:hanging="547"/>
              <w:jc w:val="both"/>
              <w:textAlignment w:val="baseline"/>
              <w:rPr>
                <w:rFonts w:ascii="Arial" w:hAnsi="Arial" w:cs="Arial"/>
              </w:rPr>
            </w:pPr>
            <w:r w:rsidRPr="00907F03">
              <w:rPr>
                <w:rFonts w:ascii="Arial" w:hAnsi="Arial" w:cs="Arial"/>
              </w:rPr>
              <w:lastRenderedPageBreak/>
              <w:t xml:space="preserve">If sectional completion </w:t>
            </w:r>
            <w:proofErr w:type="gramStart"/>
            <w:r w:rsidRPr="00907F03">
              <w:rPr>
                <w:rFonts w:ascii="Arial" w:hAnsi="Arial" w:cs="Arial"/>
              </w:rPr>
              <w:t xml:space="preserve">is </w:t>
            </w:r>
            <w:r w:rsidRPr="00907F03">
              <w:rPr>
                <w:rFonts w:ascii="Arial" w:hAnsi="Arial" w:cs="Arial"/>
                <w:b/>
              </w:rPr>
              <w:t>specified</w:t>
            </w:r>
            <w:proofErr w:type="gramEnd"/>
            <w:r w:rsidRPr="00907F03">
              <w:rPr>
                <w:rFonts w:ascii="Arial" w:hAnsi="Arial" w:cs="Arial"/>
                <w:b/>
              </w:rPr>
              <w:t xml:space="preserve"> in the PCC</w:t>
            </w:r>
            <w:r w:rsidRPr="00907F03">
              <w:rPr>
                <w:rFonts w:ascii="Arial" w:hAnsi="Arial" w:cs="Arial"/>
              </w:rPr>
              <w:t>, references in the GCC to the Works, the Completion Date, and the Intended Completion Date apply to any Section of the Works (other than references to the Completion Date and Intended Completion Date for the whole of the Works).</w:t>
            </w:r>
          </w:p>
          <w:p w14:paraId="625FBB86" w14:textId="77777777" w:rsidR="00E63D5B" w:rsidRPr="00907F03" w:rsidRDefault="00E63D5B" w:rsidP="00907F03">
            <w:pPr>
              <w:numPr>
                <w:ilvl w:val="1"/>
                <w:numId w:val="19"/>
              </w:numPr>
              <w:tabs>
                <w:tab w:val="clear" w:pos="353"/>
                <w:tab w:val="left" w:pos="540"/>
              </w:tabs>
              <w:suppressAutoHyphens/>
              <w:overflowPunct w:val="0"/>
              <w:autoSpaceDE w:val="0"/>
              <w:autoSpaceDN w:val="0"/>
              <w:adjustRightInd w:val="0"/>
              <w:spacing w:before="120" w:after="120"/>
              <w:ind w:left="540" w:right="36" w:hanging="547"/>
              <w:jc w:val="both"/>
              <w:textAlignment w:val="baseline"/>
              <w:rPr>
                <w:rFonts w:ascii="Arial" w:hAnsi="Arial" w:cs="Arial"/>
              </w:rPr>
            </w:pPr>
            <w:r w:rsidRPr="00907F03">
              <w:rPr>
                <w:rFonts w:ascii="Arial" w:hAnsi="Arial" w:cs="Arial"/>
              </w:rPr>
              <w:t>The documents forming the Contract shall be interpreted in the following order of priority:</w:t>
            </w:r>
          </w:p>
          <w:p w14:paraId="0DA9FBA5" w14:textId="77777777" w:rsidR="00E63D5B" w:rsidRPr="00907F03" w:rsidRDefault="00E63D5B" w:rsidP="00907F03">
            <w:pPr>
              <w:numPr>
                <w:ilvl w:val="0"/>
                <w:numId w:val="26"/>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Agreement,</w:t>
            </w:r>
          </w:p>
          <w:p w14:paraId="4D279500" w14:textId="77777777" w:rsidR="00E63D5B" w:rsidRPr="00907F03" w:rsidRDefault="00E63D5B" w:rsidP="00907F03">
            <w:pPr>
              <w:numPr>
                <w:ilvl w:val="0"/>
                <w:numId w:val="26"/>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Letter of Acceptance,</w:t>
            </w:r>
          </w:p>
          <w:p w14:paraId="028BF35A" w14:textId="77777777" w:rsidR="00E63D5B" w:rsidRPr="00907F03" w:rsidRDefault="00E63D5B" w:rsidP="00907F03">
            <w:pPr>
              <w:numPr>
                <w:ilvl w:val="0"/>
                <w:numId w:val="26"/>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Contractor’s Bid,</w:t>
            </w:r>
          </w:p>
          <w:p w14:paraId="4E0368B6" w14:textId="77777777" w:rsidR="00E63D5B" w:rsidRPr="00907F03" w:rsidRDefault="00E63D5B" w:rsidP="00907F03">
            <w:pPr>
              <w:numPr>
                <w:ilvl w:val="0"/>
                <w:numId w:val="26"/>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Particular Conditions of Contract,</w:t>
            </w:r>
          </w:p>
          <w:p w14:paraId="73D4DD9E" w14:textId="77777777" w:rsidR="00E63D5B" w:rsidRPr="00907F03" w:rsidRDefault="00E63D5B" w:rsidP="00907F03">
            <w:pPr>
              <w:numPr>
                <w:ilvl w:val="0"/>
                <w:numId w:val="26"/>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General Conditions of Contract, including Appendices,</w:t>
            </w:r>
          </w:p>
          <w:p w14:paraId="4846DC87" w14:textId="77777777" w:rsidR="00E63D5B" w:rsidRPr="00907F03" w:rsidRDefault="00E63D5B" w:rsidP="00907F03">
            <w:pPr>
              <w:numPr>
                <w:ilvl w:val="0"/>
                <w:numId w:val="26"/>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Specifications,</w:t>
            </w:r>
          </w:p>
          <w:p w14:paraId="6186F0B2" w14:textId="77777777" w:rsidR="00E63D5B" w:rsidRPr="00907F03" w:rsidRDefault="00E63D5B" w:rsidP="00907F03">
            <w:pPr>
              <w:numPr>
                <w:ilvl w:val="0"/>
                <w:numId w:val="26"/>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Drawings,</w:t>
            </w:r>
          </w:p>
          <w:p w14:paraId="10CCCBB6" w14:textId="77777777" w:rsidR="00E63D5B" w:rsidRPr="00907F03" w:rsidRDefault="00E63D5B" w:rsidP="00907F03">
            <w:pPr>
              <w:numPr>
                <w:ilvl w:val="0"/>
                <w:numId w:val="26"/>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Bill of Quantities,</w:t>
            </w:r>
            <w:r w:rsidRPr="00907F03">
              <w:rPr>
                <w:rFonts w:ascii="Arial" w:hAnsi="Arial" w:cs="Arial"/>
                <w:vertAlign w:val="superscript"/>
              </w:rPr>
              <w:footnoteReference w:id="26"/>
            </w:r>
            <w:r w:rsidRPr="00907F03">
              <w:rPr>
                <w:rFonts w:ascii="Arial" w:hAnsi="Arial" w:cs="Arial"/>
              </w:rPr>
              <w:t xml:space="preserve"> and</w:t>
            </w:r>
          </w:p>
          <w:p w14:paraId="1BAFBFF0" w14:textId="77777777" w:rsidR="00E63D5B" w:rsidRPr="00907F03" w:rsidRDefault="00E63D5B" w:rsidP="00907F03">
            <w:pPr>
              <w:numPr>
                <w:ilvl w:val="0"/>
                <w:numId w:val="26"/>
              </w:numPr>
              <w:suppressAutoHyphens/>
              <w:overflowPunct w:val="0"/>
              <w:autoSpaceDE w:val="0"/>
              <w:autoSpaceDN w:val="0"/>
              <w:adjustRightInd w:val="0"/>
              <w:spacing w:before="120" w:after="120"/>
              <w:ind w:right="36"/>
              <w:jc w:val="both"/>
              <w:textAlignment w:val="baseline"/>
              <w:rPr>
                <w:rFonts w:ascii="Arial" w:hAnsi="Arial" w:cs="Arial"/>
              </w:rPr>
            </w:pPr>
            <w:proofErr w:type="gramStart"/>
            <w:r w:rsidRPr="00907F03">
              <w:rPr>
                <w:rFonts w:ascii="Arial" w:hAnsi="Arial" w:cs="Arial"/>
              </w:rPr>
              <w:t>any</w:t>
            </w:r>
            <w:proofErr w:type="gramEnd"/>
            <w:r w:rsidRPr="00907F03">
              <w:rPr>
                <w:rFonts w:ascii="Arial" w:hAnsi="Arial" w:cs="Arial"/>
              </w:rPr>
              <w:t xml:space="preserve"> other document </w:t>
            </w:r>
            <w:r w:rsidRPr="00907F03">
              <w:rPr>
                <w:rFonts w:ascii="Arial" w:hAnsi="Arial" w:cs="Arial"/>
                <w:b/>
              </w:rPr>
              <w:t>listed in the PCC</w:t>
            </w:r>
            <w:r w:rsidRPr="00907F03">
              <w:rPr>
                <w:rFonts w:ascii="Arial" w:hAnsi="Arial" w:cs="Arial"/>
              </w:rPr>
              <w:t xml:space="preserve"> as forming part of the Contract.</w:t>
            </w:r>
          </w:p>
        </w:tc>
      </w:tr>
      <w:tr w:rsidR="00E63D5B" w:rsidRPr="00907F03" w14:paraId="39516C57" w14:textId="77777777" w:rsidTr="00E63D5B">
        <w:tc>
          <w:tcPr>
            <w:tcW w:w="2160" w:type="dxa"/>
            <w:tcBorders>
              <w:top w:val="nil"/>
              <w:left w:val="nil"/>
              <w:bottom w:val="nil"/>
              <w:right w:val="nil"/>
            </w:tcBorders>
          </w:tcPr>
          <w:p w14:paraId="36713D81"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555" w:name="_Toc333923226"/>
            <w:bookmarkStart w:id="556" w:name="_Toc497228210"/>
            <w:bookmarkStart w:id="557" w:name="_Toc29906884"/>
            <w:r w:rsidRPr="00907F03">
              <w:rPr>
                <w:rFonts w:ascii="Arial" w:hAnsi="Arial" w:cs="Arial"/>
              </w:rPr>
              <w:lastRenderedPageBreak/>
              <w:t>Language and Law</w:t>
            </w:r>
            <w:bookmarkEnd w:id="555"/>
            <w:bookmarkEnd w:id="556"/>
            <w:bookmarkEnd w:id="557"/>
          </w:p>
        </w:tc>
        <w:tc>
          <w:tcPr>
            <w:tcW w:w="6989" w:type="dxa"/>
            <w:gridSpan w:val="3"/>
            <w:tcBorders>
              <w:top w:val="nil"/>
              <w:left w:val="nil"/>
              <w:bottom w:val="nil"/>
              <w:right w:val="nil"/>
            </w:tcBorders>
          </w:tcPr>
          <w:p w14:paraId="31514A71"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language of the Contract and the law governing the Contract </w:t>
            </w:r>
            <w:proofErr w:type="gramStart"/>
            <w:r w:rsidRPr="00907F03">
              <w:rPr>
                <w:rFonts w:ascii="Arial" w:hAnsi="Arial" w:cs="Arial"/>
              </w:rPr>
              <w:t xml:space="preserve">are </w:t>
            </w:r>
            <w:r w:rsidRPr="00907F03">
              <w:rPr>
                <w:rFonts w:ascii="Arial" w:hAnsi="Arial" w:cs="Arial"/>
                <w:b/>
              </w:rPr>
              <w:t>stated</w:t>
            </w:r>
            <w:proofErr w:type="gramEnd"/>
            <w:r w:rsidRPr="00907F03">
              <w:rPr>
                <w:rFonts w:ascii="Arial" w:hAnsi="Arial" w:cs="Arial"/>
                <w:b/>
              </w:rPr>
              <w:t xml:space="preserve"> in the PCC</w:t>
            </w:r>
            <w:r w:rsidRPr="00907F03">
              <w:rPr>
                <w:rFonts w:ascii="Arial" w:hAnsi="Arial" w:cs="Arial"/>
              </w:rPr>
              <w:t>.</w:t>
            </w:r>
          </w:p>
          <w:p w14:paraId="16A19CF5"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Throughout the execution of the Contract, the Contractor shall comply with the import of goods and services prohibitions in the Employer’s country when</w:t>
            </w:r>
          </w:p>
          <w:p w14:paraId="510F168E" w14:textId="77777777" w:rsidR="00E63D5B" w:rsidRPr="00907F03" w:rsidRDefault="00E63D5B" w:rsidP="00907F03">
            <w:pPr>
              <w:pStyle w:val="P3Header1-Clauses"/>
              <w:numPr>
                <w:ilvl w:val="0"/>
                <w:numId w:val="78"/>
              </w:numPr>
              <w:rPr>
                <w:rFonts w:ascii="Arial" w:hAnsi="Arial" w:cs="Arial"/>
              </w:rPr>
            </w:pPr>
            <w:r w:rsidRPr="00907F03">
              <w:rPr>
                <w:rFonts w:ascii="Arial" w:hAnsi="Arial" w:cs="Arial"/>
              </w:rPr>
              <w:t xml:space="preserve">as a matter of law or official regulations, the Borrower’s country prohibits commercial relations with that country; or </w:t>
            </w:r>
          </w:p>
          <w:p w14:paraId="4AE11E3A" w14:textId="77777777" w:rsidR="00E63D5B" w:rsidRPr="00907F03" w:rsidRDefault="00E63D5B" w:rsidP="00907F03">
            <w:pPr>
              <w:pStyle w:val="P3Header1-Clauses"/>
              <w:numPr>
                <w:ilvl w:val="0"/>
                <w:numId w:val="78"/>
              </w:numPr>
              <w:rPr>
                <w:rFonts w:ascii="Arial" w:hAnsi="Arial" w:cs="Arial"/>
              </w:rPr>
            </w:pPr>
            <w:r w:rsidRPr="00907F03">
              <w:rPr>
                <w:rFonts w:ascii="Arial" w:hAnsi="Arial" w:cs="Arial"/>
              </w:rPr>
              <w:t xml:space="preserve">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E63D5B" w:rsidRPr="00907F03" w14:paraId="47D65BC8" w14:textId="77777777" w:rsidTr="00E63D5B">
        <w:tc>
          <w:tcPr>
            <w:tcW w:w="2160" w:type="dxa"/>
            <w:tcBorders>
              <w:top w:val="nil"/>
              <w:left w:val="nil"/>
              <w:bottom w:val="nil"/>
              <w:right w:val="nil"/>
            </w:tcBorders>
          </w:tcPr>
          <w:p w14:paraId="03B61436"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558" w:name="_Toc333923227"/>
            <w:bookmarkStart w:id="559" w:name="_Toc497228211"/>
            <w:bookmarkStart w:id="560" w:name="_Toc29906885"/>
            <w:r w:rsidRPr="00907F03">
              <w:rPr>
                <w:rFonts w:ascii="Arial" w:hAnsi="Arial" w:cs="Arial"/>
              </w:rPr>
              <w:t>Project Manager’s Decisions</w:t>
            </w:r>
            <w:bookmarkEnd w:id="558"/>
            <w:bookmarkEnd w:id="559"/>
            <w:bookmarkEnd w:id="560"/>
          </w:p>
        </w:tc>
        <w:tc>
          <w:tcPr>
            <w:tcW w:w="6989" w:type="dxa"/>
            <w:gridSpan w:val="3"/>
            <w:tcBorders>
              <w:top w:val="nil"/>
              <w:left w:val="nil"/>
              <w:bottom w:val="nil"/>
              <w:right w:val="nil"/>
            </w:tcBorders>
          </w:tcPr>
          <w:p w14:paraId="7B31FD7B"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Except where otherwise specifically stated, the Project Manager shall decide contractual matters between the Employer and the Contractor in the role representing the Employer.</w:t>
            </w:r>
          </w:p>
        </w:tc>
      </w:tr>
      <w:tr w:rsidR="00E63D5B" w:rsidRPr="00907F03" w14:paraId="5FE5FF77" w14:textId="77777777" w:rsidTr="00E63D5B">
        <w:tc>
          <w:tcPr>
            <w:tcW w:w="2160" w:type="dxa"/>
            <w:tcBorders>
              <w:top w:val="nil"/>
              <w:left w:val="nil"/>
              <w:bottom w:val="nil"/>
              <w:right w:val="nil"/>
            </w:tcBorders>
          </w:tcPr>
          <w:p w14:paraId="058BEA7E"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561" w:name="_Toc333923228"/>
            <w:bookmarkStart w:id="562" w:name="_Toc497228212"/>
            <w:bookmarkStart w:id="563" w:name="_Toc29906886"/>
            <w:r w:rsidRPr="00907F03">
              <w:rPr>
                <w:rFonts w:ascii="Arial" w:hAnsi="Arial" w:cs="Arial"/>
              </w:rPr>
              <w:lastRenderedPageBreak/>
              <w:t>Delegation</w:t>
            </w:r>
            <w:bookmarkEnd w:id="561"/>
            <w:bookmarkEnd w:id="562"/>
            <w:bookmarkEnd w:id="563"/>
          </w:p>
        </w:tc>
        <w:tc>
          <w:tcPr>
            <w:tcW w:w="6989" w:type="dxa"/>
            <w:gridSpan w:val="3"/>
            <w:tcBorders>
              <w:top w:val="nil"/>
              <w:left w:val="nil"/>
              <w:bottom w:val="nil"/>
              <w:right w:val="nil"/>
            </w:tcBorders>
          </w:tcPr>
          <w:p w14:paraId="63AF874A"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Otherwise </w:t>
            </w:r>
            <w:r w:rsidRPr="00907F03">
              <w:rPr>
                <w:rFonts w:ascii="Arial" w:hAnsi="Arial" w:cs="Arial"/>
                <w:b/>
              </w:rPr>
              <w:t>specified in the PCC,</w:t>
            </w:r>
            <w:r w:rsidRPr="00907F03">
              <w:rPr>
                <w:rFonts w:ascii="Arial" w:hAnsi="Arial" w:cs="Arial"/>
              </w:rPr>
              <w:t xml:space="preserve"> the Project Manager may delegate any of his duties and responsibilities to other </w:t>
            </w:r>
            <w:proofErr w:type="gramStart"/>
            <w:r w:rsidRPr="00907F03">
              <w:rPr>
                <w:rFonts w:ascii="Arial" w:hAnsi="Arial" w:cs="Arial"/>
              </w:rPr>
              <w:t>people,</w:t>
            </w:r>
            <w:proofErr w:type="gramEnd"/>
            <w:r w:rsidRPr="00907F03">
              <w:rPr>
                <w:rFonts w:ascii="Arial" w:hAnsi="Arial" w:cs="Arial"/>
              </w:rPr>
              <w:t xml:space="preserve"> except to the Adjudicator, after notifying the Contractor, and may revoke any delegation after notifying the Contractor.</w:t>
            </w:r>
          </w:p>
        </w:tc>
      </w:tr>
      <w:tr w:rsidR="00E63D5B" w:rsidRPr="00907F03" w14:paraId="2CB6585A" w14:textId="77777777" w:rsidTr="00E63D5B">
        <w:tc>
          <w:tcPr>
            <w:tcW w:w="2160" w:type="dxa"/>
            <w:tcBorders>
              <w:top w:val="nil"/>
              <w:left w:val="nil"/>
              <w:bottom w:val="nil"/>
              <w:right w:val="nil"/>
            </w:tcBorders>
          </w:tcPr>
          <w:p w14:paraId="1586736A"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564" w:name="_Toc333923229"/>
            <w:bookmarkStart w:id="565" w:name="_Toc497228213"/>
            <w:bookmarkStart w:id="566" w:name="_Toc29906887"/>
            <w:r w:rsidRPr="00907F03">
              <w:rPr>
                <w:rFonts w:ascii="Arial" w:hAnsi="Arial" w:cs="Arial"/>
              </w:rPr>
              <w:t>Communica</w:t>
            </w:r>
            <w:r w:rsidRPr="00907F03">
              <w:rPr>
                <w:rFonts w:ascii="Arial" w:hAnsi="Arial" w:cs="Arial"/>
              </w:rPr>
              <w:softHyphen/>
              <w:t>tions</w:t>
            </w:r>
            <w:bookmarkEnd w:id="564"/>
            <w:bookmarkEnd w:id="565"/>
            <w:bookmarkEnd w:id="566"/>
          </w:p>
        </w:tc>
        <w:tc>
          <w:tcPr>
            <w:tcW w:w="6989" w:type="dxa"/>
            <w:gridSpan w:val="3"/>
            <w:tcBorders>
              <w:top w:val="nil"/>
              <w:left w:val="nil"/>
              <w:bottom w:val="nil"/>
              <w:right w:val="nil"/>
            </w:tcBorders>
          </w:tcPr>
          <w:p w14:paraId="620674A9"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Communications between parties that </w:t>
            </w:r>
            <w:proofErr w:type="gramStart"/>
            <w:r w:rsidRPr="00907F03">
              <w:rPr>
                <w:rFonts w:ascii="Arial" w:hAnsi="Arial" w:cs="Arial"/>
              </w:rPr>
              <w:t>are referred</w:t>
            </w:r>
            <w:proofErr w:type="gramEnd"/>
            <w:r w:rsidRPr="00907F03">
              <w:rPr>
                <w:rFonts w:ascii="Arial" w:hAnsi="Arial" w:cs="Arial"/>
              </w:rPr>
              <w:t xml:space="preserve"> to in the Conditions shall be effective only when in writing. A notice shall be effective only when it </w:t>
            </w:r>
            <w:proofErr w:type="gramStart"/>
            <w:r w:rsidRPr="00907F03">
              <w:rPr>
                <w:rFonts w:ascii="Arial" w:hAnsi="Arial" w:cs="Arial"/>
              </w:rPr>
              <w:t>is delivered</w:t>
            </w:r>
            <w:proofErr w:type="gramEnd"/>
            <w:r w:rsidRPr="00907F03">
              <w:rPr>
                <w:rFonts w:ascii="Arial" w:hAnsi="Arial" w:cs="Arial"/>
              </w:rPr>
              <w:t>.</w:t>
            </w:r>
          </w:p>
        </w:tc>
      </w:tr>
      <w:tr w:rsidR="00E63D5B" w:rsidRPr="00907F03" w14:paraId="22F97509" w14:textId="77777777" w:rsidTr="00E63D5B">
        <w:tc>
          <w:tcPr>
            <w:tcW w:w="2160" w:type="dxa"/>
            <w:tcBorders>
              <w:top w:val="nil"/>
              <w:left w:val="nil"/>
              <w:bottom w:val="nil"/>
              <w:right w:val="nil"/>
            </w:tcBorders>
          </w:tcPr>
          <w:p w14:paraId="6A68502E"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567" w:name="_Toc333923230"/>
            <w:bookmarkStart w:id="568" w:name="_Toc497228214"/>
            <w:bookmarkStart w:id="569" w:name="_Toc29906888"/>
            <w:r w:rsidRPr="00907F03">
              <w:rPr>
                <w:rFonts w:ascii="Arial" w:hAnsi="Arial" w:cs="Arial"/>
              </w:rPr>
              <w:t>Subcontracting</w:t>
            </w:r>
            <w:bookmarkEnd w:id="567"/>
            <w:bookmarkEnd w:id="568"/>
            <w:bookmarkEnd w:id="569"/>
          </w:p>
        </w:tc>
        <w:tc>
          <w:tcPr>
            <w:tcW w:w="6989" w:type="dxa"/>
            <w:gridSpan w:val="3"/>
            <w:tcBorders>
              <w:top w:val="nil"/>
              <w:left w:val="nil"/>
              <w:bottom w:val="nil"/>
              <w:right w:val="nil"/>
            </w:tcBorders>
          </w:tcPr>
          <w:p w14:paraId="3ED8EC99"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Contractor may subcontract with the approval of the Project Manager, but may not assign the Contract without the approval of the Employer in writing. Subcontracting shall not alter the Contractor’s obligations. </w:t>
            </w:r>
            <w:r w:rsidRPr="00907F03">
              <w:rPr>
                <w:rFonts w:ascii="Arial" w:eastAsia="Arial Narrow" w:hAnsi="Arial" w:cs="Arial"/>
              </w:rPr>
              <w:t xml:space="preserve">The Contractor shall require that its Subcontractors execute the Works in accordance with the Contract, including complying with the relevant ES requirements and the obligations set out in </w:t>
            </w:r>
            <w:r w:rsidR="00857559" w:rsidRPr="00907F03">
              <w:rPr>
                <w:rFonts w:ascii="Arial" w:eastAsia="Arial Narrow" w:hAnsi="Arial" w:cs="Arial"/>
              </w:rPr>
              <w:t xml:space="preserve">GCC </w:t>
            </w:r>
            <w:r w:rsidRPr="00907F03">
              <w:rPr>
                <w:rFonts w:ascii="Arial" w:eastAsia="Arial Narrow" w:hAnsi="Arial" w:cs="Arial"/>
              </w:rPr>
              <w:t>Sub-Clause 26.1</w:t>
            </w:r>
            <w:r w:rsidR="00857559" w:rsidRPr="00907F03">
              <w:rPr>
                <w:rFonts w:ascii="Arial" w:eastAsia="Arial Narrow" w:hAnsi="Arial" w:cs="Arial"/>
              </w:rPr>
              <w:t xml:space="preserve"> </w:t>
            </w:r>
            <w:r w:rsidRPr="00907F03">
              <w:rPr>
                <w:rFonts w:ascii="Arial" w:eastAsia="Arial Narrow" w:hAnsi="Arial" w:cs="Arial"/>
              </w:rPr>
              <w:t>of the General Conditions of Contract.</w:t>
            </w:r>
          </w:p>
        </w:tc>
      </w:tr>
      <w:tr w:rsidR="00E63D5B" w:rsidRPr="00907F03" w14:paraId="5C8105C7" w14:textId="77777777" w:rsidTr="00E63D5B">
        <w:tc>
          <w:tcPr>
            <w:tcW w:w="2160" w:type="dxa"/>
            <w:tcBorders>
              <w:top w:val="nil"/>
              <w:left w:val="nil"/>
              <w:bottom w:val="nil"/>
              <w:right w:val="nil"/>
            </w:tcBorders>
          </w:tcPr>
          <w:p w14:paraId="570BB0BC"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570" w:name="_Toc333923231"/>
            <w:bookmarkStart w:id="571" w:name="_Toc497228215"/>
            <w:bookmarkStart w:id="572" w:name="_Toc29906889"/>
            <w:r w:rsidRPr="00907F03">
              <w:rPr>
                <w:rFonts w:ascii="Arial" w:hAnsi="Arial" w:cs="Arial"/>
              </w:rPr>
              <w:t>Other Contractors</w:t>
            </w:r>
            <w:bookmarkEnd w:id="570"/>
            <w:bookmarkEnd w:id="571"/>
            <w:bookmarkEnd w:id="572"/>
          </w:p>
        </w:tc>
        <w:tc>
          <w:tcPr>
            <w:tcW w:w="6989" w:type="dxa"/>
            <w:gridSpan w:val="3"/>
            <w:tcBorders>
              <w:top w:val="nil"/>
              <w:left w:val="nil"/>
              <w:bottom w:val="nil"/>
              <w:right w:val="nil"/>
            </w:tcBorders>
          </w:tcPr>
          <w:p w14:paraId="76880DA9"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Contractor shall cooperate and share the Site with other contractors, public authorities, utilities, and the Employer between the dates given in the Schedule of Other Contractors, as </w:t>
            </w:r>
            <w:r w:rsidRPr="00907F03">
              <w:rPr>
                <w:rFonts w:ascii="Arial" w:hAnsi="Arial" w:cs="Arial"/>
                <w:b/>
              </w:rPr>
              <w:t>referred to in the PCC.</w:t>
            </w:r>
            <w:r w:rsidRPr="00907F03">
              <w:rPr>
                <w:rFonts w:ascii="Arial" w:hAnsi="Arial" w:cs="Arial"/>
              </w:rPr>
              <w:t xml:space="preserve"> The Contractor shall also provide facilities and services for them as described in the Schedule. The Employer may modify the Schedule of Other Contractors, and shall notify the Contractor of any such modification.</w:t>
            </w:r>
            <w:r w:rsidRPr="00907F03" w:rsidDel="0048421A">
              <w:rPr>
                <w:rFonts w:ascii="Arial" w:hAnsi="Arial" w:cs="Arial"/>
              </w:rPr>
              <w:t xml:space="preserve"> </w:t>
            </w:r>
          </w:p>
        </w:tc>
      </w:tr>
      <w:tr w:rsidR="00E63D5B" w:rsidRPr="00907F03" w14:paraId="0156FD71" w14:textId="77777777" w:rsidTr="00E63D5B">
        <w:trPr>
          <w:cantSplit/>
        </w:trPr>
        <w:tc>
          <w:tcPr>
            <w:tcW w:w="2160" w:type="dxa"/>
            <w:tcBorders>
              <w:top w:val="nil"/>
              <w:left w:val="nil"/>
              <w:bottom w:val="nil"/>
              <w:right w:val="nil"/>
            </w:tcBorders>
          </w:tcPr>
          <w:p w14:paraId="5CC78705"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573" w:name="_Toc333923232"/>
            <w:bookmarkStart w:id="574" w:name="_Toc497228216"/>
            <w:bookmarkStart w:id="575" w:name="_Toc29906890"/>
            <w:r w:rsidRPr="00907F03">
              <w:rPr>
                <w:rFonts w:ascii="Arial" w:hAnsi="Arial" w:cs="Arial"/>
              </w:rPr>
              <w:lastRenderedPageBreak/>
              <w:t>Personnel and Equipment</w:t>
            </w:r>
            <w:bookmarkEnd w:id="573"/>
            <w:bookmarkEnd w:id="574"/>
            <w:bookmarkEnd w:id="575"/>
          </w:p>
        </w:tc>
        <w:tc>
          <w:tcPr>
            <w:tcW w:w="6989" w:type="dxa"/>
            <w:gridSpan w:val="3"/>
            <w:tcBorders>
              <w:top w:val="nil"/>
              <w:left w:val="nil"/>
              <w:bottom w:val="nil"/>
              <w:right w:val="nil"/>
            </w:tcBorders>
          </w:tcPr>
          <w:p w14:paraId="6D93C1F3"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noProof/>
                <w:szCs w:val="20"/>
              </w:rPr>
            </w:pPr>
            <w:r w:rsidRPr="00907F03">
              <w:rPr>
                <w:rFonts w:ascii="Arial" w:hAnsi="Arial" w:cs="Arial"/>
              </w:rPr>
              <w:t>The</w:t>
            </w:r>
            <w:r w:rsidRPr="00907F03">
              <w:rPr>
                <w:rFonts w:ascii="Arial" w:hAnsi="Arial" w:cs="Arial"/>
                <w:noProof/>
                <w:szCs w:val="20"/>
              </w:rPr>
              <w:t xml:space="preserv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58848023"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szCs w:val="20"/>
              </w:rPr>
              <w:t>The Project Manager may require the Contractor to remove (or cause to be removed) any person employed on the Site or Works, including the Key Personnel (if any), who:</w:t>
            </w:r>
          </w:p>
          <w:p w14:paraId="6E34981A" w14:textId="77777777" w:rsidR="00E63D5B" w:rsidRPr="00907F03" w:rsidRDefault="00E63D5B" w:rsidP="00907F03">
            <w:pPr>
              <w:numPr>
                <w:ilvl w:val="0"/>
                <w:numId w:val="71"/>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persists in any misconduct or lack of care;</w:t>
            </w:r>
          </w:p>
          <w:p w14:paraId="72BC1208" w14:textId="77777777" w:rsidR="00E63D5B" w:rsidRPr="00907F03" w:rsidRDefault="00E63D5B" w:rsidP="00907F03">
            <w:pPr>
              <w:numPr>
                <w:ilvl w:val="0"/>
                <w:numId w:val="71"/>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carries out duties incompetently or negligently;</w:t>
            </w:r>
          </w:p>
          <w:p w14:paraId="340CAF06" w14:textId="77777777" w:rsidR="00E63D5B" w:rsidRPr="00907F03" w:rsidRDefault="00E63D5B" w:rsidP="00907F03">
            <w:pPr>
              <w:numPr>
                <w:ilvl w:val="0"/>
                <w:numId w:val="71"/>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fails to comply with any provision of the Contract;</w:t>
            </w:r>
          </w:p>
          <w:p w14:paraId="65A3453B" w14:textId="77777777" w:rsidR="00E63D5B" w:rsidRPr="00907F03" w:rsidRDefault="00E63D5B" w:rsidP="00907F03">
            <w:pPr>
              <w:numPr>
                <w:ilvl w:val="0"/>
                <w:numId w:val="71"/>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persists in any conduct which is prejudicial to safety, health, or the protection of the environment;</w:t>
            </w:r>
          </w:p>
          <w:p w14:paraId="43A3D049" w14:textId="77777777" w:rsidR="00E63D5B" w:rsidRPr="00907F03" w:rsidRDefault="00E63D5B" w:rsidP="00907F03">
            <w:pPr>
              <w:numPr>
                <w:ilvl w:val="0"/>
                <w:numId w:val="71"/>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based on reasonable evidence, is determined to have engaged in Fraud and Corruption during the execution of the Works; </w:t>
            </w:r>
          </w:p>
          <w:p w14:paraId="7E7A50EA" w14:textId="77777777" w:rsidR="00E63D5B" w:rsidRPr="00907F03" w:rsidRDefault="00E63D5B" w:rsidP="00907F03">
            <w:pPr>
              <w:numPr>
                <w:ilvl w:val="0"/>
                <w:numId w:val="71"/>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has been recruited from the Employer’s Personnel;</w:t>
            </w:r>
          </w:p>
          <w:p w14:paraId="357F1D64" w14:textId="77777777" w:rsidR="00E63D5B" w:rsidRPr="00907F03" w:rsidRDefault="00E63D5B" w:rsidP="00907F03">
            <w:pPr>
              <w:numPr>
                <w:ilvl w:val="0"/>
                <w:numId w:val="71"/>
              </w:numPr>
              <w:tabs>
                <w:tab w:val="left" w:pos="1080"/>
              </w:tabs>
              <w:suppressAutoHyphens/>
              <w:overflowPunct w:val="0"/>
              <w:autoSpaceDE w:val="0"/>
              <w:autoSpaceDN w:val="0"/>
              <w:adjustRightInd w:val="0"/>
              <w:spacing w:before="120" w:after="120"/>
              <w:ind w:right="36"/>
              <w:jc w:val="both"/>
              <w:textAlignment w:val="baseline"/>
              <w:rPr>
                <w:rFonts w:ascii="Arial" w:hAnsi="Arial" w:cs="Arial"/>
              </w:rPr>
            </w:pPr>
            <w:proofErr w:type="gramStart"/>
            <w:r w:rsidRPr="00907F03">
              <w:rPr>
                <w:rFonts w:ascii="Arial" w:hAnsi="Arial" w:cs="Arial"/>
              </w:rPr>
              <w:t>undertakes</w:t>
            </w:r>
            <w:proofErr w:type="gramEnd"/>
            <w:r w:rsidRPr="00907F03">
              <w:rPr>
                <w:rFonts w:ascii="Arial" w:hAnsi="Arial" w:cs="Arial"/>
              </w:rPr>
              <w:t xml:space="preserve"> behavior which breaches the Code of Conduct for Contractor’s Personnel (ES).</w:t>
            </w:r>
          </w:p>
          <w:p w14:paraId="68974CE2" w14:textId="77777777" w:rsidR="00E63D5B" w:rsidRPr="00907F03" w:rsidRDefault="00E63D5B" w:rsidP="00907F03">
            <w:pPr>
              <w:spacing w:before="120" w:after="120"/>
              <w:ind w:left="529"/>
              <w:jc w:val="both"/>
              <w:rPr>
                <w:rFonts w:ascii="Arial" w:hAnsi="Arial" w:cs="Arial"/>
                <w:szCs w:val="20"/>
              </w:rPr>
            </w:pPr>
            <w:r w:rsidRPr="00907F03">
              <w:rPr>
                <w:rFonts w:ascii="Arial" w:hAnsi="Arial" w:cs="Arial"/>
                <w:szCs w:val="20"/>
              </w:rPr>
              <w:t xml:space="preserve">If appropriate, the Contractor shall then promptly appoint (or cause to be appointed) a suitable replacement with equivalent skills and experience. </w:t>
            </w:r>
          </w:p>
          <w:p w14:paraId="0F6D65DA" w14:textId="77777777" w:rsidR="00E63D5B" w:rsidRPr="00907F03" w:rsidRDefault="00E63D5B" w:rsidP="00907F03">
            <w:pPr>
              <w:suppressAutoHyphens/>
              <w:overflowPunct w:val="0"/>
              <w:autoSpaceDE w:val="0"/>
              <w:autoSpaceDN w:val="0"/>
              <w:adjustRightInd w:val="0"/>
              <w:spacing w:before="120" w:after="120"/>
              <w:ind w:left="547" w:right="43"/>
              <w:jc w:val="both"/>
              <w:textAlignment w:val="baseline"/>
              <w:rPr>
                <w:rFonts w:ascii="Arial" w:hAnsi="Arial" w:cs="Arial"/>
                <w:noProof/>
                <w:szCs w:val="20"/>
              </w:rPr>
            </w:pPr>
            <w:r w:rsidRPr="00907F03">
              <w:rPr>
                <w:rFonts w:ascii="Arial" w:hAnsi="Arial" w:cs="Arial"/>
                <w:szCs w:val="20"/>
              </w:rPr>
              <w:t>Notwithstanding any requirement from the Project Manager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72E91750"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Labor</w:t>
            </w:r>
          </w:p>
          <w:p w14:paraId="73303DF6" w14:textId="77777777" w:rsidR="00E63D5B" w:rsidRPr="00907F03" w:rsidRDefault="00E63D5B" w:rsidP="00907F03">
            <w:pPr>
              <w:pStyle w:val="ListParagraph"/>
              <w:numPr>
                <w:ilvl w:val="2"/>
                <w:numId w:val="18"/>
              </w:numPr>
              <w:spacing w:before="120" w:after="120"/>
              <w:ind w:right="-72"/>
              <w:contextualSpacing w:val="0"/>
              <w:rPr>
                <w:rFonts w:ascii="Arial" w:hAnsi="Arial" w:cs="Arial"/>
              </w:rPr>
            </w:pPr>
            <w:r w:rsidRPr="00907F03">
              <w:rPr>
                <w:rFonts w:ascii="Arial" w:hAnsi="Arial" w:cs="Arial"/>
                <w:i/>
              </w:rPr>
              <w:t>Engagement of Staff and Labor.</w:t>
            </w:r>
            <w:r w:rsidRPr="00907F03">
              <w:rPr>
                <w:rFonts w:ascii="Arial" w:hAnsi="Arial" w:cs="Arial"/>
              </w:rPr>
              <w:t xml:space="preserve"> The Contractor shall provide and employ on the Site for the execution of the Works such skilled, semi-skilled and unskilled labor as is necessary for the proper and timely execution of the Contract. The Contractor is encouraged, to the extent practicable and reasonable, to employ staff and labor with </w:t>
            </w:r>
            <w:r w:rsidRPr="00907F03">
              <w:rPr>
                <w:rFonts w:ascii="Arial" w:hAnsi="Arial" w:cs="Arial"/>
              </w:rPr>
              <w:lastRenderedPageBreak/>
              <w:t xml:space="preserve">appropriate qualifications and experience from sources within the </w:t>
            </w:r>
            <w:r w:rsidR="00755CEF" w:rsidRPr="00907F03">
              <w:rPr>
                <w:rFonts w:ascii="Arial" w:hAnsi="Arial" w:cs="Arial"/>
              </w:rPr>
              <w:t>Employer’s c</w:t>
            </w:r>
            <w:r w:rsidRPr="00907F03">
              <w:rPr>
                <w:rFonts w:ascii="Arial" w:hAnsi="Arial" w:cs="Arial"/>
              </w:rPr>
              <w:t>ountry.</w:t>
            </w:r>
          </w:p>
          <w:p w14:paraId="1CC607C5" w14:textId="77777777" w:rsidR="00E63D5B" w:rsidRPr="00907F03" w:rsidRDefault="00E63D5B" w:rsidP="00907F03">
            <w:pPr>
              <w:pStyle w:val="ListParagraph"/>
              <w:spacing w:before="120" w:after="120"/>
              <w:ind w:right="-72"/>
              <w:contextualSpacing w:val="0"/>
              <w:rPr>
                <w:rFonts w:ascii="Arial" w:hAnsi="Arial" w:cs="Arial"/>
              </w:rPr>
            </w:pPr>
            <w:r w:rsidRPr="00907F03">
              <w:rPr>
                <w:rFonts w:ascii="Arial" w:hAnsi="Arial" w:cs="Arial"/>
              </w:rPr>
              <w:t xml:space="preserve">Unless otherwise provided in the Contract, the Contractor shall be responsible for the recruitment, transportation, accommodation and welfare facilities in accordance with GCC Sub-Clause 9.3.6, of the Contractor’s Personnel, and for all payments in connection therewith. </w:t>
            </w:r>
          </w:p>
          <w:p w14:paraId="7424DEB7" w14:textId="77777777" w:rsidR="00E63D5B" w:rsidRPr="00907F03" w:rsidRDefault="00E63D5B" w:rsidP="00907F03">
            <w:pPr>
              <w:pStyle w:val="ListParagraph"/>
              <w:numPr>
                <w:ilvl w:val="2"/>
                <w:numId w:val="18"/>
              </w:numPr>
              <w:spacing w:before="120" w:after="120"/>
              <w:ind w:right="-72"/>
              <w:contextualSpacing w:val="0"/>
              <w:rPr>
                <w:rFonts w:ascii="Arial" w:hAnsi="Arial" w:cs="Arial"/>
              </w:rPr>
            </w:pPr>
            <w:r w:rsidRPr="00907F03">
              <w:rPr>
                <w:rFonts w:ascii="Arial" w:hAnsi="Arial" w:cs="Arial"/>
                <w:i/>
              </w:rPr>
              <w:t>Conditions of Labor.</w:t>
            </w:r>
            <w:r w:rsidRPr="00907F03">
              <w:rPr>
                <w:rFonts w:ascii="Arial" w:hAnsi="Arial" w:cs="Arial"/>
              </w:rPr>
              <w:t xml:space="preserve"> The Contractor shall pay rates of wages, and observe conditions of labor, which comply with all applicable laws. </w:t>
            </w:r>
            <w:proofErr w:type="gramStart"/>
            <w:r w:rsidRPr="00907F03">
              <w:rPr>
                <w:rFonts w:ascii="Arial" w:hAnsi="Arial" w:cs="Arial"/>
                <w:color w:val="000000" w:themeColor="text1"/>
              </w:rPr>
              <w:t xml:space="preserve">The Contractor shall inform the Contractor’s Personnel about their liability to pay personal income taxes in the </w:t>
            </w:r>
            <w:r w:rsidR="00755CEF" w:rsidRPr="00907F03">
              <w:rPr>
                <w:rFonts w:ascii="Arial" w:hAnsi="Arial" w:cs="Arial"/>
                <w:color w:val="000000" w:themeColor="text1"/>
              </w:rPr>
              <w:t>Employer’s c</w:t>
            </w:r>
            <w:r w:rsidRPr="00907F03">
              <w:rPr>
                <w:rFonts w:ascii="Arial" w:hAnsi="Arial" w:cs="Arial"/>
                <w:color w:val="000000" w:themeColor="text1"/>
              </w:rPr>
              <w:t xml:space="preserve">ountry in respect of such of their salaries, wages, allowances and any benefits as are subject to tax under the Laws of the </w:t>
            </w:r>
            <w:r w:rsidR="00755CEF" w:rsidRPr="00907F03">
              <w:rPr>
                <w:rFonts w:ascii="Arial" w:hAnsi="Arial" w:cs="Arial"/>
                <w:color w:val="000000" w:themeColor="text1"/>
              </w:rPr>
              <w:t>c</w:t>
            </w:r>
            <w:r w:rsidRPr="00907F03">
              <w:rPr>
                <w:rFonts w:ascii="Arial" w:hAnsi="Arial" w:cs="Arial"/>
                <w:color w:val="000000" w:themeColor="text1"/>
              </w:rPr>
              <w:t>ountry for the time being in force, and the Contractor shall perform such duties in regard to such deductions thereof as may be imposed on him by such Laws.</w:t>
            </w:r>
            <w:proofErr w:type="gramEnd"/>
          </w:p>
          <w:p w14:paraId="4580FDA1" w14:textId="77777777" w:rsidR="00E63D5B" w:rsidRPr="00907F03" w:rsidRDefault="00E63D5B" w:rsidP="00907F03">
            <w:pPr>
              <w:pStyle w:val="ListParagraph"/>
              <w:numPr>
                <w:ilvl w:val="2"/>
                <w:numId w:val="18"/>
              </w:numPr>
              <w:spacing w:before="120" w:after="120"/>
              <w:ind w:right="-72"/>
              <w:contextualSpacing w:val="0"/>
              <w:rPr>
                <w:rFonts w:ascii="Arial" w:hAnsi="Arial" w:cs="Arial"/>
              </w:rPr>
            </w:pPr>
            <w:r w:rsidRPr="00907F03">
              <w:rPr>
                <w:rFonts w:ascii="Arial" w:eastAsia="Arial Narrow" w:hAnsi="Arial" w:cs="Arial"/>
                <w:color w:val="000000"/>
              </w:rPr>
              <w:t xml:space="preserve">The Contractor may bring in to the </w:t>
            </w:r>
            <w:r w:rsidR="00755CEF" w:rsidRPr="00907F03">
              <w:rPr>
                <w:rFonts w:ascii="Arial" w:eastAsia="Arial Narrow" w:hAnsi="Arial" w:cs="Arial"/>
                <w:color w:val="000000"/>
              </w:rPr>
              <w:t>Employer’s c</w:t>
            </w:r>
            <w:r w:rsidRPr="00907F03">
              <w:rPr>
                <w:rFonts w:ascii="Arial" w:eastAsia="Arial Narrow" w:hAnsi="Arial" w:cs="Arial"/>
                <w:color w:val="000000"/>
              </w:rPr>
              <w:t xml:space="preserve">ountry any foreign personnel who are necessary for the execution of the Works to the extent allowed by the applicable Laws. The Contractor shall ensure that these personnel </w:t>
            </w:r>
            <w:proofErr w:type="gramStart"/>
            <w:r w:rsidRPr="00907F03">
              <w:rPr>
                <w:rFonts w:ascii="Arial" w:eastAsia="Arial Narrow" w:hAnsi="Arial" w:cs="Arial"/>
                <w:color w:val="000000"/>
              </w:rPr>
              <w:t>are provided</w:t>
            </w:r>
            <w:proofErr w:type="gramEnd"/>
            <w:r w:rsidRPr="00907F03">
              <w:rPr>
                <w:rFonts w:ascii="Arial" w:eastAsia="Arial Narrow" w:hAnsi="Arial" w:cs="Arial"/>
                <w:color w:val="000000"/>
              </w:rPr>
              <w:t xml:space="preserve"> with the required residence visas and work permits. The Employer will, if requested by the Contractor, use its best endeavors in a timely and expeditious manner to assist the Contractor in obtaining any local, state, national, or government permission required for bringing in the Contractor’s personnel</w:t>
            </w:r>
            <w:r w:rsidRPr="00907F03">
              <w:rPr>
                <w:rFonts w:ascii="Arial" w:hAnsi="Arial" w:cs="Arial"/>
              </w:rPr>
              <w:t>.</w:t>
            </w:r>
          </w:p>
          <w:p w14:paraId="008ED9BE" w14:textId="77777777" w:rsidR="00E63D5B" w:rsidRPr="00907F03" w:rsidRDefault="00E63D5B" w:rsidP="00907F03">
            <w:pPr>
              <w:pStyle w:val="ListParagraph"/>
              <w:numPr>
                <w:ilvl w:val="2"/>
                <w:numId w:val="18"/>
              </w:numPr>
              <w:spacing w:before="120" w:after="120"/>
              <w:ind w:right="-72"/>
              <w:contextualSpacing w:val="0"/>
              <w:rPr>
                <w:rFonts w:ascii="Arial" w:hAnsi="Arial" w:cs="Arial"/>
              </w:rPr>
            </w:pPr>
            <w:r w:rsidRPr="00907F03">
              <w:rPr>
                <w:rFonts w:ascii="Arial" w:hAnsi="Arial" w:cs="Arial"/>
              </w:rPr>
              <w:t xml:space="preserve">The Contractor </w:t>
            </w:r>
            <w:proofErr w:type="gramStart"/>
            <w:r w:rsidRPr="00907F03">
              <w:rPr>
                <w:rFonts w:ascii="Arial" w:hAnsi="Arial" w:cs="Arial"/>
              </w:rPr>
              <w:t>shall at its own expense provide</w:t>
            </w:r>
            <w:proofErr w:type="gramEnd"/>
            <w:r w:rsidRPr="00907F03">
              <w:rPr>
                <w:rFonts w:ascii="Arial" w:hAnsi="Arial" w:cs="Arial"/>
              </w:rPr>
              <w:t xml:space="preserve"> the means of repatriation to and the Contractor’s Personnel employed on the Contract at the Site to their various home countries.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0343EFBF" w14:textId="77777777" w:rsidR="00E63D5B" w:rsidRPr="00907F03" w:rsidRDefault="00E63D5B" w:rsidP="00907F03">
            <w:pPr>
              <w:pStyle w:val="ListParagraph"/>
              <w:numPr>
                <w:ilvl w:val="2"/>
                <w:numId w:val="18"/>
              </w:numPr>
              <w:spacing w:before="120" w:after="120"/>
              <w:ind w:right="-72"/>
              <w:contextualSpacing w:val="0"/>
              <w:rPr>
                <w:rFonts w:ascii="Arial" w:hAnsi="Arial" w:cs="Arial"/>
              </w:rPr>
            </w:pPr>
            <w:r w:rsidRPr="00907F03">
              <w:rPr>
                <w:rFonts w:ascii="Arial" w:hAnsi="Arial" w:cs="Arial"/>
                <w:i/>
              </w:rPr>
              <w:t>Disorderly conduct.</w:t>
            </w:r>
            <w:r w:rsidRPr="00907F03">
              <w:rPr>
                <w:rFonts w:ascii="Arial" w:hAnsi="Arial" w:cs="Arial"/>
              </w:rPr>
              <w:t xml:space="preserve"> The Contractor shall at all times during the progress of the Contract use its best endeavors to prevent any unlawful, </w:t>
            </w:r>
            <w:proofErr w:type="gramStart"/>
            <w:r w:rsidRPr="00907F03">
              <w:rPr>
                <w:rFonts w:ascii="Arial" w:hAnsi="Arial" w:cs="Arial"/>
              </w:rPr>
              <w:t>riotous or disorderly conduct</w:t>
            </w:r>
            <w:proofErr w:type="gramEnd"/>
            <w:r w:rsidRPr="00907F03">
              <w:rPr>
                <w:rFonts w:ascii="Arial" w:hAnsi="Arial" w:cs="Arial"/>
              </w:rPr>
              <w:t xml:space="preserve"> or behavior by or amongst the Contractor’s Personnel. </w:t>
            </w:r>
          </w:p>
          <w:p w14:paraId="60511BD2" w14:textId="77777777" w:rsidR="00E63D5B" w:rsidRPr="00907F03" w:rsidRDefault="00E63D5B" w:rsidP="00907F03">
            <w:pPr>
              <w:pStyle w:val="ListParagraph"/>
              <w:numPr>
                <w:ilvl w:val="2"/>
                <w:numId w:val="18"/>
              </w:numPr>
              <w:spacing w:before="120" w:after="120"/>
              <w:ind w:right="-72"/>
              <w:contextualSpacing w:val="0"/>
              <w:rPr>
                <w:rFonts w:ascii="Arial" w:hAnsi="Arial" w:cs="Arial"/>
              </w:rPr>
            </w:pPr>
            <w:r w:rsidRPr="00907F03">
              <w:rPr>
                <w:rFonts w:ascii="Arial" w:hAnsi="Arial" w:cs="Arial"/>
                <w:i/>
              </w:rPr>
              <w:t>Facilities for Staff and Labor.</w:t>
            </w:r>
            <w:r w:rsidRPr="00907F03">
              <w:rPr>
                <w:rFonts w:ascii="Arial" w:hAnsi="Arial" w:cs="Arial"/>
              </w:rPr>
              <w:t xml:space="preserve"> Except as otherwise stated in the Specifications, the Contractor shall provide and maintain all necessary accommodation and welfare </w:t>
            </w:r>
            <w:r w:rsidRPr="00907F03">
              <w:rPr>
                <w:rFonts w:ascii="Arial" w:hAnsi="Arial" w:cs="Arial"/>
              </w:rPr>
              <w:lastRenderedPageBreak/>
              <w:t>facilities for the Contractor’s Personnel. The Contractor shall also provide facilities for the Employer’s Personnel as stated in the Specification.</w:t>
            </w:r>
          </w:p>
          <w:p w14:paraId="22A53DCA" w14:textId="77777777" w:rsidR="00E63D5B" w:rsidRPr="00907F03" w:rsidRDefault="00E63D5B" w:rsidP="00907F03">
            <w:pPr>
              <w:pStyle w:val="ListParagraph"/>
              <w:numPr>
                <w:ilvl w:val="2"/>
                <w:numId w:val="18"/>
              </w:numPr>
              <w:spacing w:before="120" w:after="120"/>
              <w:ind w:right="-72"/>
              <w:contextualSpacing w:val="0"/>
              <w:rPr>
                <w:rFonts w:ascii="Arial" w:hAnsi="Arial" w:cs="Arial"/>
              </w:rPr>
            </w:pPr>
            <w:r w:rsidRPr="00907F03">
              <w:rPr>
                <w:rFonts w:ascii="Arial" w:hAnsi="Arial" w:cs="Arial"/>
              </w:rPr>
              <w:t>The Contractor shall, in all dealings with the Contractor’s Personnel, pay due regard to all recognized festivals, official holidays, religious or other customs and all local laws and regulations pertaining to the employment of labor. The Contractor shall provide the Contractor’s Personnel annual holiday and sick, maternity and family leave, as required by applicable laws or as stated in the Specification.</w:t>
            </w:r>
          </w:p>
          <w:p w14:paraId="3840283A" w14:textId="77777777" w:rsidR="00E63D5B" w:rsidRPr="00907F03" w:rsidRDefault="00E63D5B" w:rsidP="00907F03">
            <w:pPr>
              <w:pStyle w:val="ListParagraph"/>
              <w:numPr>
                <w:ilvl w:val="2"/>
                <w:numId w:val="18"/>
              </w:numPr>
              <w:spacing w:before="120" w:after="120"/>
              <w:ind w:right="-72"/>
              <w:contextualSpacing w:val="0"/>
              <w:rPr>
                <w:rFonts w:ascii="Arial" w:hAnsi="Arial" w:cs="Arial"/>
              </w:rPr>
            </w:pPr>
            <w:r w:rsidRPr="00907F03">
              <w:rPr>
                <w:rFonts w:ascii="Arial" w:hAnsi="Arial" w:cs="Arial"/>
                <w:i/>
              </w:rPr>
              <w:t>Supply of Foodstuff</w:t>
            </w:r>
            <w:r w:rsidRPr="00907F03">
              <w:rPr>
                <w:rFonts w:ascii="Arial" w:hAnsi="Arial" w:cs="Arial"/>
              </w:rPr>
              <w:t>s. The Contractor shall arrange for the provision of a sufficient supply of suitable food as may be stated in the Specification at reasonable prices for the Contractor’s Personnel for the purposes of or in connection with the Contract.</w:t>
            </w:r>
          </w:p>
          <w:p w14:paraId="10541B9B" w14:textId="77777777" w:rsidR="00E63D5B" w:rsidRPr="00907F03" w:rsidRDefault="00E63D5B" w:rsidP="00907F03">
            <w:pPr>
              <w:pStyle w:val="ListParagraph"/>
              <w:numPr>
                <w:ilvl w:val="2"/>
                <w:numId w:val="18"/>
              </w:numPr>
              <w:spacing w:before="120" w:after="120"/>
              <w:ind w:right="-72"/>
              <w:contextualSpacing w:val="0"/>
              <w:rPr>
                <w:rFonts w:ascii="Arial" w:hAnsi="Arial" w:cs="Arial"/>
              </w:rPr>
            </w:pPr>
            <w:r w:rsidRPr="00907F03">
              <w:rPr>
                <w:rFonts w:ascii="Arial" w:hAnsi="Arial" w:cs="Arial"/>
                <w:i/>
              </w:rPr>
              <w:t>Supply of Water</w:t>
            </w:r>
            <w:r w:rsidRPr="00907F03">
              <w:rPr>
                <w:rFonts w:ascii="Arial" w:hAnsi="Arial" w:cs="Arial"/>
              </w:rPr>
              <w:t>. The Contractor shall, having regard to local conditions, provide on the Site an adequate supply of drinking and other water for the use of the Contractor’s Personnel.</w:t>
            </w:r>
          </w:p>
          <w:p w14:paraId="05B3B752" w14:textId="77777777" w:rsidR="00E63D5B" w:rsidRPr="00907F03" w:rsidRDefault="00E63D5B" w:rsidP="00907F03">
            <w:pPr>
              <w:pStyle w:val="ListParagraph"/>
              <w:numPr>
                <w:ilvl w:val="2"/>
                <w:numId w:val="18"/>
              </w:numPr>
              <w:spacing w:before="120" w:after="120"/>
              <w:ind w:right="-72"/>
              <w:contextualSpacing w:val="0"/>
              <w:rPr>
                <w:rFonts w:ascii="Arial" w:hAnsi="Arial" w:cs="Arial"/>
              </w:rPr>
            </w:pPr>
            <w:r w:rsidRPr="00907F03">
              <w:rPr>
                <w:rFonts w:ascii="Arial" w:hAnsi="Arial" w:cs="Arial"/>
                <w:i/>
              </w:rPr>
              <w:t xml:space="preserve">Measures against Insect and Pest Nuisance. </w:t>
            </w:r>
            <w:r w:rsidRPr="00907F03">
              <w:rPr>
                <w:rFonts w:ascii="Arial" w:hAnsi="Arial" w:cs="Arial"/>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bookmarkStart w:id="576" w:name="_Hlk533087918"/>
          </w:p>
          <w:p w14:paraId="5A8C6622" w14:textId="77777777" w:rsidR="00E63D5B" w:rsidRPr="00907F03" w:rsidRDefault="00E63D5B" w:rsidP="00907F03">
            <w:pPr>
              <w:pStyle w:val="ListParagraph"/>
              <w:numPr>
                <w:ilvl w:val="2"/>
                <w:numId w:val="18"/>
              </w:numPr>
              <w:spacing w:before="120" w:after="120"/>
              <w:ind w:right="-72"/>
              <w:contextualSpacing w:val="0"/>
              <w:rPr>
                <w:rFonts w:ascii="Arial" w:hAnsi="Arial" w:cs="Arial"/>
              </w:rPr>
            </w:pPr>
            <w:r w:rsidRPr="00907F03">
              <w:rPr>
                <w:rFonts w:ascii="Arial" w:hAnsi="Arial" w:cs="Arial"/>
                <w:i/>
              </w:rPr>
              <w:t>Alcoholic Liquor or Drugs</w:t>
            </w:r>
            <w:r w:rsidRPr="00907F03">
              <w:rPr>
                <w:rFonts w:ascii="Arial" w:hAnsi="Arial" w:cs="Arial"/>
              </w:rPr>
              <w:t xml:space="preserve">. The Contractor shall not, otherwise than in accordance with the laws of the </w:t>
            </w:r>
            <w:r w:rsidR="00755CEF" w:rsidRPr="00907F03">
              <w:rPr>
                <w:rFonts w:ascii="Arial" w:hAnsi="Arial" w:cs="Arial"/>
              </w:rPr>
              <w:t>Employer’s c</w:t>
            </w:r>
            <w:r w:rsidRPr="00907F03">
              <w:rPr>
                <w:rFonts w:ascii="Arial" w:hAnsi="Arial" w:cs="Arial"/>
              </w:rPr>
              <w:t>ountry, import, sell, give, barter or otherwise dispose of any alcoholic liquor or drugs, or permit or allow importation, sale, gift, barter or disposal thereto by Contractor’s Personnel.</w:t>
            </w:r>
            <w:bookmarkEnd w:id="576"/>
          </w:p>
          <w:p w14:paraId="5736F9AC" w14:textId="77777777" w:rsidR="00E63D5B" w:rsidRPr="00907F03" w:rsidRDefault="00E63D5B" w:rsidP="00907F03">
            <w:pPr>
              <w:pStyle w:val="ListParagraph"/>
              <w:numPr>
                <w:ilvl w:val="2"/>
                <w:numId w:val="18"/>
              </w:numPr>
              <w:spacing w:before="120" w:after="120"/>
              <w:ind w:right="-72"/>
              <w:contextualSpacing w:val="0"/>
              <w:rPr>
                <w:rFonts w:ascii="Arial" w:hAnsi="Arial" w:cs="Arial"/>
              </w:rPr>
            </w:pPr>
            <w:r w:rsidRPr="00907F03">
              <w:rPr>
                <w:rFonts w:ascii="Arial" w:hAnsi="Arial" w:cs="Arial"/>
                <w:i/>
              </w:rPr>
              <w:t>Arms and Ammunition</w:t>
            </w:r>
            <w:r w:rsidRPr="00907F03">
              <w:rPr>
                <w:rFonts w:ascii="Arial" w:hAnsi="Arial" w:cs="Arial"/>
              </w:rPr>
              <w:t xml:space="preserve">. The Contractor shall not give, barter, </w:t>
            </w:r>
            <w:proofErr w:type="gramStart"/>
            <w:r w:rsidRPr="00907F03">
              <w:rPr>
                <w:rFonts w:ascii="Arial" w:hAnsi="Arial" w:cs="Arial"/>
              </w:rPr>
              <w:t>or otherwise</w:t>
            </w:r>
            <w:proofErr w:type="gramEnd"/>
            <w:r w:rsidRPr="00907F03">
              <w:rPr>
                <w:rFonts w:ascii="Arial" w:hAnsi="Arial" w:cs="Arial"/>
              </w:rPr>
              <w:t xml:space="preserve"> dispose of, to any person, any arms or ammunition of any kind, or allow Contractor’s Personnel to do so.</w:t>
            </w:r>
          </w:p>
          <w:p w14:paraId="731514B9" w14:textId="77777777" w:rsidR="00E63D5B" w:rsidRPr="00907F03" w:rsidRDefault="00E63D5B" w:rsidP="00907F03">
            <w:pPr>
              <w:pStyle w:val="ListParagraph"/>
              <w:numPr>
                <w:ilvl w:val="2"/>
                <w:numId w:val="18"/>
              </w:numPr>
              <w:spacing w:before="120" w:after="120"/>
              <w:ind w:right="-72"/>
              <w:contextualSpacing w:val="0"/>
              <w:rPr>
                <w:rFonts w:ascii="Arial" w:hAnsi="Arial" w:cs="Arial"/>
              </w:rPr>
            </w:pPr>
            <w:r w:rsidRPr="00907F03">
              <w:rPr>
                <w:rFonts w:ascii="Arial" w:hAnsi="Arial" w:cs="Arial"/>
                <w:i/>
              </w:rPr>
              <w:t>Funeral Arrangements.</w:t>
            </w:r>
            <w:r w:rsidRPr="00907F03">
              <w:rPr>
                <w:rFonts w:ascii="Arial" w:hAnsi="Arial" w:cs="Arial"/>
              </w:rPr>
              <w:t xml:space="preserve"> The Contractor shall be responsible, to the extent required by local regulations, for making any funeral arrangements for any of its local employees who may die while engaged upon the Works.</w:t>
            </w:r>
          </w:p>
          <w:p w14:paraId="0AC8E3DD" w14:textId="77777777" w:rsidR="00E63D5B" w:rsidRPr="00907F03" w:rsidRDefault="00E63D5B" w:rsidP="00907F03">
            <w:pPr>
              <w:pStyle w:val="ListParagraph"/>
              <w:numPr>
                <w:ilvl w:val="2"/>
                <w:numId w:val="18"/>
              </w:numPr>
              <w:spacing w:before="120" w:after="120"/>
              <w:ind w:right="-72"/>
              <w:contextualSpacing w:val="0"/>
              <w:rPr>
                <w:rFonts w:ascii="Arial" w:hAnsi="Arial" w:cs="Arial"/>
              </w:rPr>
            </w:pPr>
            <w:r w:rsidRPr="00907F03">
              <w:rPr>
                <w:rFonts w:ascii="Arial" w:hAnsi="Arial" w:cs="Arial"/>
                <w:i/>
              </w:rPr>
              <w:t>Forced Labor.</w:t>
            </w:r>
            <w:r w:rsidRPr="00907F03">
              <w:rPr>
                <w:rFonts w:ascii="Arial" w:hAnsi="Arial" w:cs="Arial"/>
              </w:rPr>
              <w:t xml:space="preserve"> The Contractor, including its Subcontractors, shall not employ or engage forced labor. </w:t>
            </w:r>
            <w:r w:rsidRPr="00907F03">
              <w:rPr>
                <w:rFonts w:ascii="Arial" w:hAnsi="Arial" w:cs="Arial"/>
              </w:rPr>
              <w:lastRenderedPageBreak/>
              <w:t xml:space="preserve">Forced labor consists of any work or service, not voluntarily performed, that is exacted from an individual under threat of force or penalty, and includes any </w:t>
            </w:r>
            <w:proofErr w:type="gramStart"/>
            <w:r w:rsidRPr="00907F03">
              <w:rPr>
                <w:rFonts w:ascii="Arial" w:hAnsi="Arial" w:cs="Arial"/>
              </w:rPr>
              <w:t>kind of involuntary</w:t>
            </w:r>
            <w:proofErr w:type="gramEnd"/>
            <w:r w:rsidRPr="00907F03">
              <w:rPr>
                <w:rFonts w:ascii="Arial" w:hAnsi="Arial" w:cs="Arial"/>
              </w:rPr>
              <w:t xml:space="preserve"> or compulsory labor, such as indentured labor, bonded labor or similar labor-contracting arrangements. </w:t>
            </w:r>
          </w:p>
          <w:p w14:paraId="57DA4311" w14:textId="77777777" w:rsidR="00E63D5B" w:rsidRPr="00907F03" w:rsidRDefault="00E63D5B" w:rsidP="00907F03">
            <w:pPr>
              <w:spacing w:before="120" w:after="120"/>
              <w:ind w:left="720" w:right="-72"/>
              <w:jc w:val="both"/>
              <w:rPr>
                <w:rFonts w:ascii="Arial" w:hAnsi="Arial" w:cs="Arial"/>
                <w:szCs w:val="20"/>
              </w:rPr>
            </w:pPr>
            <w:r w:rsidRPr="00907F03">
              <w:rPr>
                <w:rFonts w:ascii="Arial" w:hAnsi="Arial" w:cs="Arial"/>
                <w:szCs w:val="20"/>
              </w:rPr>
              <w:t xml:space="preserve">No persons </w:t>
            </w:r>
            <w:proofErr w:type="gramStart"/>
            <w:r w:rsidRPr="00907F03">
              <w:rPr>
                <w:rFonts w:ascii="Arial" w:hAnsi="Arial" w:cs="Arial"/>
                <w:szCs w:val="20"/>
              </w:rPr>
              <w:t>shall be employed</w:t>
            </w:r>
            <w:proofErr w:type="gramEnd"/>
            <w:r w:rsidRPr="00907F03">
              <w:rPr>
                <w:rFonts w:ascii="Arial" w:hAnsi="Arial" w:cs="Arial"/>
                <w:szCs w:val="20"/>
              </w:rPr>
              <w:t xml:space="preserve"> or engaged who have been subject to trafficking. </w:t>
            </w:r>
            <w:proofErr w:type="gramStart"/>
            <w:r w:rsidRPr="00907F03">
              <w:rPr>
                <w:rFonts w:ascii="Arial" w:hAnsi="Arial" w:cs="Arial"/>
                <w:szCs w:val="20"/>
              </w:rPr>
              <w:t>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roofErr w:type="gramEnd"/>
          </w:p>
          <w:p w14:paraId="6B4BBC57" w14:textId="77777777" w:rsidR="00E63D5B" w:rsidRPr="00907F03" w:rsidRDefault="00E63D5B" w:rsidP="00907F03">
            <w:pPr>
              <w:pStyle w:val="ListParagraph"/>
              <w:numPr>
                <w:ilvl w:val="2"/>
                <w:numId w:val="18"/>
              </w:numPr>
              <w:spacing w:before="120" w:after="120"/>
              <w:ind w:right="-72"/>
              <w:contextualSpacing w:val="0"/>
              <w:rPr>
                <w:rFonts w:ascii="Arial" w:hAnsi="Arial" w:cs="Arial"/>
              </w:rPr>
            </w:pPr>
            <w:r w:rsidRPr="00907F03">
              <w:rPr>
                <w:rFonts w:ascii="Arial" w:hAnsi="Arial" w:cs="Arial"/>
                <w:i/>
              </w:rPr>
              <w:t>Child Labor</w:t>
            </w:r>
            <w:r w:rsidRPr="00907F03">
              <w:rPr>
                <w:rFonts w:ascii="Arial" w:hAnsi="Arial" w:cs="Arial"/>
              </w:rPr>
              <w:t xml:space="preserve">. The Contractor, including its Subcontractors, shall not employ or engage a child under the age of 14 unless the national law specifies a higher age (the minimum age). </w:t>
            </w:r>
          </w:p>
          <w:p w14:paraId="5385354A" w14:textId="77777777" w:rsidR="00E63D5B" w:rsidRPr="00907F03" w:rsidRDefault="00E63D5B" w:rsidP="00907F03">
            <w:pPr>
              <w:pStyle w:val="ListParagraph"/>
              <w:spacing w:before="120" w:after="120"/>
              <w:ind w:right="-72"/>
              <w:contextualSpacing w:val="0"/>
              <w:rPr>
                <w:rFonts w:ascii="Arial" w:hAnsi="Arial" w:cs="Arial"/>
              </w:rPr>
            </w:pPr>
            <w:r w:rsidRPr="00907F03">
              <w:rPr>
                <w:rFonts w:ascii="Arial" w:hAnsi="Arial" w:cs="Arial"/>
              </w:rPr>
              <w:t xml:space="preserve">The Contractor, including its Subcontractors, shall not employ or engage a child between the minimum age and the age of 18 in a manner that is likely to be hazardous, </w:t>
            </w:r>
            <w:proofErr w:type="gramStart"/>
            <w:r w:rsidRPr="00907F03">
              <w:rPr>
                <w:rFonts w:ascii="Arial" w:hAnsi="Arial" w:cs="Arial"/>
              </w:rPr>
              <w:t>or to</w:t>
            </w:r>
            <w:proofErr w:type="gramEnd"/>
            <w:r w:rsidRPr="00907F03">
              <w:rPr>
                <w:rFonts w:ascii="Arial" w:hAnsi="Arial" w:cs="Arial"/>
              </w:rPr>
              <w:t xml:space="preserve"> interfere with, the child’s education, or to be harmful to the child’s health or physical, mental, spiritual, moral, or social development.</w:t>
            </w:r>
          </w:p>
          <w:p w14:paraId="385A3013" w14:textId="77777777" w:rsidR="00E63D5B" w:rsidRPr="00907F03" w:rsidRDefault="00E63D5B" w:rsidP="00907F03">
            <w:pPr>
              <w:autoSpaceDE w:val="0"/>
              <w:autoSpaceDN w:val="0"/>
              <w:adjustRightInd w:val="0"/>
              <w:spacing w:before="120" w:after="120"/>
              <w:ind w:left="720"/>
              <w:jc w:val="both"/>
              <w:rPr>
                <w:rFonts w:ascii="Arial" w:hAnsi="Arial" w:cs="Arial"/>
                <w:szCs w:val="20"/>
              </w:rPr>
            </w:pPr>
            <w:r w:rsidRPr="00907F03">
              <w:rPr>
                <w:rFonts w:ascii="Arial" w:hAnsi="Arial" w:cs="Arial"/>
                <w:szCs w:val="20"/>
              </w:rPr>
              <w:t xml:space="preserve">The Contractor including its Subcontractors, shall only employ or engage children between the minimum age and the age of 18 after an appropriate risk assessment has been conducted by the Contractor with the Project Manager’s approval. The Contractor shall be subject to regular monitoring by the Project Manager that includes monitoring of health, working conditions and hours of work. </w:t>
            </w:r>
          </w:p>
          <w:p w14:paraId="76F31AB9" w14:textId="77777777" w:rsidR="00E63D5B" w:rsidRPr="00907F03" w:rsidRDefault="00E63D5B" w:rsidP="00907F03">
            <w:pPr>
              <w:autoSpaceDE w:val="0"/>
              <w:autoSpaceDN w:val="0"/>
              <w:adjustRightInd w:val="0"/>
              <w:spacing w:before="120" w:after="120"/>
              <w:ind w:left="720"/>
              <w:jc w:val="both"/>
              <w:rPr>
                <w:rFonts w:ascii="Arial" w:hAnsi="Arial" w:cs="Arial"/>
                <w:szCs w:val="20"/>
              </w:rPr>
            </w:pPr>
            <w:r w:rsidRPr="00907F03">
              <w:rPr>
                <w:rFonts w:ascii="Arial" w:hAnsi="Arial" w:cs="Arial"/>
                <w:szCs w:val="20"/>
              </w:rPr>
              <w:t xml:space="preserve">Work considered hazardous for children is work that, by its nature or the circumstances in which it </w:t>
            </w:r>
            <w:proofErr w:type="gramStart"/>
            <w:r w:rsidRPr="00907F03">
              <w:rPr>
                <w:rFonts w:ascii="Arial" w:hAnsi="Arial" w:cs="Arial"/>
                <w:szCs w:val="20"/>
              </w:rPr>
              <w:t>is carried out,</w:t>
            </w:r>
            <w:proofErr w:type="gramEnd"/>
            <w:r w:rsidRPr="00907F03">
              <w:rPr>
                <w:rFonts w:ascii="Arial" w:hAnsi="Arial" w:cs="Arial"/>
                <w:szCs w:val="20"/>
              </w:rPr>
              <w:t xml:space="preserve"> is likely to jeopardize the health, safety, or morals of children. Such work activities prohibited for children include work:</w:t>
            </w:r>
          </w:p>
          <w:p w14:paraId="67551288" w14:textId="77777777" w:rsidR="00E63D5B" w:rsidRPr="00907F03" w:rsidRDefault="00E63D5B" w:rsidP="00907F03">
            <w:pPr>
              <w:numPr>
                <w:ilvl w:val="0"/>
                <w:numId w:val="72"/>
              </w:numPr>
              <w:tabs>
                <w:tab w:val="left" w:pos="1080"/>
              </w:tabs>
              <w:suppressAutoHyphens/>
              <w:overflowPunct w:val="0"/>
              <w:autoSpaceDE w:val="0"/>
              <w:autoSpaceDN w:val="0"/>
              <w:adjustRightInd w:val="0"/>
              <w:spacing w:before="120" w:after="120"/>
              <w:ind w:left="1429" w:right="36"/>
              <w:jc w:val="both"/>
              <w:textAlignment w:val="baseline"/>
              <w:rPr>
                <w:rFonts w:ascii="Arial" w:hAnsi="Arial" w:cs="Arial"/>
                <w:szCs w:val="20"/>
              </w:rPr>
            </w:pPr>
            <w:r w:rsidRPr="00907F03">
              <w:rPr>
                <w:rFonts w:ascii="Arial" w:hAnsi="Arial" w:cs="Arial"/>
                <w:szCs w:val="20"/>
              </w:rPr>
              <w:t>with exposure to physical, psychological or sexual abuse;</w:t>
            </w:r>
          </w:p>
          <w:p w14:paraId="45B4D7D4" w14:textId="77777777" w:rsidR="00E63D5B" w:rsidRPr="00907F03" w:rsidRDefault="00E63D5B" w:rsidP="00907F03">
            <w:pPr>
              <w:numPr>
                <w:ilvl w:val="0"/>
                <w:numId w:val="72"/>
              </w:numPr>
              <w:tabs>
                <w:tab w:val="left" w:pos="1080"/>
              </w:tabs>
              <w:suppressAutoHyphens/>
              <w:overflowPunct w:val="0"/>
              <w:autoSpaceDE w:val="0"/>
              <w:autoSpaceDN w:val="0"/>
              <w:adjustRightInd w:val="0"/>
              <w:spacing w:before="120" w:after="120"/>
              <w:ind w:left="1429" w:right="36"/>
              <w:jc w:val="both"/>
              <w:textAlignment w:val="baseline"/>
              <w:rPr>
                <w:rFonts w:ascii="Arial" w:hAnsi="Arial" w:cs="Arial"/>
                <w:szCs w:val="20"/>
              </w:rPr>
            </w:pPr>
            <w:r w:rsidRPr="00907F03">
              <w:rPr>
                <w:rFonts w:ascii="Arial" w:hAnsi="Arial" w:cs="Arial"/>
                <w:szCs w:val="20"/>
              </w:rPr>
              <w:t xml:space="preserve">underground, underwater, working at heights or in confined spaces; </w:t>
            </w:r>
          </w:p>
          <w:p w14:paraId="45C8B37C" w14:textId="77777777" w:rsidR="00E63D5B" w:rsidRPr="00907F03" w:rsidRDefault="00E63D5B" w:rsidP="00907F03">
            <w:pPr>
              <w:numPr>
                <w:ilvl w:val="0"/>
                <w:numId w:val="72"/>
              </w:numPr>
              <w:tabs>
                <w:tab w:val="left" w:pos="1080"/>
              </w:tabs>
              <w:suppressAutoHyphens/>
              <w:overflowPunct w:val="0"/>
              <w:autoSpaceDE w:val="0"/>
              <w:autoSpaceDN w:val="0"/>
              <w:adjustRightInd w:val="0"/>
              <w:spacing w:before="120" w:after="120"/>
              <w:ind w:left="1429" w:right="36"/>
              <w:jc w:val="both"/>
              <w:textAlignment w:val="baseline"/>
              <w:rPr>
                <w:rFonts w:ascii="Arial" w:hAnsi="Arial" w:cs="Arial"/>
                <w:szCs w:val="20"/>
              </w:rPr>
            </w:pPr>
            <w:r w:rsidRPr="00907F03">
              <w:rPr>
                <w:rFonts w:ascii="Arial" w:hAnsi="Arial" w:cs="Arial"/>
                <w:szCs w:val="20"/>
              </w:rPr>
              <w:t xml:space="preserve">with </w:t>
            </w:r>
            <w:r w:rsidRPr="00907F03">
              <w:rPr>
                <w:rFonts w:ascii="Arial" w:hAnsi="Arial" w:cs="Arial"/>
              </w:rPr>
              <w:t>dangerous</w:t>
            </w:r>
            <w:r w:rsidRPr="00907F03">
              <w:rPr>
                <w:rFonts w:ascii="Arial" w:hAnsi="Arial" w:cs="Arial"/>
                <w:szCs w:val="20"/>
              </w:rPr>
              <w:t xml:space="preserve"> machinery, equipment or tools, or involving handling or </w:t>
            </w:r>
          </w:p>
          <w:p w14:paraId="3F9A8339" w14:textId="77777777" w:rsidR="00E63D5B" w:rsidRPr="00907F03" w:rsidRDefault="00E63D5B" w:rsidP="00907F03">
            <w:pPr>
              <w:numPr>
                <w:ilvl w:val="0"/>
                <w:numId w:val="72"/>
              </w:numPr>
              <w:tabs>
                <w:tab w:val="left" w:pos="1080"/>
              </w:tabs>
              <w:suppressAutoHyphens/>
              <w:overflowPunct w:val="0"/>
              <w:autoSpaceDE w:val="0"/>
              <w:autoSpaceDN w:val="0"/>
              <w:adjustRightInd w:val="0"/>
              <w:spacing w:before="120" w:after="120"/>
              <w:ind w:left="1429" w:right="36"/>
              <w:jc w:val="both"/>
              <w:textAlignment w:val="baseline"/>
              <w:rPr>
                <w:rFonts w:ascii="Arial" w:hAnsi="Arial" w:cs="Arial"/>
                <w:szCs w:val="20"/>
              </w:rPr>
            </w:pPr>
            <w:r w:rsidRPr="00907F03">
              <w:rPr>
                <w:rFonts w:ascii="Arial" w:hAnsi="Arial" w:cs="Arial"/>
                <w:szCs w:val="20"/>
              </w:rPr>
              <w:lastRenderedPageBreak/>
              <w:t xml:space="preserve">transport of </w:t>
            </w:r>
            <w:r w:rsidRPr="00907F03">
              <w:rPr>
                <w:rFonts w:ascii="Arial" w:hAnsi="Arial" w:cs="Arial"/>
              </w:rPr>
              <w:t>heavy</w:t>
            </w:r>
            <w:r w:rsidRPr="00907F03">
              <w:rPr>
                <w:rFonts w:ascii="Arial" w:hAnsi="Arial" w:cs="Arial"/>
                <w:szCs w:val="20"/>
              </w:rPr>
              <w:t xml:space="preserve"> loads; </w:t>
            </w:r>
          </w:p>
          <w:p w14:paraId="25A9001E" w14:textId="77777777" w:rsidR="00E63D5B" w:rsidRPr="00907F03" w:rsidRDefault="00E63D5B" w:rsidP="00907F03">
            <w:pPr>
              <w:numPr>
                <w:ilvl w:val="0"/>
                <w:numId w:val="72"/>
              </w:numPr>
              <w:tabs>
                <w:tab w:val="left" w:pos="1080"/>
              </w:tabs>
              <w:suppressAutoHyphens/>
              <w:overflowPunct w:val="0"/>
              <w:autoSpaceDE w:val="0"/>
              <w:autoSpaceDN w:val="0"/>
              <w:adjustRightInd w:val="0"/>
              <w:spacing w:before="120" w:after="120"/>
              <w:ind w:left="1429" w:right="36"/>
              <w:jc w:val="both"/>
              <w:textAlignment w:val="baseline"/>
              <w:rPr>
                <w:rFonts w:ascii="Arial" w:hAnsi="Arial" w:cs="Arial"/>
                <w:szCs w:val="20"/>
              </w:rPr>
            </w:pPr>
            <w:r w:rsidRPr="00907F03">
              <w:rPr>
                <w:rFonts w:ascii="Arial" w:hAnsi="Arial" w:cs="Arial"/>
                <w:szCs w:val="20"/>
              </w:rPr>
              <w:t>in unhealthy environments exposing children to hazardous substances, agents, or processes, or to temperatures, noise or vibration damaging to health; or</w:t>
            </w:r>
          </w:p>
          <w:p w14:paraId="5F7653A4" w14:textId="77777777" w:rsidR="00E63D5B" w:rsidRPr="00907F03" w:rsidRDefault="00E63D5B" w:rsidP="00907F03">
            <w:pPr>
              <w:numPr>
                <w:ilvl w:val="0"/>
                <w:numId w:val="72"/>
              </w:numPr>
              <w:tabs>
                <w:tab w:val="left" w:pos="1080"/>
              </w:tabs>
              <w:suppressAutoHyphens/>
              <w:overflowPunct w:val="0"/>
              <w:autoSpaceDE w:val="0"/>
              <w:autoSpaceDN w:val="0"/>
              <w:adjustRightInd w:val="0"/>
              <w:spacing w:before="120" w:after="120"/>
              <w:ind w:left="1429" w:right="36"/>
              <w:jc w:val="both"/>
              <w:textAlignment w:val="baseline"/>
              <w:rPr>
                <w:rFonts w:ascii="Arial" w:hAnsi="Arial" w:cs="Arial"/>
                <w:szCs w:val="20"/>
              </w:rPr>
            </w:pPr>
            <w:proofErr w:type="gramStart"/>
            <w:r w:rsidRPr="00907F03">
              <w:rPr>
                <w:rFonts w:ascii="Arial" w:hAnsi="Arial" w:cs="Arial"/>
                <w:szCs w:val="20"/>
              </w:rPr>
              <w:t>under</w:t>
            </w:r>
            <w:proofErr w:type="gramEnd"/>
            <w:r w:rsidRPr="00907F03">
              <w:rPr>
                <w:rFonts w:ascii="Arial" w:hAnsi="Arial" w:cs="Arial"/>
                <w:szCs w:val="20"/>
              </w:rPr>
              <w:t xml:space="preserve"> difficult conditions such as work for long hours, during the night or in confinement on the premises of the employer.</w:t>
            </w:r>
          </w:p>
          <w:p w14:paraId="5973A520" w14:textId="77777777" w:rsidR="00E63D5B" w:rsidRPr="00907F03" w:rsidRDefault="00E63D5B" w:rsidP="00907F03">
            <w:pPr>
              <w:pStyle w:val="ListParagraph"/>
              <w:numPr>
                <w:ilvl w:val="2"/>
                <w:numId w:val="18"/>
              </w:numPr>
              <w:spacing w:before="120" w:after="120"/>
              <w:ind w:right="-72"/>
              <w:contextualSpacing w:val="0"/>
              <w:rPr>
                <w:rFonts w:ascii="Arial" w:hAnsi="Arial" w:cs="Arial"/>
              </w:rPr>
            </w:pPr>
            <w:r w:rsidRPr="00907F03">
              <w:rPr>
                <w:rFonts w:ascii="Arial" w:hAnsi="Arial" w:cs="Arial"/>
              </w:rPr>
              <w:t xml:space="preserve"> </w:t>
            </w:r>
            <w:r w:rsidRPr="00907F03">
              <w:rPr>
                <w:rFonts w:ascii="Arial" w:hAnsi="Arial" w:cs="Arial"/>
                <w:i/>
              </w:rPr>
              <w:t>Employment Records of Workers.</w:t>
            </w:r>
            <w:r w:rsidRPr="00907F03">
              <w:rPr>
                <w:rFonts w:ascii="Arial" w:hAnsi="Arial" w:cs="Arial"/>
              </w:rPr>
              <w:t xml:space="preserve"> The Contractor shall keep complete and accurate records of the employment of labor at the Site. The records shall include the names, ages, genders, hours worked, and wages paid to all workers. These records </w:t>
            </w:r>
            <w:proofErr w:type="gramStart"/>
            <w:r w:rsidRPr="00907F03">
              <w:rPr>
                <w:rFonts w:ascii="Arial" w:hAnsi="Arial" w:cs="Arial"/>
              </w:rPr>
              <w:t>shall be summarized on a monthly basis and submitted to the project Manager</w:t>
            </w:r>
            <w:proofErr w:type="gramEnd"/>
            <w:r w:rsidRPr="00907F03">
              <w:rPr>
                <w:rFonts w:ascii="Arial" w:hAnsi="Arial" w:cs="Arial"/>
              </w:rPr>
              <w:t>.</w:t>
            </w:r>
          </w:p>
          <w:p w14:paraId="4492A1B4" w14:textId="77777777" w:rsidR="00E63D5B" w:rsidRPr="00907F03" w:rsidRDefault="00E63D5B" w:rsidP="00907F03">
            <w:pPr>
              <w:pStyle w:val="ListParagraph"/>
              <w:numPr>
                <w:ilvl w:val="2"/>
                <w:numId w:val="18"/>
              </w:numPr>
              <w:spacing w:before="120" w:after="120"/>
              <w:ind w:right="-72"/>
              <w:contextualSpacing w:val="0"/>
              <w:rPr>
                <w:rFonts w:ascii="Arial" w:hAnsi="Arial" w:cs="Arial"/>
              </w:rPr>
            </w:pPr>
            <w:r w:rsidRPr="00907F03">
              <w:rPr>
                <w:rFonts w:ascii="Arial" w:hAnsi="Arial" w:cs="Arial"/>
                <w:i/>
              </w:rPr>
              <w:t>Workers’ Organizations</w:t>
            </w:r>
            <w:r w:rsidRPr="00907F03">
              <w:rPr>
                <w:rFonts w:ascii="Arial" w:hAnsi="Arial" w:cs="Arial"/>
              </w:rPr>
              <w:t xml:space="preserve">. 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t>
            </w:r>
            <w:proofErr w:type="gramStart"/>
            <w:r w:rsidRPr="00907F03">
              <w:rPr>
                <w:rFonts w:ascii="Arial" w:hAnsi="Arial" w:cs="Arial"/>
              </w:rPr>
              <w:t>will be respected</w:t>
            </w:r>
            <w:proofErr w:type="gramEnd"/>
            <w:r w:rsidRPr="00907F03">
              <w:rPr>
                <w:rFonts w:ascii="Arial" w:hAnsi="Arial" w:cs="Arial"/>
              </w:rPr>
              <w:t xml:space="preserve">, and they will be provided with information needed for meaningful negotiation in a timely manner. Where the relevant labor laws substantially restrict workers’ organizations,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organizations and collective bargaining or alternative mechanisms. Workers’ organizations </w:t>
            </w:r>
            <w:proofErr w:type="gramStart"/>
            <w:r w:rsidRPr="00907F03">
              <w:rPr>
                <w:rFonts w:ascii="Arial" w:hAnsi="Arial" w:cs="Arial"/>
              </w:rPr>
              <w:t>are expected</w:t>
            </w:r>
            <w:proofErr w:type="gramEnd"/>
            <w:r w:rsidRPr="00907F03">
              <w:rPr>
                <w:rFonts w:ascii="Arial" w:hAnsi="Arial" w:cs="Arial"/>
              </w:rPr>
              <w:t xml:space="preserve"> to fairly represent the workers in the workforce.</w:t>
            </w:r>
          </w:p>
          <w:p w14:paraId="48525181" w14:textId="77777777" w:rsidR="00E63D5B" w:rsidRPr="00907F03" w:rsidRDefault="00E63D5B" w:rsidP="00907F03">
            <w:pPr>
              <w:pStyle w:val="ListParagraph"/>
              <w:numPr>
                <w:ilvl w:val="2"/>
                <w:numId w:val="18"/>
              </w:numPr>
              <w:spacing w:before="120" w:after="120"/>
              <w:ind w:right="-72"/>
              <w:contextualSpacing w:val="0"/>
              <w:rPr>
                <w:rFonts w:ascii="Arial" w:hAnsi="Arial" w:cs="Arial"/>
              </w:rPr>
            </w:pPr>
            <w:r w:rsidRPr="00907F03">
              <w:rPr>
                <w:rFonts w:ascii="Arial" w:hAnsi="Arial" w:cs="Arial"/>
                <w:i/>
              </w:rPr>
              <w:t>Non-Discrimination and Equal Opportunity.</w:t>
            </w:r>
            <w:r w:rsidRPr="00907F03">
              <w:rPr>
                <w:rFonts w:ascii="Arial" w:hAnsi="Arial" w:cs="Arial"/>
              </w:rPr>
              <w:t xml:space="preserve"> The Contractor shall not make decisions relating to the employment or treatment of Contractor’s Personnel </w:t>
            </w:r>
            <w:proofErr w:type="gramStart"/>
            <w:r w:rsidRPr="00907F03">
              <w:rPr>
                <w:rFonts w:ascii="Arial" w:hAnsi="Arial" w:cs="Arial"/>
              </w:rPr>
              <w:t>on the basis of</w:t>
            </w:r>
            <w:proofErr w:type="gramEnd"/>
            <w:r w:rsidRPr="00907F03">
              <w:rPr>
                <w:rFonts w:ascii="Arial" w:hAnsi="Arial" w:cs="Arial"/>
              </w:rPr>
              <w:t xml:space="preserve">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w:t>
            </w:r>
            <w:r w:rsidRPr="00907F03">
              <w:rPr>
                <w:rFonts w:ascii="Arial" w:hAnsi="Arial" w:cs="Arial"/>
              </w:rPr>
              <w:lastRenderedPageBreak/>
              <w:t xml:space="preserve">conditions and terms of employment, access to training, job assignment, promotion, termination of employment or retirement, and disciplinary practices. </w:t>
            </w:r>
            <w:bookmarkStart w:id="577" w:name="_Hlk533088217"/>
          </w:p>
          <w:p w14:paraId="190D96E9" w14:textId="77777777" w:rsidR="00E63D5B" w:rsidRPr="00907F03" w:rsidRDefault="00E63D5B" w:rsidP="00907F03">
            <w:pPr>
              <w:pStyle w:val="ListParagraph"/>
              <w:spacing w:before="120" w:after="120"/>
              <w:ind w:right="-72"/>
              <w:contextualSpacing w:val="0"/>
              <w:rPr>
                <w:rFonts w:ascii="Arial" w:hAnsi="Arial" w:cs="Arial"/>
              </w:rPr>
            </w:pPr>
            <w:r w:rsidRPr="00907F03">
              <w:rPr>
                <w:rFonts w:ascii="Arial" w:hAnsi="Arial" w:cs="Arial"/>
              </w:rPr>
              <w:t xml:space="preserve">Special measures of protection or assistance to remedy past discrimination or selection for a particular job based on the inherent requirements of the job </w:t>
            </w:r>
            <w:proofErr w:type="gramStart"/>
            <w:r w:rsidRPr="00907F03">
              <w:rPr>
                <w:rFonts w:ascii="Arial" w:hAnsi="Arial" w:cs="Arial"/>
              </w:rPr>
              <w:t>shall not be deemed</w:t>
            </w:r>
            <w:proofErr w:type="gramEnd"/>
            <w:r w:rsidRPr="00907F03">
              <w:rPr>
                <w:rFonts w:ascii="Arial" w:hAnsi="Arial" w:cs="Arial"/>
              </w:rPr>
              <w:t xml:space="preserve"> discrimination. The Contractor shall provide protection and assistance as necessary to ensure non-discrimination and equal opportunity, including for specific groups such as women, people with disabilities, migrant workers and children (of working age in accordance with GCC Sub-Clause 9.3.15). </w:t>
            </w:r>
          </w:p>
          <w:p w14:paraId="39632257" w14:textId="77777777" w:rsidR="00E63D5B" w:rsidRPr="00907F03" w:rsidRDefault="00E63D5B" w:rsidP="00907F03">
            <w:pPr>
              <w:pStyle w:val="ListParagraph"/>
              <w:numPr>
                <w:ilvl w:val="2"/>
                <w:numId w:val="18"/>
              </w:numPr>
              <w:spacing w:before="120" w:after="120"/>
              <w:ind w:right="-72"/>
              <w:contextualSpacing w:val="0"/>
              <w:rPr>
                <w:rFonts w:ascii="Arial" w:hAnsi="Arial" w:cs="Arial"/>
              </w:rPr>
            </w:pPr>
            <w:proofErr w:type="gramStart"/>
            <w:r w:rsidRPr="00907F03">
              <w:rPr>
                <w:rFonts w:ascii="Arial" w:hAnsi="Arial" w:cs="Arial"/>
                <w:i/>
              </w:rPr>
              <w:t>Contractor’s</w:t>
            </w:r>
            <w:proofErr w:type="gramEnd"/>
            <w:r w:rsidRPr="00907F03">
              <w:rPr>
                <w:rFonts w:ascii="Arial" w:hAnsi="Arial" w:cs="Arial"/>
                <w:i/>
              </w:rPr>
              <w:t xml:space="preserve"> Personnel Grievance Mechanism.</w:t>
            </w:r>
            <w:r w:rsidRPr="00907F03">
              <w:rPr>
                <w:rFonts w:ascii="Arial" w:hAnsi="Arial" w:cs="Arial"/>
              </w:rPr>
              <w:t xml:space="preserve"> The Contractor shall have a grievance mechanism for Contractor’s Personnel, and where relevant the workers’ organizations stated in GCC Sub-Clause 9.3.17,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2B293833" w14:textId="77777777" w:rsidR="00E63D5B" w:rsidRPr="00907F03" w:rsidRDefault="00E63D5B" w:rsidP="00907F03">
            <w:pPr>
              <w:autoSpaceDE w:val="0"/>
              <w:autoSpaceDN w:val="0"/>
              <w:adjustRightInd w:val="0"/>
              <w:spacing w:before="120" w:after="120"/>
              <w:ind w:left="720"/>
              <w:jc w:val="both"/>
              <w:rPr>
                <w:rFonts w:ascii="Arial" w:hAnsi="Arial" w:cs="Arial"/>
                <w:szCs w:val="20"/>
              </w:rPr>
            </w:pPr>
            <w:r w:rsidRPr="00907F03">
              <w:rPr>
                <w:rFonts w:ascii="Arial" w:hAnsi="Arial" w:cs="Arial"/>
                <w:szCs w:val="20"/>
              </w:rPr>
              <w:t xml:space="preserve">The Contractor’s Personnel </w:t>
            </w:r>
            <w:proofErr w:type="gramStart"/>
            <w:r w:rsidRPr="00907F03">
              <w:rPr>
                <w:rFonts w:ascii="Arial" w:hAnsi="Arial" w:cs="Arial"/>
                <w:szCs w:val="20"/>
              </w:rPr>
              <w:t>shall be informed</w:t>
            </w:r>
            <w:proofErr w:type="gramEnd"/>
            <w:r w:rsidRPr="00907F03">
              <w:rPr>
                <w:rFonts w:ascii="Arial" w:hAnsi="Arial" w:cs="Arial"/>
                <w:szCs w:val="20"/>
              </w:rPr>
              <w:t xml:space="preserve"> of the grievance mechanism at the time of engagement for the Contract, and the measures put in place to protect them against any reprisal for its use. Measures </w:t>
            </w:r>
            <w:proofErr w:type="gramStart"/>
            <w:r w:rsidRPr="00907F03">
              <w:rPr>
                <w:rFonts w:ascii="Arial" w:hAnsi="Arial" w:cs="Arial"/>
                <w:szCs w:val="20"/>
              </w:rPr>
              <w:t>will be put</w:t>
            </w:r>
            <w:proofErr w:type="gramEnd"/>
            <w:r w:rsidRPr="00907F03">
              <w:rPr>
                <w:rFonts w:ascii="Arial" w:hAnsi="Arial" w:cs="Arial"/>
                <w:szCs w:val="20"/>
              </w:rPr>
              <w:t xml:space="preserve"> in place to make the grievance mechanism easily accessible to all Contractor’s Personnel. </w:t>
            </w:r>
          </w:p>
          <w:p w14:paraId="675DD923" w14:textId="77777777" w:rsidR="00E63D5B" w:rsidRPr="00907F03" w:rsidRDefault="00E63D5B" w:rsidP="00907F03">
            <w:pPr>
              <w:autoSpaceDE w:val="0"/>
              <w:autoSpaceDN w:val="0"/>
              <w:adjustRightInd w:val="0"/>
              <w:spacing w:before="120" w:after="120"/>
              <w:ind w:left="720"/>
              <w:jc w:val="both"/>
              <w:rPr>
                <w:rFonts w:ascii="Arial" w:hAnsi="Arial" w:cs="Arial"/>
                <w:szCs w:val="20"/>
              </w:rPr>
            </w:pPr>
            <w:r w:rsidRPr="00907F03">
              <w:rPr>
                <w:rFonts w:ascii="Arial" w:hAnsi="Arial" w:cs="Arial"/>
                <w:szCs w:val="20"/>
              </w:rPr>
              <w:t>The grievance mechanism shall not impede access to other judicial or administrative remedies that might be available, or substitute for grievance mechanisms provided through collective agreements.</w:t>
            </w:r>
          </w:p>
          <w:p w14:paraId="1660010A" w14:textId="77777777" w:rsidR="00E63D5B" w:rsidRPr="00907F03" w:rsidRDefault="00E63D5B" w:rsidP="00907F03">
            <w:pPr>
              <w:autoSpaceDE w:val="0"/>
              <w:autoSpaceDN w:val="0"/>
              <w:adjustRightInd w:val="0"/>
              <w:spacing w:before="120" w:after="120"/>
              <w:ind w:left="720"/>
              <w:jc w:val="both"/>
              <w:rPr>
                <w:rFonts w:ascii="Arial" w:hAnsi="Arial" w:cs="Arial"/>
                <w:szCs w:val="20"/>
              </w:rPr>
            </w:pPr>
            <w:r w:rsidRPr="00907F03">
              <w:rPr>
                <w:rFonts w:ascii="Arial" w:hAnsi="Arial" w:cs="Arial"/>
                <w:szCs w:val="20"/>
              </w:rPr>
              <w:t xml:space="preserve">The grievance mechanism may utilize existing grievance mechanisms, providing that they </w:t>
            </w:r>
            <w:proofErr w:type="gramStart"/>
            <w:r w:rsidRPr="00907F03">
              <w:rPr>
                <w:rFonts w:ascii="Arial" w:hAnsi="Arial" w:cs="Arial"/>
                <w:szCs w:val="20"/>
              </w:rPr>
              <w:t>are properly designed and implemented, address concerns promptly,</w:t>
            </w:r>
            <w:proofErr w:type="gramEnd"/>
            <w:r w:rsidRPr="00907F03">
              <w:rPr>
                <w:rFonts w:ascii="Arial" w:hAnsi="Arial" w:cs="Arial"/>
                <w:szCs w:val="20"/>
              </w:rPr>
              <w:t xml:space="preserve"> and are readily accessible to </w:t>
            </w:r>
            <w:r w:rsidRPr="00907F03">
              <w:rPr>
                <w:rFonts w:ascii="Arial" w:hAnsi="Arial" w:cs="Arial"/>
                <w:bCs/>
              </w:rPr>
              <w:t>Contractor’s Personnel</w:t>
            </w:r>
            <w:r w:rsidRPr="00907F03">
              <w:rPr>
                <w:rFonts w:ascii="Arial" w:hAnsi="Arial" w:cs="Arial"/>
                <w:szCs w:val="20"/>
              </w:rPr>
              <w:t xml:space="preserve">. Existing grievance mechanisms </w:t>
            </w:r>
            <w:proofErr w:type="gramStart"/>
            <w:r w:rsidRPr="00907F03">
              <w:rPr>
                <w:rFonts w:ascii="Arial" w:hAnsi="Arial" w:cs="Arial"/>
                <w:szCs w:val="20"/>
              </w:rPr>
              <w:t>may be supplemented</w:t>
            </w:r>
            <w:proofErr w:type="gramEnd"/>
            <w:r w:rsidRPr="00907F03">
              <w:rPr>
                <w:rFonts w:ascii="Arial" w:hAnsi="Arial" w:cs="Arial"/>
                <w:szCs w:val="20"/>
              </w:rPr>
              <w:t xml:space="preserve"> as needed with Contract-specific arrangements.</w:t>
            </w:r>
            <w:bookmarkEnd w:id="577"/>
          </w:p>
          <w:p w14:paraId="7C1490A1" w14:textId="77777777" w:rsidR="00E63D5B" w:rsidRPr="00907F03" w:rsidRDefault="00E63D5B" w:rsidP="00907F03">
            <w:pPr>
              <w:pStyle w:val="ListParagraph"/>
              <w:numPr>
                <w:ilvl w:val="2"/>
                <w:numId w:val="18"/>
              </w:numPr>
              <w:spacing w:before="120" w:after="120"/>
              <w:ind w:right="-72"/>
              <w:contextualSpacing w:val="0"/>
              <w:rPr>
                <w:rFonts w:ascii="Arial" w:hAnsi="Arial" w:cs="Arial"/>
              </w:rPr>
            </w:pPr>
            <w:r w:rsidRPr="00907F03">
              <w:rPr>
                <w:rFonts w:ascii="Arial" w:hAnsi="Arial" w:cs="Arial"/>
                <w:i/>
              </w:rPr>
              <w:t>Training of Contractor’s Personnel.</w:t>
            </w:r>
            <w:r w:rsidRPr="00907F03">
              <w:rPr>
                <w:rFonts w:ascii="Arial" w:hAnsi="Arial" w:cs="Arial"/>
              </w:rPr>
              <w:t xml:space="preserve"> The Contractor shall provide appropriate training to relevant Contractor’s Personnel on ES aspects of the Contract, including </w:t>
            </w:r>
            <w:r w:rsidRPr="00907F03">
              <w:rPr>
                <w:rFonts w:ascii="Arial" w:hAnsi="Arial" w:cs="Arial"/>
              </w:rPr>
              <w:lastRenderedPageBreak/>
              <w:t xml:space="preserve">appropriate sensitization on prohibition of SEA and SH, and health and safety training. </w:t>
            </w:r>
          </w:p>
          <w:p w14:paraId="3BFD72F0" w14:textId="77777777" w:rsidR="00E63D5B" w:rsidRPr="00907F03" w:rsidRDefault="00E63D5B" w:rsidP="00907F03">
            <w:pPr>
              <w:pStyle w:val="ListParagraph"/>
              <w:spacing w:before="120" w:after="120"/>
              <w:ind w:right="-72"/>
              <w:contextualSpacing w:val="0"/>
              <w:rPr>
                <w:rFonts w:ascii="Arial" w:hAnsi="Arial" w:cs="Arial"/>
              </w:rPr>
            </w:pPr>
            <w:r w:rsidRPr="00907F03">
              <w:rPr>
                <w:rFonts w:ascii="Arial" w:hAnsi="Arial" w:cs="Arial"/>
              </w:rPr>
              <w:t xml:space="preserve">As stated in the Specification or as instructed by the Project Manager, the Contractor shall also allow appropriate opportunities for the relevant Contractor’s Personnel to </w:t>
            </w:r>
            <w:proofErr w:type="gramStart"/>
            <w:r w:rsidRPr="00907F03">
              <w:rPr>
                <w:rFonts w:ascii="Arial" w:hAnsi="Arial" w:cs="Arial"/>
              </w:rPr>
              <w:t>be trained</w:t>
            </w:r>
            <w:proofErr w:type="gramEnd"/>
            <w:r w:rsidRPr="00907F03">
              <w:rPr>
                <w:rFonts w:ascii="Arial" w:hAnsi="Arial" w:cs="Arial"/>
              </w:rPr>
              <w:t xml:space="preserve"> on ES aspects of the Contract by the Employer’s Personnel.</w:t>
            </w:r>
          </w:p>
          <w:p w14:paraId="052F442C" w14:textId="77777777" w:rsidR="00E63D5B" w:rsidRPr="00907F03" w:rsidRDefault="00E63D5B" w:rsidP="00907F03">
            <w:pPr>
              <w:spacing w:before="120" w:after="120"/>
              <w:ind w:left="720"/>
              <w:jc w:val="both"/>
              <w:rPr>
                <w:rFonts w:ascii="Arial" w:hAnsi="Arial" w:cs="Arial"/>
                <w:szCs w:val="20"/>
              </w:rPr>
            </w:pPr>
            <w:r w:rsidRPr="00907F03">
              <w:rPr>
                <w:rFonts w:ascii="Arial" w:hAnsi="Arial" w:cs="Arial"/>
                <w:szCs w:val="20"/>
              </w:rPr>
              <w:t>The Contractor shall provide training on SEA, including its prevention, to any of its personnel who has a role to supervise other Contractor’s Personnel.</w:t>
            </w:r>
            <w:r w:rsidRPr="00907F03" w:rsidDel="007C5BA2">
              <w:rPr>
                <w:rFonts w:ascii="Arial" w:hAnsi="Arial" w:cs="Arial"/>
                <w:szCs w:val="20"/>
              </w:rPr>
              <w:t xml:space="preserve"> </w:t>
            </w:r>
          </w:p>
        </w:tc>
      </w:tr>
      <w:tr w:rsidR="00E63D5B" w:rsidRPr="00907F03" w14:paraId="11A9FEEF" w14:textId="77777777" w:rsidTr="00E63D5B">
        <w:tc>
          <w:tcPr>
            <w:tcW w:w="2160" w:type="dxa"/>
            <w:tcBorders>
              <w:top w:val="nil"/>
              <w:left w:val="nil"/>
              <w:bottom w:val="nil"/>
              <w:right w:val="nil"/>
            </w:tcBorders>
          </w:tcPr>
          <w:p w14:paraId="01458709"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578" w:name="_Toc333923233"/>
            <w:bookmarkStart w:id="579" w:name="_Toc497228217"/>
            <w:bookmarkStart w:id="580" w:name="_Toc29906891"/>
            <w:r w:rsidRPr="00907F03">
              <w:rPr>
                <w:rFonts w:ascii="Arial" w:hAnsi="Arial" w:cs="Arial"/>
              </w:rPr>
              <w:lastRenderedPageBreak/>
              <w:t>Employer’s and Contractor’s Risks</w:t>
            </w:r>
            <w:bookmarkEnd w:id="578"/>
            <w:bookmarkEnd w:id="579"/>
            <w:bookmarkEnd w:id="580"/>
          </w:p>
        </w:tc>
        <w:tc>
          <w:tcPr>
            <w:tcW w:w="6989" w:type="dxa"/>
            <w:gridSpan w:val="3"/>
            <w:tcBorders>
              <w:top w:val="nil"/>
              <w:left w:val="nil"/>
              <w:bottom w:val="nil"/>
              <w:right w:val="nil"/>
            </w:tcBorders>
          </w:tcPr>
          <w:p w14:paraId="635A1379"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Employer carries the </w:t>
            </w:r>
            <w:proofErr w:type="gramStart"/>
            <w:r w:rsidRPr="00907F03">
              <w:rPr>
                <w:rFonts w:ascii="Arial" w:hAnsi="Arial" w:cs="Arial"/>
              </w:rPr>
              <w:t>risks which</w:t>
            </w:r>
            <w:proofErr w:type="gramEnd"/>
            <w:r w:rsidRPr="00907F03">
              <w:rPr>
                <w:rFonts w:ascii="Arial" w:hAnsi="Arial" w:cs="Arial"/>
              </w:rPr>
              <w:t xml:space="preserve"> this Contract states are Employer’s risks, and the Contractor carries the risks which this Contract states are Contractor’s risks.</w:t>
            </w:r>
          </w:p>
        </w:tc>
      </w:tr>
      <w:tr w:rsidR="00E63D5B" w:rsidRPr="00907F03" w14:paraId="02B71566" w14:textId="77777777" w:rsidTr="00E63D5B">
        <w:tc>
          <w:tcPr>
            <w:tcW w:w="2160" w:type="dxa"/>
            <w:tcBorders>
              <w:top w:val="nil"/>
              <w:left w:val="nil"/>
              <w:bottom w:val="nil"/>
              <w:right w:val="nil"/>
            </w:tcBorders>
          </w:tcPr>
          <w:p w14:paraId="41A5C641"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581" w:name="_Toc333923234"/>
            <w:bookmarkStart w:id="582" w:name="_Toc497228218"/>
            <w:bookmarkStart w:id="583" w:name="_Toc29906892"/>
            <w:r w:rsidRPr="00907F03">
              <w:rPr>
                <w:rFonts w:ascii="Arial" w:hAnsi="Arial" w:cs="Arial"/>
              </w:rPr>
              <w:t>Employer’s Risks</w:t>
            </w:r>
            <w:bookmarkEnd w:id="581"/>
            <w:bookmarkEnd w:id="582"/>
            <w:bookmarkEnd w:id="583"/>
          </w:p>
        </w:tc>
        <w:tc>
          <w:tcPr>
            <w:tcW w:w="6989" w:type="dxa"/>
            <w:gridSpan w:val="3"/>
            <w:tcBorders>
              <w:top w:val="nil"/>
              <w:left w:val="nil"/>
              <w:bottom w:val="nil"/>
              <w:right w:val="nil"/>
            </w:tcBorders>
          </w:tcPr>
          <w:p w14:paraId="0FB384A2"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From the Start Date until the Defects Liability Certificate has been issued, the following are Employer’s risks:</w:t>
            </w:r>
          </w:p>
          <w:p w14:paraId="74F3E63B" w14:textId="77777777" w:rsidR="00E63D5B" w:rsidRPr="00907F03" w:rsidRDefault="00E63D5B" w:rsidP="00907F03">
            <w:pPr>
              <w:numPr>
                <w:ilvl w:val="0"/>
                <w:numId w:val="23"/>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risk of personal injury, death, or loss of or damage to property (excluding the Works, Plant, Materials, and Equipment), which are due to</w:t>
            </w:r>
          </w:p>
          <w:p w14:paraId="4BD46C27" w14:textId="77777777" w:rsidR="00E63D5B" w:rsidRPr="00907F03" w:rsidRDefault="00E63D5B" w:rsidP="00907F03">
            <w:pPr>
              <w:numPr>
                <w:ilvl w:val="1"/>
                <w:numId w:val="21"/>
              </w:numPr>
              <w:tabs>
                <w:tab w:val="left" w:pos="1620"/>
              </w:tabs>
              <w:suppressAutoHyphens/>
              <w:overflowPunct w:val="0"/>
              <w:autoSpaceDE w:val="0"/>
              <w:autoSpaceDN w:val="0"/>
              <w:adjustRightInd w:val="0"/>
              <w:spacing w:before="120" w:after="120"/>
              <w:ind w:left="1620" w:right="36" w:hanging="540"/>
              <w:jc w:val="both"/>
              <w:textAlignment w:val="baseline"/>
              <w:rPr>
                <w:rFonts w:ascii="Arial" w:hAnsi="Arial" w:cs="Arial"/>
              </w:rPr>
            </w:pPr>
            <w:r w:rsidRPr="00907F03">
              <w:rPr>
                <w:rFonts w:ascii="Arial" w:hAnsi="Arial" w:cs="Arial"/>
              </w:rPr>
              <w:t>use or occupation of the Site by the Works or for the purpose of the Works, which is the unavoidable result of the Works or</w:t>
            </w:r>
          </w:p>
          <w:p w14:paraId="2F4604C9" w14:textId="77777777" w:rsidR="00E63D5B" w:rsidRPr="00907F03" w:rsidRDefault="00E63D5B" w:rsidP="00907F03">
            <w:pPr>
              <w:numPr>
                <w:ilvl w:val="1"/>
                <w:numId w:val="21"/>
              </w:numPr>
              <w:tabs>
                <w:tab w:val="left" w:pos="1620"/>
              </w:tabs>
              <w:suppressAutoHyphens/>
              <w:overflowPunct w:val="0"/>
              <w:autoSpaceDE w:val="0"/>
              <w:autoSpaceDN w:val="0"/>
              <w:adjustRightInd w:val="0"/>
              <w:spacing w:before="120" w:after="120"/>
              <w:ind w:left="1620" w:right="36" w:hanging="540"/>
              <w:jc w:val="both"/>
              <w:textAlignment w:val="baseline"/>
              <w:rPr>
                <w:rFonts w:ascii="Arial" w:hAnsi="Arial" w:cs="Arial"/>
              </w:rPr>
            </w:pPr>
            <w:proofErr w:type="gramStart"/>
            <w:r w:rsidRPr="00907F03">
              <w:rPr>
                <w:rFonts w:ascii="Arial" w:hAnsi="Arial" w:cs="Arial"/>
              </w:rPr>
              <w:t>negligence</w:t>
            </w:r>
            <w:proofErr w:type="gramEnd"/>
            <w:r w:rsidRPr="00907F03">
              <w:rPr>
                <w:rFonts w:ascii="Arial" w:hAnsi="Arial" w:cs="Arial"/>
              </w:rPr>
              <w:t>, breach of statutory duty, or interference with any legal right by the Employer or by any person employed by or contracted to him except the Contractor.</w:t>
            </w:r>
          </w:p>
          <w:p w14:paraId="2C326D16" w14:textId="77777777" w:rsidR="00E63D5B" w:rsidRPr="00907F03" w:rsidRDefault="00E63D5B" w:rsidP="00907F03">
            <w:pPr>
              <w:numPr>
                <w:ilvl w:val="0"/>
                <w:numId w:val="23"/>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risk of damage to the Works, Plant, Materials, and Equipment to the extent that it is due to a fault of the Employer or in the Employer’s design, or due to war or radioactive contamination directly affecting the country where the Works are to be executed.</w:t>
            </w:r>
          </w:p>
          <w:p w14:paraId="258FA535"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From the Completion Date until the Defects Liability Certificate has been issued, the risk of loss of or damage to the Works, Plant, and Materials is an Employer’s risk except loss or damage due to</w:t>
            </w:r>
          </w:p>
          <w:p w14:paraId="12C1AF49" w14:textId="77777777" w:rsidR="00E63D5B" w:rsidRPr="00907F03" w:rsidRDefault="00E63D5B" w:rsidP="00907F03">
            <w:pPr>
              <w:numPr>
                <w:ilvl w:val="0"/>
                <w:numId w:val="22"/>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a Defect which existed on the Completion Date,</w:t>
            </w:r>
          </w:p>
          <w:p w14:paraId="2B6E2C82" w14:textId="77777777" w:rsidR="00E63D5B" w:rsidRPr="00907F03" w:rsidRDefault="00E63D5B" w:rsidP="00907F03">
            <w:pPr>
              <w:numPr>
                <w:ilvl w:val="0"/>
                <w:numId w:val="22"/>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an event occurring before the Completion Date, which was not itself an Employer’s risk, or</w:t>
            </w:r>
          </w:p>
          <w:p w14:paraId="3CAE386A" w14:textId="77777777" w:rsidR="00E63D5B" w:rsidRPr="00907F03" w:rsidRDefault="00E63D5B" w:rsidP="00907F03">
            <w:pPr>
              <w:numPr>
                <w:ilvl w:val="0"/>
                <w:numId w:val="22"/>
              </w:numPr>
              <w:suppressAutoHyphens/>
              <w:overflowPunct w:val="0"/>
              <w:autoSpaceDE w:val="0"/>
              <w:autoSpaceDN w:val="0"/>
              <w:adjustRightInd w:val="0"/>
              <w:spacing w:before="120" w:after="120"/>
              <w:ind w:right="36"/>
              <w:jc w:val="both"/>
              <w:textAlignment w:val="baseline"/>
              <w:rPr>
                <w:rFonts w:ascii="Arial" w:hAnsi="Arial" w:cs="Arial"/>
              </w:rPr>
            </w:pPr>
            <w:proofErr w:type="gramStart"/>
            <w:r w:rsidRPr="00907F03">
              <w:rPr>
                <w:rFonts w:ascii="Arial" w:hAnsi="Arial" w:cs="Arial"/>
              </w:rPr>
              <w:t>the</w:t>
            </w:r>
            <w:proofErr w:type="gramEnd"/>
            <w:r w:rsidRPr="00907F03">
              <w:rPr>
                <w:rFonts w:ascii="Arial" w:hAnsi="Arial" w:cs="Arial"/>
              </w:rPr>
              <w:t xml:space="preserve"> activities of the Contractor on the Site after the Completion Date.</w:t>
            </w:r>
          </w:p>
        </w:tc>
      </w:tr>
      <w:tr w:rsidR="00E63D5B" w:rsidRPr="00907F03" w14:paraId="0B2DA32F" w14:textId="77777777" w:rsidTr="00E63D5B">
        <w:tc>
          <w:tcPr>
            <w:tcW w:w="2160" w:type="dxa"/>
            <w:tcBorders>
              <w:top w:val="nil"/>
              <w:left w:val="nil"/>
              <w:bottom w:val="nil"/>
              <w:right w:val="nil"/>
            </w:tcBorders>
          </w:tcPr>
          <w:p w14:paraId="44BCAA31"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584" w:name="_Toc333923235"/>
            <w:bookmarkStart w:id="585" w:name="_Toc497228219"/>
            <w:bookmarkStart w:id="586" w:name="_Toc29906893"/>
            <w:r w:rsidRPr="00907F03">
              <w:rPr>
                <w:rFonts w:ascii="Arial" w:hAnsi="Arial" w:cs="Arial"/>
              </w:rPr>
              <w:lastRenderedPageBreak/>
              <w:t>Contractor’s Risks</w:t>
            </w:r>
            <w:bookmarkEnd w:id="584"/>
            <w:bookmarkEnd w:id="585"/>
            <w:bookmarkEnd w:id="586"/>
          </w:p>
        </w:tc>
        <w:tc>
          <w:tcPr>
            <w:tcW w:w="6989" w:type="dxa"/>
            <w:gridSpan w:val="3"/>
            <w:tcBorders>
              <w:top w:val="nil"/>
              <w:left w:val="nil"/>
              <w:bottom w:val="nil"/>
              <w:right w:val="nil"/>
            </w:tcBorders>
          </w:tcPr>
          <w:p w14:paraId="14DA063A" w14:textId="77777777" w:rsidR="00E63D5B" w:rsidRPr="00907F03" w:rsidRDefault="00E63D5B" w:rsidP="00907F03">
            <w:pPr>
              <w:tabs>
                <w:tab w:val="left" w:pos="540"/>
              </w:tabs>
              <w:spacing w:before="120" w:after="120"/>
              <w:ind w:left="540" w:right="36" w:hanging="540"/>
              <w:jc w:val="both"/>
              <w:rPr>
                <w:rFonts w:ascii="Arial" w:hAnsi="Arial" w:cs="Arial"/>
              </w:rPr>
            </w:pPr>
            <w:r w:rsidRPr="00907F03">
              <w:rPr>
                <w:rFonts w:ascii="Arial" w:hAnsi="Arial" w:cs="Arial"/>
              </w:rPr>
              <w:t>12.1</w:t>
            </w:r>
            <w:r w:rsidRPr="00907F03">
              <w:rPr>
                <w:rFonts w:ascii="Arial" w:hAnsi="Arial" w:cs="Arial"/>
              </w:rPr>
              <w:tab/>
              <w:t>From the Starting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E63D5B" w:rsidRPr="00907F03" w14:paraId="3EB13CD1" w14:textId="77777777" w:rsidTr="00E63D5B">
        <w:tc>
          <w:tcPr>
            <w:tcW w:w="2160" w:type="dxa"/>
            <w:tcBorders>
              <w:top w:val="nil"/>
              <w:left w:val="nil"/>
              <w:bottom w:val="nil"/>
              <w:right w:val="nil"/>
            </w:tcBorders>
          </w:tcPr>
          <w:p w14:paraId="70D9F9D1"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587" w:name="_Toc333923236"/>
            <w:bookmarkStart w:id="588" w:name="_Toc497228220"/>
            <w:bookmarkStart w:id="589" w:name="_Toc29906894"/>
            <w:r w:rsidRPr="00907F03">
              <w:rPr>
                <w:rFonts w:ascii="Arial" w:hAnsi="Arial" w:cs="Arial"/>
              </w:rPr>
              <w:t>Insurance</w:t>
            </w:r>
            <w:bookmarkEnd w:id="587"/>
            <w:bookmarkEnd w:id="588"/>
            <w:bookmarkEnd w:id="589"/>
          </w:p>
        </w:tc>
        <w:tc>
          <w:tcPr>
            <w:tcW w:w="6989" w:type="dxa"/>
            <w:gridSpan w:val="3"/>
            <w:tcBorders>
              <w:top w:val="nil"/>
              <w:left w:val="nil"/>
              <w:bottom w:val="nil"/>
              <w:right w:val="nil"/>
            </w:tcBorders>
          </w:tcPr>
          <w:p w14:paraId="7551CC85"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Contractor shall provide, in the joint names of the Employer and the Contractor, insurance cover from the Start Date to the end of the Defects Liability Period, in the amounts and deductibles </w:t>
            </w:r>
            <w:r w:rsidRPr="00907F03">
              <w:rPr>
                <w:rFonts w:ascii="Arial" w:hAnsi="Arial" w:cs="Arial"/>
                <w:b/>
              </w:rPr>
              <w:t xml:space="preserve">stated in the PCC </w:t>
            </w:r>
            <w:r w:rsidRPr="00907F03">
              <w:rPr>
                <w:rFonts w:ascii="Arial" w:hAnsi="Arial" w:cs="Arial"/>
              </w:rPr>
              <w:t>for the following events which are due to the Contractor’s risks:</w:t>
            </w:r>
          </w:p>
          <w:p w14:paraId="5E20056C" w14:textId="77777777" w:rsidR="00E63D5B" w:rsidRPr="00907F03" w:rsidRDefault="00E63D5B" w:rsidP="00907F03">
            <w:pPr>
              <w:numPr>
                <w:ilvl w:val="0"/>
                <w:numId w:val="24"/>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loss of or damage to the Works, Plant, and Materials;</w:t>
            </w:r>
          </w:p>
          <w:p w14:paraId="0D7CEADC" w14:textId="77777777" w:rsidR="00E63D5B" w:rsidRPr="00907F03" w:rsidRDefault="00E63D5B" w:rsidP="00907F03">
            <w:pPr>
              <w:numPr>
                <w:ilvl w:val="0"/>
                <w:numId w:val="24"/>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loss of or damage to Equipment;</w:t>
            </w:r>
          </w:p>
          <w:p w14:paraId="0C4ABF9C" w14:textId="77777777" w:rsidR="00E63D5B" w:rsidRPr="00907F03" w:rsidRDefault="00E63D5B" w:rsidP="00907F03">
            <w:pPr>
              <w:numPr>
                <w:ilvl w:val="0"/>
                <w:numId w:val="24"/>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loss of or damage to property (except the Works, Plant, Materials, and Equipment) in connection with the Contract; and</w:t>
            </w:r>
          </w:p>
          <w:p w14:paraId="2AA5744D" w14:textId="77777777" w:rsidR="00E63D5B" w:rsidRPr="00907F03" w:rsidRDefault="00E63D5B" w:rsidP="00907F03">
            <w:pPr>
              <w:numPr>
                <w:ilvl w:val="0"/>
                <w:numId w:val="24"/>
              </w:numPr>
              <w:suppressAutoHyphens/>
              <w:overflowPunct w:val="0"/>
              <w:autoSpaceDE w:val="0"/>
              <w:autoSpaceDN w:val="0"/>
              <w:adjustRightInd w:val="0"/>
              <w:spacing w:before="120" w:after="120"/>
              <w:ind w:right="36"/>
              <w:jc w:val="both"/>
              <w:textAlignment w:val="baseline"/>
              <w:rPr>
                <w:rFonts w:ascii="Arial" w:hAnsi="Arial" w:cs="Arial"/>
              </w:rPr>
            </w:pPr>
            <w:proofErr w:type="gramStart"/>
            <w:r w:rsidRPr="00907F03">
              <w:rPr>
                <w:rFonts w:ascii="Arial" w:hAnsi="Arial" w:cs="Arial"/>
              </w:rPr>
              <w:t>personal</w:t>
            </w:r>
            <w:proofErr w:type="gramEnd"/>
            <w:r w:rsidRPr="00907F03">
              <w:rPr>
                <w:rFonts w:ascii="Arial" w:hAnsi="Arial" w:cs="Arial"/>
              </w:rPr>
              <w:t xml:space="preserve"> injury or death.</w:t>
            </w:r>
          </w:p>
          <w:p w14:paraId="286B8365"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proofErr w:type="gramStart"/>
            <w:r w:rsidRPr="00907F03">
              <w:rPr>
                <w:rFonts w:ascii="Arial" w:hAnsi="Arial" w:cs="Arial"/>
              </w:rPr>
              <w:t>Policies and certificates for insurance shall be delivered by the Contractor</w:t>
            </w:r>
            <w:proofErr w:type="gramEnd"/>
            <w:r w:rsidRPr="00907F03">
              <w:rPr>
                <w:rFonts w:ascii="Arial" w:hAnsi="Arial" w:cs="Arial"/>
              </w:rPr>
              <w:t xml:space="preserve"> to the Project Manager for the Project Manager’s approval before the Start Date. All such insurance shall provide for compensation to be payable in the types and proportions of currencies required to rectify the loss or damage incurred.</w:t>
            </w:r>
          </w:p>
          <w:p w14:paraId="3F9C6FDD"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If the Contractor does not provide any of the policies and certificates required, the Employer may </w:t>
            </w:r>
            <w:proofErr w:type="spellStart"/>
            <w:r w:rsidRPr="00907F03">
              <w:rPr>
                <w:rFonts w:ascii="Arial" w:hAnsi="Arial" w:cs="Arial"/>
              </w:rPr>
              <w:t>effect</w:t>
            </w:r>
            <w:proofErr w:type="spellEnd"/>
            <w:r w:rsidRPr="00907F03">
              <w:rPr>
                <w:rFonts w:ascii="Arial" w:hAnsi="Arial" w:cs="Arial"/>
              </w:rPr>
              <w:t xml:space="preserve"> the </w:t>
            </w:r>
            <w:proofErr w:type="gramStart"/>
            <w:r w:rsidRPr="00907F03">
              <w:rPr>
                <w:rFonts w:ascii="Arial" w:hAnsi="Arial" w:cs="Arial"/>
              </w:rPr>
              <w:t>insurance which the Contractor should have provided</w:t>
            </w:r>
            <w:proofErr w:type="gramEnd"/>
            <w:r w:rsidRPr="00907F03">
              <w:rPr>
                <w:rFonts w:ascii="Arial" w:hAnsi="Arial" w:cs="Arial"/>
              </w:rPr>
              <w:t xml:space="preserve"> and recover the premiums the Employer has paid from payments otherwise due to the Contractor or, if no payment is due, the payment of the premiums shall be a debt due.</w:t>
            </w:r>
          </w:p>
          <w:p w14:paraId="6F7C57A2"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Alterations to the terms of an insurance </w:t>
            </w:r>
            <w:proofErr w:type="gramStart"/>
            <w:r w:rsidRPr="00907F03">
              <w:rPr>
                <w:rFonts w:ascii="Arial" w:hAnsi="Arial" w:cs="Arial"/>
              </w:rPr>
              <w:t>shall not be made</w:t>
            </w:r>
            <w:proofErr w:type="gramEnd"/>
            <w:r w:rsidRPr="00907F03">
              <w:rPr>
                <w:rFonts w:ascii="Arial" w:hAnsi="Arial" w:cs="Arial"/>
              </w:rPr>
              <w:t xml:space="preserve"> without the approval of the Project Manager.</w:t>
            </w:r>
          </w:p>
          <w:p w14:paraId="103AE6B4"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Both parties shall comply with any conditions of the insurance policies.</w:t>
            </w:r>
          </w:p>
        </w:tc>
      </w:tr>
      <w:tr w:rsidR="00E63D5B" w:rsidRPr="00907F03" w14:paraId="485AF735" w14:textId="77777777" w:rsidTr="00E63D5B">
        <w:tc>
          <w:tcPr>
            <w:tcW w:w="2160" w:type="dxa"/>
            <w:tcBorders>
              <w:top w:val="nil"/>
              <w:left w:val="nil"/>
              <w:bottom w:val="nil"/>
              <w:right w:val="nil"/>
            </w:tcBorders>
          </w:tcPr>
          <w:p w14:paraId="3076E4F6"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590" w:name="_Toc333923237"/>
            <w:bookmarkStart w:id="591" w:name="_Toc497228221"/>
            <w:bookmarkStart w:id="592" w:name="_Toc29906895"/>
            <w:r w:rsidRPr="00907F03">
              <w:rPr>
                <w:rFonts w:ascii="Arial" w:hAnsi="Arial" w:cs="Arial"/>
              </w:rPr>
              <w:t>Site Data</w:t>
            </w:r>
            <w:bookmarkEnd w:id="590"/>
            <w:bookmarkEnd w:id="591"/>
            <w:bookmarkEnd w:id="592"/>
          </w:p>
        </w:tc>
        <w:tc>
          <w:tcPr>
            <w:tcW w:w="6989" w:type="dxa"/>
            <w:gridSpan w:val="3"/>
            <w:tcBorders>
              <w:top w:val="nil"/>
              <w:left w:val="nil"/>
              <w:bottom w:val="nil"/>
              <w:right w:val="nil"/>
            </w:tcBorders>
          </w:tcPr>
          <w:p w14:paraId="5C3A6C56"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Contractor </w:t>
            </w:r>
            <w:proofErr w:type="gramStart"/>
            <w:r w:rsidRPr="00907F03">
              <w:rPr>
                <w:rFonts w:ascii="Arial" w:hAnsi="Arial" w:cs="Arial"/>
              </w:rPr>
              <w:t>shall be deemed</w:t>
            </w:r>
            <w:proofErr w:type="gramEnd"/>
            <w:r w:rsidRPr="00907F03">
              <w:rPr>
                <w:rFonts w:ascii="Arial" w:hAnsi="Arial" w:cs="Arial"/>
              </w:rPr>
              <w:t xml:space="preserve"> to have examined any Site Data </w:t>
            </w:r>
            <w:r w:rsidRPr="00907F03">
              <w:rPr>
                <w:rFonts w:ascii="Arial" w:hAnsi="Arial" w:cs="Arial"/>
                <w:b/>
              </w:rPr>
              <w:t>referred to in the PCC</w:t>
            </w:r>
            <w:r w:rsidRPr="00907F03">
              <w:rPr>
                <w:rFonts w:ascii="Arial" w:hAnsi="Arial" w:cs="Arial"/>
              </w:rPr>
              <w:t>, supplemented by any information available to the Contractor.</w:t>
            </w:r>
          </w:p>
        </w:tc>
      </w:tr>
      <w:tr w:rsidR="00E63D5B" w:rsidRPr="00907F03" w14:paraId="4867ABF1" w14:textId="77777777" w:rsidTr="00E63D5B">
        <w:tc>
          <w:tcPr>
            <w:tcW w:w="2160" w:type="dxa"/>
            <w:tcBorders>
              <w:top w:val="nil"/>
              <w:left w:val="nil"/>
              <w:bottom w:val="nil"/>
              <w:right w:val="nil"/>
            </w:tcBorders>
          </w:tcPr>
          <w:p w14:paraId="64CA8F88"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593" w:name="_Toc333923238"/>
            <w:bookmarkStart w:id="594" w:name="_Toc497228222"/>
            <w:bookmarkStart w:id="595" w:name="_Toc29906896"/>
            <w:r w:rsidRPr="00907F03">
              <w:rPr>
                <w:rFonts w:ascii="Arial" w:hAnsi="Arial" w:cs="Arial"/>
              </w:rPr>
              <w:t>Contractor to Construct the Works</w:t>
            </w:r>
            <w:bookmarkEnd w:id="593"/>
            <w:bookmarkEnd w:id="594"/>
            <w:bookmarkEnd w:id="595"/>
          </w:p>
        </w:tc>
        <w:tc>
          <w:tcPr>
            <w:tcW w:w="6989" w:type="dxa"/>
            <w:gridSpan w:val="3"/>
            <w:tcBorders>
              <w:top w:val="nil"/>
              <w:left w:val="nil"/>
              <w:bottom w:val="nil"/>
              <w:right w:val="nil"/>
            </w:tcBorders>
          </w:tcPr>
          <w:p w14:paraId="49F14818"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Contractor shall construct and install the Works in accordance with the Specifications and Drawings.</w:t>
            </w:r>
          </w:p>
        </w:tc>
      </w:tr>
      <w:tr w:rsidR="00E63D5B" w:rsidRPr="00907F03" w14:paraId="73A5B1AF" w14:textId="77777777" w:rsidTr="00E63D5B">
        <w:tc>
          <w:tcPr>
            <w:tcW w:w="2160" w:type="dxa"/>
            <w:tcBorders>
              <w:top w:val="nil"/>
              <w:left w:val="nil"/>
              <w:bottom w:val="nil"/>
              <w:right w:val="nil"/>
            </w:tcBorders>
          </w:tcPr>
          <w:p w14:paraId="4C3C139E"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596" w:name="_Toc333923239"/>
            <w:bookmarkStart w:id="597" w:name="_Toc497228223"/>
            <w:bookmarkStart w:id="598" w:name="_Toc29906897"/>
            <w:r w:rsidRPr="00907F03">
              <w:rPr>
                <w:rFonts w:ascii="Arial" w:hAnsi="Arial" w:cs="Arial"/>
              </w:rPr>
              <w:lastRenderedPageBreak/>
              <w:t>The Works to Be Completed by the Intended Completion Date</w:t>
            </w:r>
            <w:bookmarkEnd w:id="596"/>
            <w:bookmarkEnd w:id="597"/>
            <w:bookmarkEnd w:id="598"/>
          </w:p>
        </w:tc>
        <w:tc>
          <w:tcPr>
            <w:tcW w:w="6989" w:type="dxa"/>
            <w:gridSpan w:val="3"/>
            <w:tcBorders>
              <w:top w:val="nil"/>
              <w:left w:val="nil"/>
              <w:bottom w:val="nil"/>
              <w:right w:val="nil"/>
            </w:tcBorders>
          </w:tcPr>
          <w:p w14:paraId="37C970C9"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Contractor may commence execution of the Works on the Start Date and shall carry out the Works in accordance with the Program submitted by the Contractor, as updated with the approval of the Project Manager, and complete them by the Intended Completion Date.</w:t>
            </w:r>
          </w:p>
          <w:p w14:paraId="45F8A76F" w14:textId="77777777" w:rsidR="00E63D5B" w:rsidRPr="00907F03" w:rsidRDefault="00E63D5B" w:rsidP="00907F03">
            <w:pPr>
              <w:pStyle w:val="ListParagraph"/>
              <w:numPr>
                <w:ilvl w:val="1"/>
                <w:numId w:val="18"/>
              </w:numPr>
              <w:spacing w:before="120" w:after="120"/>
              <w:ind w:right="-72"/>
              <w:contextualSpacing w:val="0"/>
              <w:rPr>
                <w:rFonts w:ascii="Arial" w:eastAsia="Arial Narrow" w:hAnsi="Arial" w:cs="Arial"/>
                <w:color w:val="000000"/>
              </w:rPr>
            </w:pPr>
            <w:proofErr w:type="gramStart"/>
            <w:r w:rsidRPr="00907F03">
              <w:rPr>
                <w:rFonts w:ascii="Arial" w:eastAsia="Arial Narrow" w:hAnsi="Arial" w:cs="Arial"/>
                <w:color w:val="000000"/>
              </w:rPr>
              <w:t>The Contractor shall not carry out mobilization to the Site unless the Project Manager gives approval, an approval that shall not be unreasonably delayed, to the measures the Contractor proposes to address environmental and social   risks and impacts, which at a minimum shall include applying the Management Strategies and Implementation Plans (MSIPs) and Code of Conduct for Contractor’s Personnel submitted as part of the Bid and agreed as part of the Contract.</w:t>
            </w:r>
            <w:proofErr w:type="gramEnd"/>
            <w:r w:rsidRPr="00907F03">
              <w:rPr>
                <w:rFonts w:ascii="Arial" w:eastAsia="Arial Narrow" w:hAnsi="Arial" w:cs="Arial"/>
                <w:color w:val="000000"/>
              </w:rPr>
              <w:t xml:space="preserve"> </w:t>
            </w:r>
          </w:p>
          <w:p w14:paraId="6F3C340C" w14:textId="77777777" w:rsidR="00E63D5B" w:rsidRPr="00907F03" w:rsidRDefault="00E63D5B" w:rsidP="00907F03">
            <w:pPr>
              <w:suppressAutoHyphens/>
              <w:overflowPunct w:val="0"/>
              <w:autoSpaceDE w:val="0"/>
              <w:autoSpaceDN w:val="0"/>
              <w:adjustRightInd w:val="0"/>
              <w:spacing w:before="120" w:after="120"/>
              <w:ind w:left="540" w:right="36"/>
              <w:jc w:val="both"/>
              <w:textAlignment w:val="baseline"/>
              <w:rPr>
                <w:rFonts w:ascii="Arial" w:hAnsi="Arial" w:cs="Arial"/>
              </w:rPr>
            </w:pPr>
            <w:r w:rsidRPr="00907F03">
              <w:rPr>
                <w:rFonts w:ascii="Arial" w:eastAsia="Arial Narrow" w:hAnsi="Arial" w:cs="Arial"/>
                <w:color w:val="000000"/>
              </w:rPr>
              <w:t xml:space="preserve">The Contractor shall submit, to the Project Manager for its </w:t>
            </w:r>
            <w:proofErr w:type="gramStart"/>
            <w:r w:rsidRPr="00907F03">
              <w:rPr>
                <w:rFonts w:ascii="Arial" w:eastAsia="Arial Narrow" w:hAnsi="Arial" w:cs="Arial"/>
                <w:color w:val="000000"/>
              </w:rPr>
              <w:t>approval  any</w:t>
            </w:r>
            <w:proofErr w:type="gramEnd"/>
            <w:r w:rsidRPr="00907F03">
              <w:rPr>
                <w:rFonts w:ascii="Arial" w:eastAsia="Arial Narrow" w:hAnsi="Arial" w:cs="Arial"/>
                <w:color w:val="000000"/>
              </w:rPr>
              <w:t xml:space="preserve"> additional MSIPs as are necessary to manage the ES risks and impacts of ongoing Works. These MSIPs collectively comprise the Contractor’s Environmental and Social Management Plan (C-ESMP). The </w:t>
            </w:r>
            <w:r w:rsidRPr="00907F03">
              <w:rPr>
                <w:rFonts w:ascii="Arial" w:hAnsi="Arial" w:cs="Arial"/>
                <w:szCs w:val="20"/>
              </w:rPr>
              <w:t>Contractor</w:t>
            </w:r>
            <w:r w:rsidRPr="00907F03">
              <w:rPr>
                <w:rFonts w:ascii="Arial" w:eastAsia="Arial Narrow" w:hAnsi="Arial" w:cs="Arial"/>
                <w:color w:val="000000"/>
              </w:rPr>
              <w:t xml:space="preserve"> shall review the C-ESMP, periodically (but not less than every six (6) months), and update it as required to ensure that it contains measures appropriate to the Works. The updated C-ESMP </w:t>
            </w:r>
            <w:proofErr w:type="gramStart"/>
            <w:r w:rsidRPr="00907F03">
              <w:rPr>
                <w:rFonts w:ascii="Arial" w:eastAsia="Arial Narrow" w:hAnsi="Arial" w:cs="Arial"/>
                <w:color w:val="000000"/>
              </w:rPr>
              <w:t>shall be submitted</w:t>
            </w:r>
            <w:proofErr w:type="gramEnd"/>
            <w:r w:rsidRPr="00907F03">
              <w:rPr>
                <w:rFonts w:ascii="Arial" w:eastAsia="Arial Narrow" w:hAnsi="Arial" w:cs="Arial"/>
                <w:color w:val="000000"/>
              </w:rPr>
              <w:t xml:space="preserve"> to the Project Manager for its approval.</w:t>
            </w:r>
          </w:p>
        </w:tc>
      </w:tr>
      <w:tr w:rsidR="00E63D5B" w:rsidRPr="00907F03" w14:paraId="7B179EC2" w14:textId="77777777" w:rsidTr="00E63D5B">
        <w:tc>
          <w:tcPr>
            <w:tcW w:w="2160" w:type="dxa"/>
            <w:tcBorders>
              <w:top w:val="nil"/>
              <w:left w:val="nil"/>
              <w:bottom w:val="nil"/>
              <w:right w:val="nil"/>
            </w:tcBorders>
          </w:tcPr>
          <w:p w14:paraId="369E7432"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599" w:name="_Toc333923240"/>
            <w:bookmarkStart w:id="600" w:name="_Toc497228224"/>
            <w:bookmarkStart w:id="601" w:name="_Toc29906898"/>
            <w:r w:rsidRPr="00907F03">
              <w:rPr>
                <w:rFonts w:ascii="Arial" w:hAnsi="Arial" w:cs="Arial"/>
              </w:rPr>
              <w:t>Approval by the Project Manager</w:t>
            </w:r>
            <w:bookmarkEnd w:id="599"/>
            <w:bookmarkEnd w:id="600"/>
            <w:bookmarkEnd w:id="601"/>
          </w:p>
        </w:tc>
        <w:tc>
          <w:tcPr>
            <w:tcW w:w="6989" w:type="dxa"/>
            <w:gridSpan w:val="3"/>
            <w:tcBorders>
              <w:top w:val="nil"/>
              <w:left w:val="nil"/>
              <w:bottom w:val="nil"/>
              <w:right w:val="nil"/>
            </w:tcBorders>
          </w:tcPr>
          <w:p w14:paraId="77DC721C"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Contractor shall submit Specifications and Drawings showing the proposed Temporary Works to the Project Manager, for his approval.</w:t>
            </w:r>
          </w:p>
          <w:p w14:paraId="5F12951B"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Contractor shall be responsible for design of Temporary Works.</w:t>
            </w:r>
          </w:p>
          <w:p w14:paraId="66EF0D3D"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Project Manager’s approval shall not alter the Contractor’s responsibility for design of the Temporary Works.</w:t>
            </w:r>
          </w:p>
          <w:p w14:paraId="7BDBD498"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Contractor shall obtain approval of third parties to the design of the Temporary Works, where required.</w:t>
            </w:r>
          </w:p>
          <w:p w14:paraId="3B77B997"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All Drawings prepared by the Contractor for the execution of the temporary or permanent Works, are subject to prior approval by the Project Manager before this use.</w:t>
            </w:r>
          </w:p>
        </w:tc>
      </w:tr>
      <w:tr w:rsidR="00E63D5B" w:rsidRPr="00907F03" w14:paraId="5EB00EB5" w14:textId="77777777" w:rsidTr="00E63D5B">
        <w:tc>
          <w:tcPr>
            <w:tcW w:w="2160" w:type="dxa"/>
            <w:tcBorders>
              <w:top w:val="nil"/>
              <w:left w:val="nil"/>
              <w:bottom w:val="nil"/>
              <w:right w:val="nil"/>
            </w:tcBorders>
          </w:tcPr>
          <w:p w14:paraId="54326E90"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02" w:name="_Toc454910109"/>
            <w:bookmarkStart w:id="603" w:name="_Toc497228225"/>
            <w:bookmarkStart w:id="604" w:name="_Toc29906899"/>
            <w:r w:rsidRPr="00907F03">
              <w:rPr>
                <w:rFonts w:ascii="Arial" w:hAnsi="Arial" w:cs="Arial"/>
              </w:rPr>
              <w:t>Health, Safety</w:t>
            </w:r>
            <w:bookmarkEnd w:id="602"/>
            <w:r w:rsidRPr="00907F03">
              <w:rPr>
                <w:rFonts w:ascii="Arial" w:hAnsi="Arial" w:cs="Arial"/>
              </w:rPr>
              <w:t xml:space="preserve"> and Protection of </w:t>
            </w:r>
            <w:r w:rsidRPr="00907F03">
              <w:rPr>
                <w:rFonts w:ascii="Arial" w:hAnsi="Arial" w:cs="Arial"/>
              </w:rPr>
              <w:lastRenderedPageBreak/>
              <w:t>the Environment</w:t>
            </w:r>
            <w:bookmarkEnd w:id="603"/>
            <w:bookmarkEnd w:id="604"/>
          </w:p>
        </w:tc>
        <w:tc>
          <w:tcPr>
            <w:tcW w:w="6989" w:type="dxa"/>
            <w:gridSpan w:val="3"/>
            <w:tcBorders>
              <w:top w:val="nil"/>
              <w:left w:val="nil"/>
              <w:bottom w:val="nil"/>
              <w:right w:val="nil"/>
            </w:tcBorders>
          </w:tcPr>
          <w:p w14:paraId="2DC86E58"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lastRenderedPageBreak/>
              <w:t>The Contractor shall be responsible for the safety of all activities on the Site.</w:t>
            </w:r>
          </w:p>
          <w:p w14:paraId="7D3DEC40"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Contractor shall:</w:t>
            </w:r>
          </w:p>
          <w:p w14:paraId="4B9D3BA0" w14:textId="77777777" w:rsidR="00E63D5B" w:rsidRPr="00907F03" w:rsidRDefault="00E63D5B" w:rsidP="00907F03">
            <w:pPr>
              <w:numPr>
                <w:ilvl w:val="0"/>
                <w:numId w:val="76"/>
              </w:numPr>
              <w:spacing w:before="120" w:after="120"/>
              <w:jc w:val="both"/>
              <w:rPr>
                <w:rFonts w:ascii="Arial" w:hAnsi="Arial" w:cs="Arial"/>
              </w:rPr>
            </w:pPr>
            <w:r w:rsidRPr="00907F03">
              <w:rPr>
                <w:rFonts w:ascii="Arial" w:hAnsi="Arial" w:cs="Arial"/>
              </w:rPr>
              <w:lastRenderedPageBreak/>
              <w:t>comply with all applicable health and safety regulations and Laws;</w:t>
            </w:r>
          </w:p>
          <w:p w14:paraId="6A054403" w14:textId="77777777" w:rsidR="00E63D5B" w:rsidRPr="00907F03" w:rsidRDefault="00E63D5B" w:rsidP="00907F03">
            <w:pPr>
              <w:numPr>
                <w:ilvl w:val="0"/>
                <w:numId w:val="76"/>
              </w:numPr>
              <w:spacing w:before="120" w:after="120"/>
              <w:jc w:val="both"/>
              <w:rPr>
                <w:rFonts w:ascii="Arial" w:hAnsi="Arial" w:cs="Arial"/>
              </w:rPr>
            </w:pPr>
            <w:r w:rsidRPr="00907F03">
              <w:rPr>
                <w:rFonts w:ascii="Arial" w:hAnsi="Arial" w:cs="Arial"/>
              </w:rPr>
              <w:t>comply with all applicable health and safety obligations specified in the Contract;</w:t>
            </w:r>
          </w:p>
          <w:p w14:paraId="670F0D97" w14:textId="77777777" w:rsidR="00E63D5B" w:rsidRPr="00907F03" w:rsidRDefault="00E63D5B" w:rsidP="00907F03">
            <w:pPr>
              <w:numPr>
                <w:ilvl w:val="0"/>
                <w:numId w:val="76"/>
              </w:numPr>
              <w:spacing w:before="120" w:after="120"/>
              <w:jc w:val="both"/>
              <w:rPr>
                <w:rFonts w:ascii="Arial" w:hAnsi="Arial" w:cs="Arial"/>
              </w:rPr>
            </w:pPr>
            <w:r w:rsidRPr="00907F03">
              <w:rPr>
                <w:rFonts w:ascii="Arial" w:hAnsi="Arial" w:cs="Arial"/>
              </w:rPr>
              <w:t>take care for the health and safety of all persons entitled to be on the Site and other places, if any, where the Works are being executed;</w:t>
            </w:r>
          </w:p>
          <w:p w14:paraId="47894647" w14:textId="77777777" w:rsidR="00E63D5B" w:rsidRPr="00907F03" w:rsidRDefault="00E63D5B" w:rsidP="00907F03">
            <w:pPr>
              <w:numPr>
                <w:ilvl w:val="0"/>
                <w:numId w:val="76"/>
              </w:numPr>
              <w:spacing w:before="120" w:after="120"/>
              <w:jc w:val="both"/>
              <w:rPr>
                <w:rFonts w:ascii="Arial" w:hAnsi="Arial" w:cs="Arial"/>
              </w:rPr>
            </w:pPr>
            <w:r w:rsidRPr="00907F03">
              <w:rPr>
                <w:rFonts w:ascii="Arial" w:hAnsi="Arial" w:cs="Arial"/>
              </w:rPr>
              <w:t xml:space="preserve"> keep the Site and Works clear of unnecessary obstruction so as to avoid danger to these persons;</w:t>
            </w:r>
          </w:p>
          <w:p w14:paraId="7859E543" w14:textId="77777777" w:rsidR="00E63D5B" w:rsidRPr="00907F03" w:rsidRDefault="00E63D5B" w:rsidP="00907F03">
            <w:pPr>
              <w:numPr>
                <w:ilvl w:val="0"/>
                <w:numId w:val="76"/>
              </w:numPr>
              <w:spacing w:before="120" w:after="120"/>
              <w:jc w:val="both"/>
              <w:rPr>
                <w:rFonts w:ascii="Arial" w:hAnsi="Arial" w:cs="Arial"/>
              </w:rPr>
            </w:pPr>
            <w:r w:rsidRPr="00907F03">
              <w:rPr>
                <w:rFonts w:ascii="Arial" w:hAnsi="Arial" w:cs="Arial"/>
              </w:rPr>
              <w:t xml:space="preserve">provide fencing, lighting, safe access, guarding and watching of: </w:t>
            </w:r>
          </w:p>
          <w:p w14:paraId="2BBD2285" w14:textId="77777777" w:rsidR="00E63D5B" w:rsidRPr="00907F03" w:rsidRDefault="00E63D5B" w:rsidP="00907F03">
            <w:pPr>
              <w:pStyle w:val="ListParagraph"/>
              <w:numPr>
                <w:ilvl w:val="0"/>
                <w:numId w:val="77"/>
              </w:numPr>
              <w:spacing w:before="120" w:after="120"/>
              <w:contextualSpacing w:val="0"/>
              <w:rPr>
                <w:rFonts w:ascii="Arial" w:hAnsi="Arial" w:cs="Arial"/>
              </w:rPr>
            </w:pPr>
            <w:r w:rsidRPr="00907F03">
              <w:rPr>
                <w:rFonts w:ascii="Arial" w:hAnsi="Arial" w:cs="Arial"/>
              </w:rPr>
              <w:t xml:space="preserve">the Works until the Works are taken over by the Employer; and </w:t>
            </w:r>
          </w:p>
          <w:p w14:paraId="11E20071" w14:textId="77777777" w:rsidR="00E63D5B" w:rsidRPr="00907F03" w:rsidRDefault="00E63D5B" w:rsidP="00907F03">
            <w:pPr>
              <w:pStyle w:val="ListParagraph"/>
              <w:numPr>
                <w:ilvl w:val="0"/>
                <w:numId w:val="77"/>
              </w:numPr>
              <w:spacing w:before="120" w:after="120"/>
              <w:contextualSpacing w:val="0"/>
              <w:rPr>
                <w:rFonts w:ascii="Arial" w:hAnsi="Arial" w:cs="Arial"/>
              </w:rPr>
            </w:pPr>
            <w:r w:rsidRPr="00907F03">
              <w:rPr>
                <w:rFonts w:ascii="Arial" w:hAnsi="Arial" w:cs="Arial"/>
              </w:rPr>
              <w:t>any part of the Works where the Contractor is executing outstanding works or remedying any defects during the Defects Liability Period; and</w:t>
            </w:r>
          </w:p>
          <w:p w14:paraId="2637A467" w14:textId="77777777" w:rsidR="00E63D5B" w:rsidRPr="00907F03" w:rsidRDefault="00E63D5B" w:rsidP="00907F03">
            <w:pPr>
              <w:numPr>
                <w:ilvl w:val="0"/>
                <w:numId w:val="76"/>
              </w:numPr>
              <w:spacing w:before="120" w:after="120"/>
              <w:jc w:val="both"/>
              <w:rPr>
                <w:rFonts w:ascii="Arial" w:hAnsi="Arial" w:cs="Arial"/>
              </w:rPr>
            </w:pPr>
            <w:proofErr w:type="gramStart"/>
            <w:r w:rsidRPr="00907F03">
              <w:rPr>
                <w:rFonts w:ascii="Arial" w:hAnsi="Arial" w:cs="Arial"/>
              </w:rPr>
              <w:t>provide</w:t>
            </w:r>
            <w:proofErr w:type="gramEnd"/>
            <w:r w:rsidRPr="00907F03">
              <w:rPr>
                <w:rFonts w:ascii="Arial" w:hAnsi="Arial" w:cs="Arial"/>
              </w:rPr>
              <w:t xml:space="preserve"> any Temporary Works (including roadways, footways, guards and fences) which may be necessary, because of the execution of the Works, for the use and protection of the public and of owners and occupiers of adjacent land. </w:t>
            </w:r>
          </w:p>
          <w:p w14:paraId="3FAAC37B"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noProof/>
                <w:szCs w:val="20"/>
              </w:rPr>
            </w:pPr>
            <w:r w:rsidRPr="00907F03">
              <w:rPr>
                <w:rFonts w:ascii="Arial" w:hAnsi="Arial" w:cs="Arial"/>
              </w:rPr>
              <w:t>Protection of the environment</w:t>
            </w:r>
          </w:p>
          <w:p w14:paraId="151A2B24" w14:textId="77777777" w:rsidR="00E63D5B" w:rsidRPr="00907F03" w:rsidRDefault="00E63D5B" w:rsidP="00907F03">
            <w:pPr>
              <w:pStyle w:val="ListParagraph"/>
              <w:spacing w:before="120" w:after="120"/>
              <w:ind w:left="540" w:right="-72"/>
              <w:contextualSpacing w:val="0"/>
              <w:rPr>
                <w:rFonts w:ascii="Arial" w:eastAsia="Arial Narrow" w:hAnsi="Arial" w:cs="Arial"/>
              </w:rPr>
            </w:pPr>
            <w:r w:rsidRPr="00907F03">
              <w:rPr>
                <w:rFonts w:ascii="Arial" w:eastAsia="Arial Narrow" w:hAnsi="Arial" w:cs="Arial"/>
              </w:rPr>
              <w:t>The Contractor shall take all necessary measures to:</w:t>
            </w:r>
          </w:p>
          <w:p w14:paraId="27F5B54F" w14:textId="77777777" w:rsidR="00E63D5B" w:rsidRPr="00907F03" w:rsidRDefault="00E63D5B" w:rsidP="00907F03">
            <w:pPr>
              <w:numPr>
                <w:ilvl w:val="0"/>
                <w:numId w:val="73"/>
              </w:numPr>
              <w:suppressAutoHyphens/>
              <w:overflowPunct w:val="0"/>
              <w:autoSpaceDE w:val="0"/>
              <w:autoSpaceDN w:val="0"/>
              <w:adjustRightInd w:val="0"/>
              <w:spacing w:before="120" w:after="120"/>
              <w:ind w:right="36"/>
              <w:jc w:val="both"/>
              <w:textAlignment w:val="baseline"/>
              <w:rPr>
                <w:rFonts w:ascii="Arial" w:eastAsia="Arial Narrow" w:hAnsi="Arial" w:cs="Arial"/>
              </w:rPr>
            </w:pPr>
            <w:r w:rsidRPr="00907F03">
              <w:rPr>
                <w:rFonts w:ascii="Arial" w:hAnsi="Arial" w:cs="Arial"/>
              </w:rPr>
              <w:t>protect</w:t>
            </w:r>
            <w:r w:rsidRPr="00907F03">
              <w:rPr>
                <w:rFonts w:ascii="Arial" w:eastAsia="Arial Narrow" w:hAnsi="Arial" w:cs="Arial"/>
              </w:rPr>
              <w:t xml:space="preserve"> the environment (both on and off the Site); and </w:t>
            </w:r>
          </w:p>
          <w:p w14:paraId="18395824" w14:textId="77777777" w:rsidR="00E63D5B" w:rsidRPr="00907F03" w:rsidRDefault="00E63D5B" w:rsidP="00907F03">
            <w:pPr>
              <w:numPr>
                <w:ilvl w:val="0"/>
                <w:numId w:val="73"/>
              </w:numPr>
              <w:suppressAutoHyphens/>
              <w:overflowPunct w:val="0"/>
              <w:autoSpaceDE w:val="0"/>
              <w:autoSpaceDN w:val="0"/>
              <w:adjustRightInd w:val="0"/>
              <w:spacing w:before="120" w:after="120"/>
              <w:ind w:right="36"/>
              <w:jc w:val="both"/>
              <w:textAlignment w:val="baseline"/>
              <w:rPr>
                <w:rFonts w:ascii="Arial" w:eastAsia="Arial Narrow" w:hAnsi="Arial" w:cs="Arial"/>
              </w:rPr>
            </w:pPr>
            <w:proofErr w:type="gramStart"/>
            <w:r w:rsidRPr="00907F03">
              <w:rPr>
                <w:rFonts w:ascii="Arial" w:eastAsia="Arial Narrow" w:hAnsi="Arial" w:cs="Arial"/>
              </w:rPr>
              <w:t>limit</w:t>
            </w:r>
            <w:proofErr w:type="gramEnd"/>
            <w:r w:rsidRPr="00907F03">
              <w:rPr>
                <w:rFonts w:ascii="Arial" w:eastAsia="Arial Narrow" w:hAnsi="Arial" w:cs="Arial"/>
              </w:rPr>
              <w:t xml:space="preserve"> damage and nuisance to people and property resulting from pollution, noise and other results of the Contractor’s operations and/ or activities.</w:t>
            </w:r>
          </w:p>
          <w:p w14:paraId="6AF718A5" w14:textId="77777777" w:rsidR="00E63D5B" w:rsidRPr="00907F03" w:rsidRDefault="00E63D5B" w:rsidP="00907F03">
            <w:pPr>
              <w:spacing w:before="120" w:after="120"/>
              <w:ind w:left="512"/>
              <w:jc w:val="both"/>
              <w:rPr>
                <w:rFonts w:ascii="Arial" w:eastAsia="Arial Narrow" w:hAnsi="Arial" w:cs="Arial"/>
              </w:rPr>
            </w:pPr>
            <w:r w:rsidRPr="00907F03">
              <w:rPr>
                <w:rFonts w:ascii="Arial" w:eastAsia="Arial Narrow" w:hAnsi="Arial" w:cs="Arial"/>
              </w:rPr>
              <w:t>The Contractor shall ensure that emissions, surface discharges, effluent and any other pollutants from the Contractor’s activities shall exceed neither the values indicated in the Specification, nor those prescribed by applicable laws.</w:t>
            </w:r>
          </w:p>
          <w:p w14:paraId="24795B4B" w14:textId="77777777" w:rsidR="00E63D5B" w:rsidRPr="00907F03" w:rsidRDefault="00E63D5B" w:rsidP="00907F03">
            <w:pPr>
              <w:suppressAutoHyphens/>
              <w:overflowPunct w:val="0"/>
              <w:autoSpaceDE w:val="0"/>
              <w:autoSpaceDN w:val="0"/>
              <w:adjustRightInd w:val="0"/>
              <w:spacing w:before="120" w:after="120"/>
              <w:ind w:left="529" w:right="36"/>
              <w:jc w:val="both"/>
              <w:textAlignment w:val="baseline"/>
              <w:rPr>
                <w:rFonts w:ascii="Arial" w:hAnsi="Arial" w:cs="Arial"/>
                <w:noProof/>
                <w:szCs w:val="20"/>
              </w:rPr>
            </w:pPr>
            <w:r w:rsidRPr="00907F03">
              <w:rPr>
                <w:rFonts w:ascii="Arial" w:eastAsia="Arial Narrow" w:hAnsi="Arial" w:cs="Arial"/>
              </w:rPr>
              <w:t xml:space="preserve">In the event of damage to the environment, property and/or nuisance to people, on or off Site as a result of the Contractor’s operations, the Contractor shall agree with the Project </w:t>
            </w:r>
            <w:proofErr w:type="gramStart"/>
            <w:r w:rsidRPr="00907F03">
              <w:rPr>
                <w:rFonts w:ascii="Arial" w:eastAsia="Arial Narrow" w:hAnsi="Arial" w:cs="Arial"/>
              </w:rPr>
              <w:t>Manager  the</w:t>
            </w:r>
            <w:proofErr w:type="gramEnd"/>
            <w:r w:rsidRPr="00907F03">
              <w:rPr>
                <w:rFonts w:ascii="Arial" w:eastAsia="Arial Narrow" w:hAnsi="Arial" w:cs="Arial"/>
              </w:rPr>
              <w:t xml:space="preserve"> appropriate actions and time scale to remedy, as practicable, the damaged environment to its former condition. The Contractor shall implement such remedies at its cost to the satisfaction of the Project Manager</w:t>
            </w:r>
          </w:p>
        </w:tc>
      </w:tr>
      <w:tr w:rsidR="00E63D5B" w:rsidRPr="00907F03" w14:paraId="10095735" w14:textId="77777777" w:rsidTr="00E63D5B">
        <w:tc>
          <w:tcPr>
            <w:tcW w:w="2160" w:type="dxa"/>
            <w:tcBorders>
              <w:top w:val="nil"/>
              <w:left w:val="nil"/>
              <w:bottom w:val="nil"/>
              <w:right w:val="nil"/>
            </w:tcBorders>
          </w:tcPr>
          <w:p w14:paraId="23311404"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05" w:name="_Toc29906900"/>
            <w:r w:rsidRPr="00907F03">
              <w:rPr>
                <w:rFonts w:ascii="Arial" w:hAnsi="Arial" w:cs="Arial"/>
              </w:rPr>
              <w:lastRenderedPageBreak/>
              <w:t>Archaeological and Geological Findings</w:t>
            </w:r>
            <w:bookmarkEnd w:id="605"/>
          </w:p>
        </w:tc>
        <w:tc>
          <w:tcPr>
            <w:tcW w:w="6989" w:type="dxa"/>
            <w:gridSpan w:val="3"/>
            <w:tcBorders>
              <w:top w:val="nil"/>
              <w:left w:val="nil"/>
              <w:bottom w:val="nil"/>
              <w:right w:val="nil"/>
            </w:tcBorders>
          </w:tcPr>
          <w:p w14:paraId="2CD9A443" w14:textId="77777777" w:rsidR="00E63D5B" w:rsidRPr="00907F03" w:rsidRDefault="00E63D5B" w:rsidP="00907F03">
            <w:pPr>
              <w:pStyle w:val="ListParagraph"/>
              <w:numPr>
                <w:ilvl w:val="1"/>
                <w:numId w:val="18"/>
              </w:numPr>
              <w:spacing w:before="120" w:after="120"/>
              <w:ind w:right="-72"/>
              <w:contextualSpacing w:val="0"/>
              <w:rPr>
                <w:rFonts w:ascii="Arial" w:eastAsia="Arial Narrow" w:hAnsi="Arial" w:cs="Arial"/>
              </w:rPr>
            </w:pPr>
            <w:r w:rsidRPr="00907F03">
              <w:rPr>
                <w:rFonts w:ascii="Arial" w:hAnsi="Arial" w:cs="Arial"/>
              </w:rPr>
              <w:t xml:space="preserve">All </w:t>
            </w:r>
            <w:r w:rsidRPr="00907F03">
              <w:rPr>
                <w:rFonts w:ascii="Arial" w:eastAsia="Arial Narrow" w:hAnsi="Arial" w:cs="Arial"/>
              </w:rPr>
              <w:t xml:space="preserve">fossils, coins, articles of value or antiquity, structures, groups of structures, and other remains or items of geological, archaeological, paleontological, historical, architectural or religious interest found on the Site </w:t>
            </w:r>
            <w:proofErr w:type="gramStart"/>
            <w:r w:rsidRPr="00907F03">
              <w:rPr>
                <w:rFonts w:ascii="Arial" w:eastAsia="Arial Narrow" w:hAnsi="Arial" w:cs="Arial"/>
              </w:rPr>
              <w:t>shall be placed</w:t>
            </w:r>
            <w:proofErr w:type="gramEnd"/>
            <w:r w:rsidRPr="00907F03">
              <w:rPr>
                <w:rFonts w:ascii="Arial" w:eastAsia="Arial Narrow" w:hAnsi="Arial" w:cs="Arial"/>
              </w:rPr>
              <w:t xml:space="preserve"> under the care and custody of the Employer. The Contractor shall:</w:t>
            </w:r>
          </w:p>
          <w:p w14:paraId="347F6AC5" w14:textId="77777777" w:rsidR="00E63D5B" w:rsidRPr="00907F03" w:rsidRDefault="00E63D5B" w:rsidP="00907F03">
            <w:pPr>
              <w:numPr>
                <w:ilvl w:val="0"/>
                <w:numId w:val="69"/>
              </w:numPr>
              <w:spacing w:before="120" w:after="120"/>
              <w:ind w:left="1142" w:hanging="540"/>
              <w:jc w:val="both"/>
              <w:rPr>
                <w:rFonts w:ascii="Arial" w:eastAsia="Arial Narrow" w:hAnsi="Arial" w:cs="Arial"/>
                <w:szCs w:val="20"/>
              </w:rPr>
            </w:pPr>
            <w:r w:rsidRPr="00907F03">
              <w:rPr>
                <w:rFonts w:ascii="Arial" w:eastAsia="Arial Narrow" w:hAnsi="Arial" w:cs="Arial"/>
                <w:szCs w:val="20"/>
              </w:rPr>
              <w:t xml:space="preserve">take all reasonable precautions, including fencing-off the area or site of the finding, to avoid further disturbance and prevent Contractor’s Personnel or other persons from removing or damaging any of these findings; </w:t>
            </w:r>
          </w:p>
          <w:p w14:paraId="172FC589" w14:textId="77777777" w:rsidR="00E63D5B" w:rsidRPr="00907F03" w:rsidRDefault="00E63D5B" w:rsidP="00907F03">
            <w:pPr>
              <w:numPr>
                <w:ilvl w:val="0"/>
                <w:numId w:val="69"/>
              </w:numPr>
              <w:spacing w:before="120" w:after="120"/>
              <w:ind w:left="1142" w:hanging="540"/>
              <w:jc w:val="both"/>
              <w:rPr>
                <w:rFonts w:ascii="Arial" w:eastAsia="Arial Narrow" w:hAnsi="Arial" w:cs="Arial"/>
                <w:szCs w:val="20"/>
              </w:rPr>
            </w:pPr>
            <w:r w:rsidRPr="00907F03">
              <w:rPr>
                <w:rFonts w:ascii="Arial" w:eastAsia="Arial Narrow" w:hAnsi="Arial" w:cs="Arial"/>
                <w:szCs w:val="20"/>
              </w:rPr>
              <w:t>train relevant Contractor’s Personnel on appropriate actions to be taken in the event of such findings; and</w:t>
            </w:r>
          </w:p>
          <w:p w14:paraId="1EB9D491" w14:textId="77777777" w:rsidR="00E63D5B" w:rsidRPr="00907F03" w:rsidRDefault="00E63D5B" w:rsidP="00907F03">
            <w:pPr>
              <w:numPr>
                <w:ilvl w:val="0"/>
                <w:numId w:val="69"/>
              </w:numPr>
              <w:spacing w:before="120" w:after="120"/>
              <w:ind w:left="1142" w:right="-72" w:hanging="540"/>
              <w:jc w:val="both"/>
              <w:rPr>
                <w:rFonts w:ascii="Arial" w:hAnsi="Arial" w:cs="Arial"/>
                <w:szCs w:val="20"/>
              </w:rPr>
            </w:pPr>
            <w:proofErr w:type="gramStart"/>
            <w:r w:rsidRPr="00907F03">
              <w:rPr>
                <w:rFonts w:ascii="Arial" w:eastAsia="Arial Narrow" w:hAnsi="Arial" w:cs="Arial"/>
                <w:szCs w:val="20"/>
              </w:rPr>
              <w:t>implement</w:t>
            </w:r>
            <w:proofErr w:type="gramEnd"/>
            <w:r w:rsidRPr="00907F03">
              <w:rPr>
                <w:rFonts w:ascii="Arial" w:eastAsia="Arial Narrow" w:hAnsi="Arial" w:cs="Arial"/>
                <w:szCs w:val="20"/>
              </w:rPr>
              <w:t xml:space="preserve"> any other action consistent with the requirements of the Specification and relevant laws</w:t>
            </w:r>
            <w:r w:rsidRPr="00907F03">
              <w:rPr>
                <w:rFonts w:ascii="Arial" w:hAnsi="Arial" w:cs="Arial"/>
                <w:szCs w:val="20"/>
              </w:rPr>
              <w:t xml:space="preserve">. </w:t>
            </w:r>
          </w:p>
          <w:p w14:paraId="5A1C7034" w14:textId="77777777" w:rsidR="00E63D5B" w:rsidRPr="00907F03" w:rsidRDefault="00E63D5B" w:rsidP="00907F03">
            <w:pPr>
              <w:suppressAutoHyphens/>
              <w:overflowPunct w:val="0"/>
              <w:autoSpaceDE w:val="0"/>
              <w:autoSpaceDN w:val="0"/>
              <w:adjustRightInd w:val="0"/>
              <w:spacing w:before="120" w:after="120"/>
              <w:ind w:left="529" w:right="36"/>
              <w:jc w:val="both"/>
              <w:textAlignment w:val="baseline"/>
              <w:rPr>
                <w:rFonts w:ascii="Arial" w:hAnsi="Arial" w:cs="Arial"/>
              </w:rPr>
            </w:pPr>
            <w:r w:rsidRPr="00907F03">
              <w:rPr>
                <w:rFonts w:ascii="Arial" w:eastAsia="Arial Narrow" w:hAnsi="Arial" w:cs="Arial"/>
                <w:noProof/>
                <w:szCs w:val="20"/>
              </w:rPr>
              <w:t xml:space="preserve">The Contractor shall, as soon as practicable after discovery of any such finding, notify the </w:t>
            </w:r>
            <w:r w:rsidRPr="00907F03">
              <w:rPr>
                <w:rFonts w:ascii="Arial" w:eastAsia="Arial Narrow" w:hAnsi="Arial" w:cs="Arial"/>
                <w:szCs w:val="20"/>
              </w:rPr>
              <w:t xml:space="preserve">Project Manager </w:t>
            </w:r>
            <w:r w:rsidRPr="00907F03">
              <w:rPr>
                <w:rFonts w:ascii="Arial" w:eastAsia="Arial Narrow" w:hAnsi="Arial" w:cs="Arial"/>
                <w:noProof/>
                <w:szCs w:val="20"/>
              </w:rPr>
              <w:t xml:space="preserve">of such discoveries and carry out the </w:t>
            </w:r>
            <w:r w:rsidRPr="00907F03">
              <w:rPr>
                <w:rFonts w:ascii="Arial" w:eastAsia="Arial Narrow" w:hAnsi="Arial" w:cs="Arial"/>
                <w:szCs w:val="20"/>
              </w:rPr>
              <w:t>Project Manager</w:t>
            </w:r>
            <w:r w:rsidRPr="00907F03">
              <w:rPr>
                <w:rFonts w:ascii="Arial" w:eastAsia="Arial Narrow" w:hAnsi="Arial" w:cs="Arial"/>
                <w:noProof/>
                <w:szCs w:val="20"/>
              </w:rPr>
              <w:t>’s instructions for dealing with them.</w:t>
            </w:r>
            <w:r w:rsidRPr="00907F03">
              <w:rPr>
                <w:rFonts w:ascii="Arial" w:hAnsi="Arial" w:cs="Arial"/>
              </w:rPr>
              <w:t>.</w:t>
            </w:r>
          </w:p>
        </w:tc>
      </w:tr>
      <w:tr w:rsidR="00E63D5B" w:rsidRPr="00907F03" w14:paraId="778551F1" w14:textId="77777777" w:rsidTr="00E63D5B">
        <w:tc>
          <w:tcPr>
            <w:tcW w:w="2160" w:type="dxa"/>
            <w:tcBorders>
              <w:top w:val="nil"/>
              <w:left w:val="nil"/>
              <w:right w:val="nil"/>
            </w:tcBorders>
          </w:tcPr>
          <w:p w14:paraId="51633756"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06" w:name="_Toc333923243"/>
            <w:bookmarkStart w:id="607" w:name="_Toc497228227"/>
            <w:bookmarkStart w:id="608" w:name="_Toc29906901"/>
            <w:r w:rsidRPr="00907F03">
              <w:rPr>
                <w:rFonts w:ascii="Arial" w:hAnsi="Arial" w:cs="Arial"/>
              </w:rPr>
              <w:t>Possession of the Site</w:t>
            </w:r>
            <w:bookmarkEnd w:id="606"/>
            <w:bookmarkEnd w:id="607"/>
            <w:bookmarkEnd w:id="608"/>
          </w:p>
        </w:tc>
        <w:tc>
          <w:tcPr>
            <w:tcW w:w="6989" w:type="dxa"/>
            <w:gridSpan w:val="3"/>
            <w:tcBorders>
              <w:top w:val="nil"/>
              <w:left w:val="nil"/>
              <w:right w:val="nil"/>
            </w:tcBorders>
          </w:tcPr>
          <w:p w14:paraId="664EC917"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Employer shall give possession of all parts of the Site to the Contractor.  If possession of a part </w:t>
            </w:r>
            <w:proofErr w:type="gramStart"/>
            <w:r w:rsidRPr="00907F03">
              <w:rPr>
                <w:rFonts w:ascii="Arial" w:hAnsi="Arial" w:cs="Arial"/>
              </w:rPr>
              <w:t>is not given</w:t>
            </w:r>
            <w:proofErr w:type="gramEnd"/>
            <w:r w:rsidRPr="00907F03">
              <w:rPr>
                <w:rFonts w:ascii="Arial" w:hAnsi="Arial" w:cs="Arial"/>
              </w:rPr>
              <w:t xml:space="preserve"> by the date </w:t>
            </w:r>
            <w:r w:rsidRPr="00907F03">
              <w:rPr>
                <w:rFonts w:ascii="Arial" w:hAnsi="Arial" w:cs="Arial"/>
                <w:b/>
              </w:rPr>
              <w:t>stated in the PCC,</w:t>
            </w:r>
            <w:r w:rsidRPr="00907F03">
              <w:rPr>
                <w:rFonts w:ascii="Arial" w:hAnsi="Arial" w:cs="Arial"/>
              </w:rPr>
              <w:t xml:space="preserve"> the Employer shall be deemed to have delayed the start of the relevant activities, and this shall be a Compensation Event.</w:t>
            </w:r>
          </w:p>
        </w:tc>
      </w:tr>
      <w:tr w:rsidR="00E63D5B" w:rsidRPr="00907F03" w14:paraId="3868039B" w14:textId="77777777" w:rsidTr="00E63D5B">
        <w:tc>
          <w:tcPr>
            <w:tcW w:w="2160" w:type="dxa"/>
          </w:tcPr>
          <w:p w14:paraId="50A57B8B"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09" w:name="_Toc333923244"/>
            <w:bookmarkStart w:id="610" w:name="_Toc497228228"/>
            <w:bookmarkStart w:id="611" w:name="_Toc29906902"/>
            <w:r w:rsidRPr="00907F03">
              <w:rPr>
                <w:rFonts w:ascii="Arial" w:hAnsi="Arial" w:cs="Arial"/>
              </w:rPr>
              <w:t>Access to the Site</w:t>
            </w:r>
            <w:bookmarkEnd w:id="609"/>
            <w:bookmarkEnd w:id="610"/>
            <w:bookmarkEnd w:id="611"/>
          </w:p>
        </w:tc>
        <w:tc>
          <w:tcPr>
            <w:tcW w:w="6989" w:type="dxa"/>
            <w:gridSpan w:val="3"/>
          </w:tcPr>
          <w:p w14:paraId="77815A09"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Contractor shall allow the Project Manager and any person authorized by the Project Manager access to the Site and to any place where work in connection with the Contract </w:t>
            </w:r>
            <w:proofErr w:type="gramStart"/>
            <w:r w:rsidRPr="00907F03">
              <w:rPr>
                <w:rFonts w:ascii="Arial" w:hAnsi="Arial" w:cs="Arial"/>
              </w:rPr>
              <w:t>is being carried out</w:t>
            </w:r>
            <w:proofErr w:type="gramEnd"/>
            <w:r w:rsidRPr="00907F03">
              <w:rPr>
                <w:rFonts w:ascii="Arial" w:hAnsi="Arial" w:cs="Arial"/>
              </w:rPr>
              <w:t xml:space="preserve"> or is intended to be carried out.</w:t>
            </w:r>
          </w:p>
        </w:tc>
      </w:tr>
      <w:tr w:rsidR="00E63D5B" w:rsidRPr="00907F03" w14:paraId="5C26EB74" w14:textId="77777777" w:rsidTr="00E63D5B">
        <w:tc>
          <w:tcPr>
            <w:tcW w:w="2160" w:type="dxa"/>
          </w:tcPr>
          <w:p w14:paraId="095F205D"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12" w:name="_Toc333923245"/>
            <w:bookmarkStart w:id="613" w:name="_Toc497228229"/>
            <w:bookmarkStart w:id="614" w:name="_Toc29906903"/>
            <w:r w:rsidRPr="00907F03">
              <w:rPr>
                <w:rFonts w:ascii="Arial" w:hAnsi="Arial" w:cs="Arial"/>
              </w:rPr>
              <w:t>Instructions, Inspections and Audits</w:t>
            </w:r>
            <w:bookmarkEnd w:id="612"/>
            <w:bookmarkEnd w:id="613"/>
            <w:bookmarkEnd w:id="614"/>
          </w:p>
        </w:tc>
        <w:tc>
          <w:tcPr>
            <w:tcW w:w="6989" w:type="dxa"/>
            <w:gridSpan w:val="3"/>
          </w:tcPr>
          <w:p w14:paraId="2169351A"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Contractor shall carry out all instructions of the Project </w:t>
            </w:r>
            <w:proofErr w:type="gramStart"/>
            <w:r w:rsidRPr="00907F03">
              <w:rPr>
                <w:rFonts w:ascii="Arial" w:hAnsi="Arial" w:cs="Arial"/>
              </w:rPr>
              <w:t>Manager which</w:t>
            </w:r>
            <w:proofErr w:type="gramEnd"/>
            <w:r w:rsidRPr="00907F03">
              <w:rPr>
                <w:rFonts w:ascii="Arial" w:hAnsi="Arial" w:cs="Arial"/>
              </w:rPr>
              <w:t xml:space="preserve"> comply with the applicable laws where the Site is located.</w:t>
            </w:r>
          </w:p>
        </w:tc>
      </w:tr>
      <w:tr w:rsidR="00E63D5B" w:rsidRPr="00907F03" w14:paraId="2E752CA9" w14:textId="77777777" w:rsidTr="00E63D5B">
        <w:tc>
          <w:tcPr>
            <w:tcW w:w="2160" w:type="dxa"/>
          </w:tcPr>
          <w:p w14:paraId="5C23A624" w14:textId="77777777" w:rsidR="00E63D5B" w:rsidRPr="00907F03" w:rsidRDefault="00E63D5B" w:rsidP="00907F03">
            <w:pPr>
              <w:pStyle w:val="Section8-Clauses"/>
              <w:tabs>
                <w:tab w:val="clear" w:pos="360"/>
              </w:tabs>
              <w:spacing w:before="120" w:after="120"/>
              <w:jc w:val="both"/>
              <w:rPr>
                <w:rFonts w:ascii="Arial" w:hAnsi="Arial" w:cs="Arial"/>
              </w:rPr>
            </w:pPr>
          </w:p>
        </w:tc>
        <w:tc>
          <w:tcPr>
            <w:tcW w:w="6989" w:type="dxa"/>
            <w:gridSpan w:val="3"/>
          </w:tcPr>
          <w:p w14:paraId="5EA9AD96"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Contractor shall keep, and shall make all reasonable efforts to cause its Subcontractors and </w:t>
            </w:r>
            <w:proofErr w:type="spellStart"/>
            <w:r w:rsidRPr="00907F03">
              <w:rPr>
                <w:rFonts w:ascii="Arial" w:hAnsi="Arial" w:cs="Arial"/>
              </w:rPr>
              <w:t>subconsultants</w:t>
            </w:r>
            <w:proofErr w:type="spellEnd"/>
            <w:r w:rsidRPr="00907F03">
              <w:rPr>
                <w:rFonts w:ascii="Arial" w:hAnsi="Arial" w:cs="Arial"/>
              </w:rPr>
              <w:t xml:space="preserve"> to keep, accurate and systematic accounts and records in respect of the Works in such form and details as will clearly identify relevant time changes and costs.</w:t>
            </w:r>
          </w:p>
        </w:tc>
      </w:tr>
      <w:tr w:rsidR="00E63D5B" w:rsidRPr="00907F03" w14:paraId="44B3F1D9" w14:textId="77777777" w:rsidTr="00E63D5B">
        <w:tc>
          <w:tcPr>
            <w:tcW w:w="2160" w:type="dxa"/>
          </w:tcPr>
          <w:p w14:paraId="603F08B7" w14:textId="77777777" w:rsidR="00E63D5B" w:rsidRPr="00907F03" w:rsidRDefault="00E63D5B" w:rsidP="00907F03">
            <w:pPr>
              <w:pStyle w:val="Section8-Clauses"/>
              <w:tabs>
                <w:tab w:val="clear" w:pos="360"/>
              </w:tabs>
              <w:spacing w:before="120" w:after="120"/>
              <w:jc w:val="both"/>
              <w:rPr>
                <w:rFonts w:ascii="Arial" w:hAnsi="Arial" w:cs="Arial"/>
              </w:rPr>
            </w:pPr>
          </w:p>
        </w:tc>
        <w:tc>
          <w:tcPr>
            <w:tcW w:w="6989" w:type="dxa"/>
            <w:gridSpan w:val="3"/>
          </w:tcPr>
          <w:p w14:paraId="6D3E2C98"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Inspections &amp;Audit by the Bank</w:t>
            </w:r>
          </w:p>
          <w:p w14:paraId="0541B470" w14:textId="0F141725" w:rsidR="00E63D5B" w:rsidRPr="00907F03" w:rsidRDefault="00E63D5B" w:rsidP="00907F03">
            <w:pPr>
              <w:suppressAutoHyphens/>
              <w:overflowPunct w:val="0"/>
              <w:autoSpaceDE w:val="0"/>
              <w:autoSpaceDN w:val="0"/>
              <w:adjustRightInd w:val="0"/>
              <w:spacing w:before="120" w:after="120"/>
              <w:ind w:left="540" w:right="36"/>
              <w:jc w:val="both"/>
              <w:textAlignment w:val="baseline"/>
              <w:rPr>
                <w:rFonts w:ascii="Arial" w:hAnsi="Arial" w:cs="Arial"/>
              </w:rPr>
            </w:pPr>
            <w:proofErr w:type="gramStart"/>
            <w:r w:rsidRPr="00907F03">
              <w:rPr>
                <w:rFonts w:ascii="Arial" w:hAnsi="Arial" w:cs="Arial"/>
                <w:color w:val="000000"/>
              </w:rPr>
              <w:t xml:space="preserve">Pursuant to paragraph </w:t>
            </w:r>
            <w:r w:rsidR="009A56B8" w:rsidRPr="00907F03">
              <w:rPr>
                <w:rFonts w:ascii="Arial" w:hAnsi="Arial" w:cs="Arial"/>
                <w:color w:val="000000"/>
              </w:rPr>
              <w:t>1.16 (e)</w:t>
            </w:r>
            <w:r w:rsidR="00C90A62" w:rsidRPr="00907F03">
              <w:rPr>
                <w:rFonts w:ascii="Arial" w:hAnsi="Arial" w:cs="Arial"/>
                <w:color w:val="000000"/>
              </w:rPr>
              <w:t xml:space="preserve"> </w:t>
            </w:r>
            <w:r w:rsidRPr="00907F03">
              <w:rPr>
                <w:rFonts w:ascii="Arial" w:hAnsi="Arial" w:cs="Arial"/>
                <w:color w:val="000000"/>
              </w:rPr>
              <w:t xml:space="preserve">of Appendix A to the GCC- </w:t>
            </w:r>
            <w:r w:rsidRPr="00907F03">
              <w:rPr>
                <w:rFonts w:ascii="Arial" w:hAnsi="Arial" w:cs="Arial"/>
              </w:rPr>
              <w:t xml:space="preserve">Fraud and Corruption, the Contractor shall permit and shall </w:t>
            </w:r>
            <w:r w:rsidRPr="00907F03">
              <w:rPr>
                <w:rFonts w:ascii="Arial" w:hAnsi="Arial" w:cs="Arial"/>
              </w:rPr>
              <w:lastRenderedPageBreak/>
              <w:t xml:space="preserve">cause its agents (where declared or not), subcontractors, </w:t>
            </w:r>
            <w:proofErr w:type="spellStart"/>
            <w:r w:rsidRPr="00907F03">
              <w:rPr>
                <w:rFonts w:ascii="Arial" w:hAnsi="Arial" w:cs="Arial"/>
              </w:rPr>
              <w:t>subconsultants</w:t>
            </w:r>
            <w:proofErr w:type="spellEnd"/>
            <w:r w:rsidRPr="00907F03">
              <w:rPr>
                <w:rFonts w:ascii="Arial" w:hAnsi="Arial" w:cs="Arial"/>
              </w:rPr>
              <w:t>,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w:t>
            </w:r>
            <w:proofErr w:type="gramEnd"/>
            <w:r w:rsidRPr="00907F03">
              <w:rPr>
                <w:rFonts w:ascii="Arial" w:hAnsi="Arial" w:cs="Arial"/>
              </w:rPr>
              <w:t xml:space="preserve"> The Contractor’s and its Subcontractors’ and </w:t>
            </w:r>
            <w:proofErr w:type="spellStart"/>
            <w:r w:rsidRPr="00907F03">
              <w:rPr>
                <w:rFonts w:ascii="Arial" w:hAnsi="Arial" w:cs="Arial"/>
              </w:rPr>
              <w:t>subconsultants</w:t>
            </w:r>
            <w:proofErr w:type="spellEnd"/>
            <w:r w:rsidRPr="00907F03">
              <w:rPr>
                <w:rFonts w:ascii="Arial" w:hAnsi="Arial" w:cs="Arial"/>
              </w:rPr>
              <w:t>’ attention is drawn to GCC Sub-Clause 25.1 (Fraud and Corruption) which provides</w:t>
            </w:r>
            <w:r w:rsidRPr="00907F03">
              <w:rPr>
                <w:rFonts w:ascii="Arial" w:hAnsi="Arial" w:cs="Arial"/>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E63D5B" w:rsidRPr="00907F03" w14:paraId="3CE5C212" w14:textId="77777777" w:rsidTr="00E63D5B">
        <w:tc>
          <w:tcPr>
            <w:tcW w:w="2160" w:type="dxa"/>
            <w:tcBorders>
              <w:top w:val="nil"/>
              <w:left w:val="nil"/>
              <w:bottom w:val="nil"/>
              <w:right w:val="nil"/>
            </w:tcBorders>
          </w:tcPr>
          <w:p w14:paraId="4651DE69"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15" w:name="_Toc333923246"/>
            <w:bookmarkStart w:id="616" w:name="_Toc497228230"/>
            <w:bookmarkStart w:id="617" w:name="_Toc29906904"/>
            <w:r w:rsidRPr="00907F03">
              <w:rPr>
                <w:rFonts w:ascii="Arial" w:hAnsi="Arial" w:cs="Arial"/>
              </w:rPr>
              <w:lastRenderedPageBreak/>
              <w:t>Appointment of the Adjudicator</w:t>
            </w:r>
            <w:bookmarkEnd w:id="615"/>
            <w:bookmarkEnd w:id="616"/>
            <w:bookmarkEnd w:id="617"/>
          </w:p>
        </w:tc>
        <w:tc>
          <w:tcPr>
            <w:tcW w:w="6989" w:type="dxa"/>
            <w:gridSpan w:val="3"/>
            <w:tcBorders>
              <w:top w:val="nil"/>
              <w:left w:val="nil"/>
              <w:bottom w:val="nil"/>
              <w:right w:val="nil"/>
            </w:tcBorders>
          </w:tcPr>
          <w:p w14:paraId="4DCE2E0C"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w:t>
            </w:r>
            <w:proofErr w:type="gramStart"/>
            <w:r w:rsidRPr="00907F03">
              <w:rPr>
                <w:rFonts w:ascii="Arial" w:hAnsi="Arial" w:cs="Arial"/>
              </w:rPr>
              <w:t>Adjudicator shall be appointed jointly by the Employer and the Contractor</w:t>
            </w:r>
            <w:proofErr w:type="gramEnd"/>
            <w:r w:rsidRPr="00907F03">
              <w:rPr>
                <w:rFonts w:ascii="Arial" w:hAnsi="Arial" w:cs="Arial"/>
              </w:rPr>
              <w:t xml:space="preserve">, at the time of the Employer’s issuance of the Letter of Acceptance. If, in the Letter of Acceptance, the Employer does not agree on the appointment of the Adjudicator, the Employer will request the Appointing Authority </w:t>
            </w:r>
            <w:r w:rsidRPr="00907F03">
              <w:rPr>
                <w:rFonts w:ascii="Arial" w:hAnsi="Arial" w:cs="Arial"/>
                <w:b/>
              </w:rPr>
              <w:t>designated in the PCC</w:t>
            </w:r>
            <w:r w:rsidRPr="00907F03">
              <w:rPr>
                <w:rFonts w:ascii="Arial" w:hAnsi="Arial" w:cs="Arial"/>
              </w:rPr>
              <w:t xml:space="preserve">, to appoint the Adjudicator within 14 days of receipt of such request. </w:t>
            </w:r>
          </w:p>
          <w:p w14:paraId="79C95C45"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Should the Adjudicator resign or die, or should the Employer and the Contractor agree that the Adjudicator is not functioning in accordance with the provisions of the </w:t>
            </w:r>
            <w:proofErr w:type="gramStart"/>
            <w:r w:rsidRPr="00907F03">
              <w:rPr>
                <w:rFonts w:ascii="Arial" w:hAnsi="Arial" w:cs="Arial"/>
              </w:rPr>
              <w:t>Contract,</w:t>
            </w:r>
            <w:proofErr w:type="gramEnd"/>
            <w:r w:rsidRPr="00907F03">
              <w:rPr>
                <w:rFonts w:ascii="Arial" w:hAnsi="Arial" w:cs="Arial"/>
              </w:rPr>
              <w:t xml:space="preserve"> a new Adjudicator shall be jointly appointed by the Employer and the Contractor.  In case of disagreement between the Employer and the Contractor, within 30 days, the Adjudicator </w:t>
            </w:r>
            <w:proofErr w:type="gramStart"/>
            <w:r w:rsidRPr="00907F03">
              <w:rPr>
                <w:rFonts w:ascii="Arial" w:hAnsi="Arial" w:cs="Arial"/>
              </w:rPr>
              <w:t>shall be designated</w:t>
            </w:r>
            <w:proofErr w:type="gramEnd"/>
            <w:r w:rsidRPr="00907F03">
              <w:rPr>
                <w:rFonts w:ascii="Arial" w:hAnsi="Arial" w:cs="Arial"/>
              </w:rPr>
              <w:t xml:space="preserve"> by the Appointing Authority </w:t>
            </w:r>
            <w:r w:rsidRPr="00907F03">
              <w:rPr>
                <w:rFonts w:ascii="Arial" w:hAnsi="Arial" w:cs="Arial"/>
                <w:b/>
              </w:rPr>
              <w:t>designated in the PCC</w:t>
            </w:r>
            <w:r w:rsidRPr="00907F03">
              <w:rPr>
                <w:rFonts w:ascii="Arial" w:hAnsi="Arial" w:cs="Arial"/>
              </w:rPr>
              <w:t xml:space="preserve"> at the request of either party, within 14 days of receipt of such request.</w:t>
            </w:r>
          </w:p>
        </w:tc>
      </w:tr>
      <w:tr w:rsidR="00E63D5B" w:rsidRPr="00907F03" w14:paraId="4127B42E" w14:textId="77777777" w:rsidTr="00E63D5B">
        <w:tc>
          <w:tcPr>
            <w:tcW w:w="2160" w:type="dxa"/>
            <w:tcBorders>
              <w:top w:val="nil"/>
              <w:left w:val="nil"/>
              <w:bottom w:val="nil"/>
              <w:right w:val="nil"/>
            </w:tcBorders>
          </w:tcPr>
          <w:p w14:paraId="555301E2"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18" w:name="_Toc333923247"/>
            <w:bookmarkStart w:id="619" w:name="_Toc497228231"/>
            <w:bookmarkStart w:id="620" w:name="_Toc29906905"/>
            <w:r w:rsidRPr="00907F03">
              <w:rPr>
                <w:rFonts w:ascii="Arial" w:hAnsi="Arial" w:cs="Arial"/>
              </w:rPr>
              <w:t>Procedure for Disputes</w:t>
            </w:r>
            <w:bookmarkEnd w:id="618"/>
            <w:bookmarkEnd w:id="619"/>
            <w:bookmarkEnd w:id="620"/>
          </w:p>
        </w:tc>
        <w:tc>
          <w:tcPr>
            <w:tcW w:w="6989" w:type="dxa"/>
            <w:gridSpan w:val="3"/>
            <w:tcBorders>
              <w:top w:val="nil"/>
              <w:left w:val="nil"/>
              <w:bottom w:val="nil"/>
              <w:right w:val="nil"/>
            </w:tcBorders>
          </w:tcPr>
          <w:p w14:paraId="6C7C10AB"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If the Contractor believes </w:t>
            </w:r>
            <w:proofErr w:type="gramStart"/>
            <w:r w:rsidRPr="00907F03">
              <w:rPr>
                <w:rFonts w:ascii="Arial" w:hAnsi="Arial" w:cs="Arial"/>
              </w:rPr>
              <w:t>that</w:t>
            </w:r>
            <w:proofErr w:type="gramEnd"/>
            <w:r w:rsidRPr="00907F03">
              <w:rPr>
                <w:rFonts w:ascii="Arial" w:hAnsi="Arial" w:cs="Arial"/>
              </w:rPr>
              <w:t xml:space="preserve">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6E985A97"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Adjudicator shall give a decision in writing within 28 days of receipt of a notification of a dispute.</w:t>
            </w:r>
          </w:p>
          <w:p w14:paraId="65D85767"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Adjudicator </w:t>
            </w:r>
            <w:proofErr w:type="gramStart"/>
            <w:r w:rsidRPr="00907F03">
              <w:rPr>
                <w:rFonts w:ascii="Arial" w:hAnsi="Arial" w:cs="Arial"/>
              </w:rPr>
              <w:t>shall be paid</w:t>
            </w:r>
            <w:proofErr w:type="gramEnd"/>
            <w:r w:rsidRPr="00907F03">
              <w:rPr>
                <w:rFonts w:ascii="Arial" w:hAnsi="Arial" w:cs="Arial"/>
              </w:rPr>
              <w:t xml:space="preserve"> by the hour at the </w:t>
            </w:r>
            <w:r w:rsidRPr="00907F03">
              <w:rPr>
                <w:rFonts w:ascii="Arial" w:hAnsi="Arial" w:cs="Arial"/>
                <w:b/>
              </w:rPr>
              <w:t>rate specified in the</w:t>
            </w:r>
            <w:r w:rsidRPr="00907F03">
              <w:rPr>
                <w:rFonts w:ascii="Arial" w:hAnsi="Arial" w:cs="Arial"/>
              </w:rPr>
              <w:t xml:space="preserve"> </w:t>
            </w:r>
            <w:r w:rsidRPr="00907F03">
              <w:rPr>
                <w:rFonts w:ascii="Arial" w:hAnsi="Arial" w:cs="Arial"/>
                <w:b/>
              </w:rPr>
              <w:t>PCC,</w:t>
            </w:r>
            <w:r w:rsidRPr="00907F03">
              <w:rPr>
                <w:rFonts w:ascii="Arial" w:hAnsi="Arial" w:cs="Arial"/>
              </w:rPr>
              <w:t xml:space="preserve"> together with reimbursable expenses of the types </w:t>
            </w:r>
            <w:r w:rsidRPr="00907F03">
              <w:rPr>
                <w:rFonts w:ascii="Arial" w:hAnsi="Arial" w:cs="Arial"/>
                <w:b/>
              </w:rPr>
              <w:t>specified in the PCC</w:t>
            </w:r>
            <w:r w:rsidRPr="00907F03">
              <w:rPr>
                <w:rFonts w:ascii="Arial" w:hAnsi="Arial" w:cs="Arial"/>
              </w:rPr>
              <w:t xml:space="preserve">, and the cost shall be divided equally between the Employer and the </w:t>
            </w:r>
            <w:r w:rsidRPr="00907F03">
              <w:rPr>
                <w:rFonts w:ascii="Arial" w:hAnsi="Arial" w:cs="Arial"/>
              </w:rPr>
              <w:lastRenderedPageBreak/>
              <w:t>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379DF0B2"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arbitration </w:t>
            </w:r>
            <w:proofErr w:type="gramStart"/>
            <w:r w:rsidRPr="00907F03">
              <w:rPr>
                <w:rFonts w:ascii="Arial" w:hAnsi="Arial" w:cs="Arial"/>
              </w:rPr>
              <w:t>shall be conducted</w:t>
            </w:r>
            <w:proofErr w:type="gramEnd"/>
            <w:r w:rsidRPr="00907F03">
              <w:rPr>
                <w:rFonts w:ascii="Arial" w:hAnsi="Arial" w:cs="Arial"/>
              </w:rPr>
              <w:t xml:space="preserve"> in accordance with the arbitration procedures published by the institution named and in the place </w:t>
            </w:r>
            <w:r w:rsidRPr="00907F03">
              <w:rPr>
                <w:rFonts w:ascii="Arial" w:hAnsi="Arial" w:cs="Arial"/>
                <w:b/>
              </w:rPr>
              <w:t>specified</w:t>
            </w:r>
            <w:r w:rsidRPr="00907F03">
              <w:rPr>
                <w:rFonts w:ascii="Arial" w:hAnsi="Arial" w:cs="Arial"/>
              </w:rPr>
              <w:t xml:space="preserve"> </w:t>
            </w:r>
            <w:r w:rsidRPr="00907F03">
              <w:rPr>
                <w:rFonts w:ascii="Arial" w:hAnsi="Arial" w:cs="Arial"/>
                <w:b/>
              </w:rPr>
              <w:t>in the PCC.</w:t>
            </w:r>
            <w:r w:rsidRPr="00907F03">
              <w:rPr>
                <w:rFonts w:ascii="Arial" w:hAnsi="Arial" w:cs="Arial"/>
              </w:rPr>
              <w:t xml:space="preserve"> </w:t>
            </w:r>
          </w:p>
        </w:tc>
      </w:tr>
      <w:tr w:rsidR="00E63D5B" w:rsidRPr="00907F03" w14:paraId="27542094" w14:textId="77777777" w:rsidTr="00E63D5B">
        <w:tc>
          <w:tcPr>
            <w:tcW w:w="2160" w:type="dxa"/>
            <w:tcBorders>
              <w:top w:val="nil"/>
              <w:left w:val="nil"/>
              <w:bottom w:val="nil"/>
              <w:right w:val="nil"/>
            </w:tcBorders>
          </w:tcPr>
          <w:p w14:paraId="2B38288C"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21" w:name="_Toc497228232"/>
            <w:bookmarkStart w:id="622" w:name="_Toc29906906"/>
            <w:r w:rsidRPr="00907F03">
              <w:rPr>
                <w:rFonts w:ascii="Arial" w:hAnsi="Arial" w:cs="Arial"/>
              </w:rPr>
              <w:lastRenderedPageBreak/>
              <w:t>Fraud and Corruption</w:t>
            </w:r>
            <w:bookmarkEnd w:id="621"/>
            <w:bookmarkEnd w:id="622"/>
          </w:p>
        </w:tc>
        <w:tc>
          <w:tcPr>
            <w:tcW w:w="6989" w:type="dxa"/>
            <w:gridSpan w:val="3"/>
            <w:tcBorders>
              <w:top w:val="nil"/>
              <w:left w:val="nil"/>
              <w:bottom w:val="nil"/>
              <w:right w:val="nil"/>
            </w:tcBorders>
          </w:tcPr>
          <w:p w14:paraId="2478428D"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Bank requires compliance with the Bank’s Anti-Corruption Guidelines and its prevailing sanctions policies and procedures as set forth in the WBG’s Sanctions Framework, as set forth in Appendix A to the GCC.</w:t>
            </w:r>
          </w:p>
          <w:p w14:paraId="349DDDD6"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Employer requires the Contractor to disclose any commissions or fees that </w:t>
            </w:r>
            <w:proofErr w:type="gramStart"/>
            <w:r w:rsidRPr="00907F03">
              <w:rPr>
                <w:rFonts w:ascii="Arial" w:hAnsi="Arial" w:cs="Arial"/>
              </w:rPr>
              <w:t>may have been paid</w:t>
            </w:r>
            <w:proofErr w:type="gramEnd"/>
            <w:r w:rsidRPr="00907F03">
              <w:rPr>
                <w:rFonts w:ascii="Arial" w:hAnsi="Arial" w:cs="Arial"/>
              </w:rPr>
              <w:t xml:space="preserve">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E63D5B" w:rsidRPr="00907F03" w14:paraId="2CAA1A98" w14:textId="77777777" w:rsidTr="00E63D5B">
        <w:tc>
          <w:tcPr>
            <w:tcW w:w="2160" w:type="dxa"/>
            <w:tcBorders>
              <w:top w:val="nil"/>
              <w:left w:val="nil"/>
              <w:bottom w:val="nil"/>
              <w:right w:val="nil"/>
            </w:tcBorders>
          </w:tcPr>
          <w:p w14:paraId="61728C54"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23" w:name="_Toc29906907"/>
            <w:r w:rsidRPr="00907F03">
              <w:rPr>
                <w:rFonts w:ascii="Arial" w:hAnsi="Arial" w:cs="Arial"/>
              </w:rPr>
              <w:t>Code of Conduct</w:t>
            </w:r>
            <w:bookmarkEnd w:id="623"/>
          </w:p>
        </w:tc>
        <w:tc>
          <w:tcPr>
            <w:tcW w:w="6989" w:type="dxa"/>
            <w:gridSpan w:val="3"/>
            <w:tcBorders>
              <w:top w:val="nil"/>
              <w:left w:val="nil"/>
              <w:bottom w:val="nil"/>
              <w:right w:val="nil"/>
            </w:tcBorders>
          </w:tcPr>
          <w:p w14:paraId="027E660F"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szCs w:val="20"/>
              </w:rPr>
              <w:t xml:space="preserve">The </w:t>
            </w:r>
            <w:r w:rsidRPr="00907F03">
              <w:rPr>
                <w:rFonts w:ascii="Arial" w:hAnsi="Arial" w:cs="Arial"/>
              </w:rPr>
              <w:t>Contractor</w:t>
            </w:r>
            <w:r w:rsidRPr="00907F03">
              <w:rPr>
                <w:rFonts w:ascii="Arial" w:hAnsi="Arial" w:cs="Arial"/>
                <w:szCs w:val="20"/>
              </w:rPr>
              <w:t xml:space="preserve"> shall have a Code of Conduct for the Contractor’s </w:t>
            </w:r>
            <w:r w:rsidRPr="00907F03">
              <w:rPr>
                <w:rFonts w:ascii="Arial" w:hAnsi="Arial" w:cs="Arial"/>
              </w:rPr>
              <w:t>Personnel</w:t>
            </w:r>
            <w:r w:rsidRPr="00907F03">
              <w:rPr>
                <w:rFonts w:ascii="Arial" w:hAnsi="Arial" w:cs="Arial"/>
                <w:szCs w:val="20"/>
              </w:rPr>
              <w:t xml:space="preserve">. </w:t>
            </w:r>
          </w:p>
          <w:p w14:paraId="461E045F" w14:textId="77777777" w:rsidR="00E63D5B" w:rsidRPr="00907F03" w:rsidRDefault="00E63D5B" w:rsidP="00907F03">
            <w:pPr>
              <w:spacing w:before="120" w:after="120"/>
              <w:ind w:left="529"/>
              <w:jc w:val="both"/>
              <w:rPr>
                <w:rFonts w:ascii="Arial" w:hAnsi="Arial" w:cs="Arial"/>
                <w:bCs/>
              </w:rPr>
            </w:pPr>
            <w:r w:rsidRPr="00907F03">
              <w:rPr>
                <w:rFonts w:ascii="Arial" w:hAnsi="Arial" w:cs="Arial"/>
                <w:bCs/>
              </w:rPr>
              <w:t xml:space="preserve">The Contractor shall take all necessary measures to ensure that each Contractor’s Personnel </w:t>
            </w:r>
            <w:proofErr w:type="gramStart"/>
            <w:r w:rsidRPr="00907F03">
              <w:rPr>
                <w:rFonts w:ascii="Arial" w:hAnsi="Arial" w:cs="Arial"/>
                <w:bCs/>
              </w:rPr>
              <w:t>is made</w:t>
            </w:r>
            <w:proofErr w:type="gramEnd"/>
            <w:r w:rsidRPr="00907F03">
              <w:rPr>
                <w:rFonts w:ascii="Arial" w:hAnsi="Arial" w:cs="Arial"/>
                <w:bCs/>
              </w:rPr>
              <w:t xml:space="preserve"> aware of the Code of Conduct including specific behaviors that are prohibited, and understands the consequences of engaging in such prohibited behaviors.  </w:t>
            </w:r>
          </w:p>
          <w:p w14:paraId="089A8FD4" w14:textId="77777777" w:rsidR="00E63D5B" w:rsidRPr="00907F03" w:rsidRDefault="00E63D5B" w:rsidP="00907F03">
            <w:pPr>
              <w:spacing w:before="120" w:after="120"/>
              <w:ind w:left="529"/>
              <w:jc w:val="both"/>
              <w:rPr>
                <w:rFonts w:ascii="Arial" w:hAnsi="Arial" w:cs="Arial"/>
                <w:bCs/>
              </w:rPr>
            </w:pPr>
            <w:r w:rsidRPr="00907F03">
              <w:rPr>
                <w:rFonts w:ascii="Arial" w:hAnsi="Arial" w:cs="Arial"/>
                <w:bCs/>
              </w:rPr>
              <w:t xml:space="preserve">These measures include providing instructions and documentation that can be understood by the Contractor’s Personnel and seeking to obtain that person’s signature acknowledging receipt of </w:t>
            </w:r>
            <w:r w:rsidRPr="00907F03">
              <w:rPr>
                <w:rFonts w:ascii="Arial" w:hAnsi="Arial" w:cs="Arial"/>
              </w:rPr>
              <w:t xml:space="preserve">such instructions and/or </w:t>
            </w:r>
            <w:r w:rsidRPr="00907F03">
              <w:rPr>
                <w:rFonts w:ascii="Arial" w:hAnsi="Arial" w:cs="Arial"/>
                <w:bCs/>
              </w:rPr>
              <w:t>documentation</w:t>
            </w:r>
            <w:r w:rsidRPr="00907F03">
              <w:rPr>
                <w:rFonts w:ascii="Arial" w:hAnsi="Arial" w:cs="Arial"/>
              </w:rPr>
              <w:t>, as appropriate</w:t>
            </w:r>
            <w:r w:rsidRPr="00907F03">
              <w:rPr>
                <w:rFonts w:ascii="Arial" w:hAnsi="Arial" w:cs="Arial"/>
                <w:bCs/>
              </w:rPr>
              <w:t>.</w:t>
            </w:r>
          </w:p>
          <w:p w14:paraId="2C8C5DEE" w14:textId="77777777" w:rsidR="00E63D5B" w:rsidRPr="00907F03" w:rsidRDefault="00E63D5B" w:rsidP="00907F03">
            <w:pPr>
              <w:spacing w:before="120" w:after="120"/>
              <w:ind w:left="529"/>
              <w:jc w:val="both"/>
              <w:rPr>
                <w:rFonts w:ascii="Arial" w:hAnsi="Arial" w:cs="Arial"/>
                <w:bCs/>
              </w:rPr>
            </w:pPr>
            <w:r w:rsidRPr="00907F03">
              <w:rPr>
                <w:rFonts w:ascii="Arial" w:hAnsi="Arial" w:cs="Arial"/>
                <w:bCs/>
              </w:rPr>
              <w:t xml:space="preserve">The Contractor shall also ensure that the Code of Conduct is visibly displayed in multiple locations on the Site and any other place where the Works will be carried out, as well as in areas outside the Site accessible to the local community and </w:t>
            </w:r>
            <w:proofErr w:type="gramStart"/>
            <w:r w:rsidRPr="00907F03">
              <w:rPr>
                <w:rFonts w:ascii="Arial" w:hAnsi="Arial" w:cs="Arial"/>
                <w:bCs/>
              </w:rPr>
              <w:t>project affected</w:t>
            </w:r>
            <w:proofErr w:type="gramEnd"/>
            <w:r w:rsidRPr="00907F03">
              <w:rPr>
                <w:rFonts w:ascii="Arial" w:hAnsi="Arial" w:cs="Arial"/>
                <w:bCs/>
              </w:rPr>
              <w:t xml:space="preserve"> people. The posted Code of Conduct </w:t>
            </w:r>
            <w:proofErr w:type="gramStart"/>
            <w:r w:rsidRPr="00907F03">
              <w:rPr>
                <w:rFonts w:ascii="Arial" w:hAnsi="Arial" w:cs="Arial"/>
                <w:bCs/>
              </w:rPr>
              <w:t>shall be provided</w:t>
            </w:r>
            <w:proofErr w:type="gramEnd"/>
            <w:r w:rsidRPr="00907F03">
              <w:rPr>
                <w:rFonts w:ascii="Arial" w:hAnsi="Arial" w:cs="Arial"/>
                <w:bCs/>
              </w:rPr>
              <w:t xml:space="preserve"> in languages comprehensible to Contractor’s Personnel, Employer’s Personnel and the local community.</w:t>
            </w:r>
          </w:p>
          <w:p w14:paraId="1FFC49DB" w14:textId="77777777" w:rsidR="00E63D5B" w:rsidRPr="00907F03" w:rsidRDefault="00E63D5B" w:rsidP="00907F03">
            <w:pPr>
              <w:spacing w:before="120" w:after="120"/>
              <w:ind w:left="529"/>
              <w:jc w:val="both"/>
              <w:rPr>
                <w:rFonts w:ascii="Arial" w:hAnsi="Arial" w:cs="Arial"/>
              </w:rPr>
            </w:pPr>
            <w:r w:rsidRPr="00907F03">
              <w:rPr>
                <w:rFonts w:ascii="Arial" w:hAnsi="Arial" w:cs="Arial"/>
                <w:bCs/>
              </w:rPr>
              <w:t xml:space="preserve">The Contractor’s Management Strategy and Implementation Plans shall include appropriate processes </w:t>
            </w:r>
            <w:r w:rsidRPr="00907F03">
              <w:rPr>
                <w:rFonts w:ascii="Arial" w:hAnsi="Arial" w:cs="Arial"/>
                <w:bCs/>
              </w:rPr>
              <w:lastRenderedPageBreak/>
              <w:t xml:space="preserve">for the Contractor to verify compliance with these obligations.  </w:t>
            </w:r>
          </w:p>
        </w:tc>
      </w:tr>
      <w:tr w:rsidR="00E63D5B" w:rsidRPr="00907F03" w14:paraId="19C60D68" w14:textId="77777777" w:rsidTr="00E63D5B">
        <w:tc>
          <w:tcPr>
            <w:tcW w:w="2160" w:type="dxa"/>
            <w:tcBorders>
              <w:top w:val="nil"/>
              <w:left w:val="nil"/>
              <w:bottom w:val="nil"/>
              <w:right w:val="nil"/>
            </w:tcBorders>
          </w:tcPr>
          <w:p w14:paraId="14CB105D"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24" w:name="_Toc29906908"/>
            <w:r w:rsidRPr="00907F03">
              <w:rPr>
                <w:rFonts w:ascii="Arial" w:hAnsi="Arial" w:cs="Arial"/>
              </w:rPr>
              <w:lastRenderedPageBreak/>
              <w:t>Security of the Site</w:t>
            </w:r>
            <w:bookmarkEnd w:id="624"/>
          </w:p>
        </w:tc>
        <w:tc>
          <w:tcPr>
            <w:tcW w:w="6989" w:type="dxa"/>
            <w:gridSpan w:val="3"/>
            <w:tcBorders>
              <w:top w:val="nil"/>
              <w:left w:val="nil"/>
              <w:bottom w:val="nil"/>
              <w:right w:val="nil"/>
            </w:tcBorders>
          </w:tcPr>
          <w:p w14:paraId="4D3F7CC7" w14:textId="77777777" w:rsidR="00E63D5B" w:rsidRPr="00907F03" w:rsidRDefault="00E63D5B" w:rsidP="00907F03">
            <w:pPr>
              <w:numPr>
                <w:ilvl w:val="1"/>
                <w:numId w:val="18"/>
              </w:numPr>
              <w:tabs>
                <w:tab w:val="clear" w:pos="540"/>
              </w:tabs>
              <w:suppressAutoHyphens/>
              <w:overflowPunct w:val="0"/>
              <w:autoSpaceDE w:val="0"/>
              <w:autoSpaceDN w:val="0"/>
              <w:adjustRightInd w:val="0"/>
              <w:spacing w:before="120" w:after="120"/>
              <w:ind w:right="36"/>
              <w:jc w:val="both"/>
              <w:textAlignment w:val="baseline"/>
              <w:rPr>
                <w:rFonts w:ascii="Arial" w:eastAsia="Arial Narrow" w:hAnsi="Arial" w:cs="Arial"/>
              </w:rPr>
            </w:pPr>
            <w:r w:rsidRPr="00907F03">
              <w:rPr>
                <w:rFonts w:ascii="Arial" w:eastAsia="Arial Narrow" w:hAnsi="Arial" w:cs="Arial"/>
              </w:rPr>
              <w:t>The Contractor shall be responsible for the security of the Site, and:</w:t>
            </w:r>
          </w:p>
          <w:p w14:paraId="17A2B297" w14:textId="77777777" w:rsidR="00E63D5B" w:rsidRPr="00907F03" w:rsidRDefault="00E63D5B" w:rsidP="00907F03">
            <w:pPr>
              <w:numPr>
                <w:ilvl w:val="0"/>
                <w:numId w:val="74"/>
              </w:numPr>
              <w:spacing w:before="120" w:after="120"/>
              <w:ind w:left="1142" w:hanging="540"/>
              <w:jc w:val="both"/>
              <w:rPr>
                <w:rFonts w:ascii="Arial" w:eastAsia="Arial Narrow" w:hAnsi="Arial" w:cs="Arial"/>
              </w:rPr>
            </w:pPr>
            <w:r w:rsidRPr="00907F03">
              <w:rPr>
                <w:rFonts w:ascii="Arial" w:eastAsia="Arial Narrow" w:hAnsi="Arial" w:cs="Arial"/>
              </w:rPr>
              <w:t xml:space="preserve">for keeping unauthorized persons off the Site; </w:t>
            </w:r>
          </w:p>
          <w:p w14:paraId="57AA0B98" w14:textId="77777777" w:rsidR="00E63D5B" w:rsidRPr="00907F03" w:rsidRDefault="00E63D5B" w:rsidP="00907F03">
            <w:pPr>
              <w:numPr>
                <w:ilvl w:val="0"/>
                <w:numId w:val="74"/>
              </w:numPr>
              <w:spacing w:before="120" w:after="120"/>
              <w:ind w:left="1142" w:hanging="540"/>
              <w:jc w:val="both"/>
              <w:rPr>
                <w:rFonts w:ascii="Arial" w:eastAsia="Arial Narrow" w:hAnsi="Arial" w:cs="Arial"/>
              </w:rPr>
            </w:pPr>
            <w:proofErr w:type="gramStart"/>
            <w:r w:rsidRPr="00907F03">
              <w:rPr>
                <w:rFonts w:ascii="Arial" w:eastAsia="Arial Narrow" w:hAnsi="Arial" w:cs="Arial"/>
              </w:rPr>
              <w:t>authorized</w:t>
            </w:r>
            <w:proofErr w:type="gramEnd"/>
            <w:r w:rsidRPr="00907F03">
              <w:rPr>
                <w:rFonts w:ascii="Arial" w:eastAsia="Arial Narrow" w:hAnsi="Arial" w:cs="Arial"/>
              </w:rPr>
              <w:t xml:space="preserve"> persons shall be limited to the Contractor’s Personnel, the </w:t>
            </w:r>
            <w:r w:rsidRPr="00907F03">
              <w:rPr>
                <w:rFonts w:ascii="Arial" w:eastAsia="Arial Narrow" w:hAnsi="Arial" w:cs="Arial"/>
                <w:szCs w:val="20"/>
              </w:rPr>
              <w:t>Employer’s</w:t>
            </w:r>
            <w:r w:rsidRPr="00907F03">
              <w:rPr>
                <w:rFonts w:ascii="Arial" w:eastAsia="Arial Narrow" w:hAnsi="Arial" w:cs="Arial"/>
              </w:rPr>
              <w:t xml:space="preserve"> personnel, and to any other personnel identified as authorized personnel (including the Employer’s other contractors on the Site), by a notice from the Employer or the Project Manager to the Contractor.</w:t>
            </w:r>
          </w:p>
          <w:p w14:paraId="318B9DA9" w14:textId="77777777" w:rsidR="00E63D5B" w:rsidRPr="00907F03" w:rsidRDefault="00E63D5B" w:rsidP="00907F03">
            <w:pPr>
              <w:pStyle w:val="ESSpara"/>
              <w:numPr>
                <w:ilvl w:val="0"/>
                <w:numId w:val="0"/>
              </w:numPr>
              <w:spacing w:before="120" w:after="120"/>
              <w:ind w:left="619"/>
              <w:rPr>
                <w:rFonts w:ascii="Arial" w:eastAsia="Arial Narrow" w:hAnsi="Arial" w:cs="Arial"/>
                <w:sz w:val="24"/>
                <w:szCs w:val="24"/>
                <w:lang w:eastAsia="en-US"/>
              </w:rPr>
            </w:pPr>
            <w:proofErr w:type="gramStart"/>
            <w:r w:rsidRPr="00907F03">
              <w:rPr>
                <w:rFonts w:ascii="Arial" w:eastAsia="Arial Narrow" w:hAnsi="Arial" w:cs="Arial"/>
                <w:sz w:val="24"/>
                <w:szCs w:val="24"/>
                <w:lang w:eastAsia="en-US"/>
              </w:rPr>
              <w:t>The Contractor shall (</w:t>
            </w:r>
            <w:proofErr w:type="spellStart"/>
            <w:r w:rsidRPr="00907F03">
              <w:rPr>
                <w:rFonts w:ascii="Arial" w:eastAsia="Arial Narrow" w:hAnsi="Arial" w:cs="Arial"/>
                <w:sz w:val="24"/>
                <w:szCs w:val="24"/>
                <w:lang w:eastAsia="en-US"/>
              </w:rPr>
              <w:t>i</w:t>
            </w:r>
            <w:proofErr w:type="spellEnd"/>
            <w:r w:rsidRPr="00907F03">
              <w:rPr>
                <w:rFonts w:ascii="Arial" w:eastAsia="Arial Narrow" w:hAnsi="Arial" w:cs="Arial"/>
                <w:sz w:val="24"/>
                <w:szCs w:val="24"/>
                <w:lang w:eastAsia="en-US"/>
              </w:rPr>
              <w:t>)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w:t>
            </w:r>
            <w:proofErr w:type="gramEnd"/>
            <w:r w:rsidRPr="00907F03">
              <w:rPr>
                <w:rFonts w:ascii="Arial" w:eastAsia="Arial Narrow" w:hAnsi="Arial" w:cs="Arial"/>
                <w:sz w:val="24"/>
                <w:szCs w:val="24"/>
                <w:lang w:eastAsia="en-US"/>
              </w:rPr>
              <w:t xml:space="preserve"> </w:t>
            </w:r>
          </w:p>
          <w:p w14:paraId="542C3542" w14:textId="77777777" w:rsidR="00E63D5B" w:rsidRPr="00907F03" w:rsidRDefault="00E63D5B" w:rsidP="00907F03">
            <w:pPr>
              <w:spacing w:before="120" w:after="120"/>
              <w:ind w:left="619"/>
              <w:jc w:val="both"/>
              <w:rPr>
                <w:rFonts w:ascii="Arial" w:hAnsi="Arial" w:cs="Arial"/>
              </w:rPr>
            </w:pPr>
            <w:r w:rsidRPr="00907F03">
              <w:rPr>
                <w:rFonts w:ascii="Arial" w:hAnsi="Arial" w:cs="Arial"/>
              </w:rPr>
              <w:t xml:space="preserve">The Contractor shall not permit any use of force by security personnel in providing security except when </w:t>
            </w:r>
            <w:proofErr w:type="gramStart"/>
            <w:r w:rsidRPr="00907F03">
              <w:rPr>
                <w:rFonts w:ascii="Arial" w:hAnsi="Arial" w:cs="Arial"/>
              </w:rPr>
              <w:t>used</w:t>
            </w:r>
            <w:proofErr w:type="gramEnd"/>
            <w:r w:rsidRPr="00907F03">
              <w:rPr>
                <w:rFonts w:ascii="Arial" w:hAnsi="Arial" w:cs="Arial"/>
              </w:rPr>
              <w:t xml:space="preserve"> for preventive and defensive purposes in proportion to the nature and extent of the threat.</w:t>
            </w:r>
          </w:p>
          <w:p w14:paraId="3F040F26" w14:textId="77777777" w:rsidR="00E63D5B" w:rsidRPr="00907F03" w:rsidRDefault="00E63D5B" w:rsidP="00907F03">
            <w:pPr>
              <w:spacing w:before="120" w:after="120"/>
              <w:ind w:left="619"/>
              <w:jc w:val="both"/>
              <w:rPr>
                <w:rFonts w:ascii="Arial" w:hAnsi="Arial" w:cs="Arial"/>
              </w:rPr>
            </w:pPr>
            <w:r w:rsidRPr="00907F03">
              <w:rPr>
                <w:rFonts w:ascii="Arial" w:eastAsia="Arial Narrow" w:hAnsi="Arial" w:cs="Arial"/>
              </w:rPr>
              <w:t>In making security arrangements, the Contractor shall also comply with any additional requirements stated in the Specification.”</w:t>
            </w:r>
          </w:p>
        </w:tc>
      </w:tr>
      <w:tr w:rsidR="00E63D5B" w:rsidRPr="00907F03" w14:paraId="5193C9E2" w14:textId="77777777" w:rsidTr="00E63D5B">
        <w:tc>
          <w:tcPr>
            <w:tcW w:w="9149" w:type="dxa"/>
            <w:gridSpan w:val="4"/>
            <w:tcBorders>
              <w:top w:val="nil"/>
              <w:left w:val="nil"/>
              <w:bottom w:val="nil"/>
              <w:right w:val="nil"/>
            </w:tcBorders>
          </w:tcPr>
          <w:p w14:paraId="5DFD1822" w14:textId="77777777" w:rsidR="00E63D5B" w:rsidRPr="00907F03" w:rsidRDefault="00E63D5B" w:rsidP="00907F03">
            <w:pPr>
              <w:pStyle w:val="Section8-Section"/>
              <w:spacing w:after="120"/>
              <w:jc w:val="both"/>
              <w:rPr>
                <w:rFonts w:ascii="Arial" w:hAnsi="Arial" w:cs="Arial"/>
                <w:szCs w:val="24"/>
              </w:rPr>
            </w:pPr>
            <w:bookmarkStart w:id="625" w:name="_Toc333923249"/>
            <w:bookmarkStart w:id="626" w:name="_Toc497228233"/>
            <w:bookmarkStart w:id="627" w:name="_Toc29906909"/>
            <w:r w:rsidRPr="00907F03">
              <w:rPr>
                <w:rFonts w:ascii="Arial" w:hAnsi="Arial" w:cs="Arial"/>
              </w:rPr>
              <w:t>B.  Time Control</w:t>
            </w:r>
            <w:bookmarkEnd w:id="625"/>
            <w:bookmarkEnd w:id="626"/>
            <w:bookmarkEnd w:id="627"/>
          </w:p>
        </w:tc>
      </w:tr>
      <w:tr w:rsidR="00E63D5B" w:rsidRPr="00907F03" w14:paraId="4E524392" w14:textId="77777777" w:rsidTr="00E63D5B">
        <w:tc>
          <w:tcPr>
            <w:tcW w:w="2160" w:type="dxa"/>
            <w:tcBorders>
              <w:top w:val="nil"/>
              <w:left w:val="nil"/>
              <w:bottom w:val="nil"/>
              <w:right w:val="nil"/>
            </w:tcBorders>
          </w:tcPr>
          <w:p w14:paraId="2DB4D4C5"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28" w:name="_Toc333923250"/>
            <w:bookmarkStart w:id="629" w:name="_Toc497228234"/>
            <w:bookmarkStart w:id="630" w:name="_Toc29906910"/>
            <w:r w:rsidRPr="00907F03">
              <w:rPr>
                <w:rFonts w:ascii="Arial" w:hAnsi="Arial" w:cs="Arial"/>
              </w:rPr>
              <w:t>Program</w:t>
            </w:r>
            <w:bookmarkEnd w:id="628"/>
            <w:bookmarkEnd w:id="629"/>
            <w:bookmarkEnd w:id="630"/>
          </w:p>
        </w:tc>
        <w:tc>
          <w:tcPr>
            <w:tcW w:w="6989" w:type="dxa"/>
            <w:gridSpan w:val="3"/>
            <w:tcBorders>
              <w:top w:val="nil"/>
              <w:left w:val="nil"/>
              <w:bottom w:val="nil"/>
              <w:right w:val="nil"/>
            </w:tcBorders>
          </w:tcPr>
          <w:p w14:paraId="0D53521A"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Within the time </w:t>
            </w:r>
            <w:r w:rsidRPr="00907F03">
              <w:rPr>
                <w:rFonts w:ascii="Arial" w:hAnsi="Arial" w:cs="Arial"/>
                <w:b/>
              </w:rPr>
              <w:t>stated in the PCC</w:t>
            </w:r>
            <w:r w:rsidRPr="00907F03">
              <w:rPr>
                <w:rFonts w:ascii="Arial" w:hAnsi="Arial" w:cs="Arial"/>
              </w:rPr>
              <w:t>, after the date of the Letter of Acceptance, the Contractor shall submit to the Project Manager for approval a Program showing the general methods, arrangements, order, and timing for all the activities in the Works. In the case of a lump-sum contract, the activities in the Program shall be consistent with those in the Activity Schedule.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50815C54"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lastRenderedPageBreak/>
              <w:t>An update of the Program shall be a program showing the actual progress achieved on each activity and the effect of the progress achieved on the timing of the remaining work, including any changes to the sequence of the activities.</w:t>
            </w:r>
          </w:p>
          <w:p w14:paraId="0DBFD4CA" w14:textId="77777777" w:rsidR="00E63D5B" w:rsidRPr="00907F03" w:rsidRDefault="00E63D5B" w:rsidP="00907F03">
            <w:pPr>
              <w:pStyle w:val="ListParagraph"/>
              <w:numPr>
                <w:ilvl w:val="1"/>
                <w:numId w:val="18"/>
              </w:numPr>
              <w:spacing w:before="120" w:after="120"/>
              <w:ind w:right="-72"/>
              <w:contextualSpacing w:val="0"/>
              <w:rPr>
                <w:rFonts w:ascii="Arial" w:hAnsi="Arial" w:cs="Arial"/>
              </w:rPr>
            </w:pPr>
            <w:r w:rsidRPr="00907F03">
              <w:rPr>
                <w:rFonts w:ascii="Arial" w:hAnsi="Arial" w:cs="Arial"/>
              </w:rPr>
              <w:t xml:space="preserve">The Contractor shall monitor progress of the Works  and submit to the Project manager progress report and any updated Program showing the actual progress achieved and the effect of the progress achieved on the timing of the remaining Works, including any changes to the sequence of the activities, at intervals no longer than the period </w:t>
            </w:r>
            <w:r w:rsidRPr="00907F03">
              <w:rPr>
                <w:rFonts w:ascii="Arial" w:hAnsi="Arial" w:cs="Arial"/>
                <w:b/>
              </w:rPr>
              <w:t>stated in the PCC.</w:t>
            </w:r>
            <w:r w:rsidRPr="00907F03">
              <w:rPr>
                <w:rFonts w:ascii="Arial" w:hAnsi="Arial" w:cs="Arial"/>
              </w:rPr>
              <w:t xml:space="preserve"> If the Contractor does not submit an updated Program within this period, the Project Manager may withhold the amount </w:t>
            </w:r>
            <w:r w:rsidRPr="00907F03">
              <w:rPr>
                <w:rFonts w:ascii="Arial" w:hAnsi="Arial" w:cs="Arial"/>
                <w:b/>
              </w:rPr>
              <w:t xml:space="preserve">stated in the PCC </w:t>
            </w:r>
            <w:r w:rsidRPr="00907F03">
              <w:rPr>
                <w:rFonts w:ascii="Arial" w:hAnsi="Arial" w:cs="Arial"/>
              </w:rPr>
              <w:t xml:space="preserve">from the next payment certificate and continue to withhold this amount until the next payment after the date on which the overdue Program </w:t>
            </w:r>
            <w:proofErr w:type="gramStart"/>
            <w:r w:rsidRPr="00907F03">
              <w:rPr>
                <w:rFonts w:ascii="Arial" w:hAnsi="Arial" w:cs="Arial"/>
              </w:rPr>
              <w:t>has been submitted</w:t>
            </w:r>
            <w:proofErr w:type="gramEnd"/>
            <w:r w:rsidRPr="00907F03">
              <w:rPr>
                <w:rFonts w:ascii="Arial" w:hAnsi="Arial" w:cs="Arial"/>
              </w:rPr>
              <w:t>. In the case of lump-</w:t>
            </w:r>
            <w:proofErr w:type="gramStart"/>
            <w:r w:rsidRPr="00907F03">
              <w:rPr>
                <w:rFonts w:ascii="Arial" w:hAnsi="Arial" w:cs="Arial"/>
              </w:rPr>
              <w:t>sum  Contract</w:t>
            </w:r>
            <w:proofErr w:type="gramEnd"/>
            <w:r w:rsidRPr="00907F03">
              <w:rPr>
                <w:rFonts w:ascii="Arial" w:hAnsi="Arial" w:cs="Arial"/>
              </w:rPr>
              <w:t>, the Contractor shall provide an updated Activity Schedule within 14 days of being instructed to by the Project Manager.</w:t>
            </w:r>
            <w:r w:rsidRPr="00907F03">
              <w:rPr>
                <w:rFonts w:ascii="Arial" w:hAnsi="Arial" w:cs="Arial"/>
                <w:b/>
              </w:rPr>
              <w:t xml:space="preserve"> </w:t>
            </w:r>
            <w:r w:rsidRPr="00907F03">
              <w:rPr>
                <w:rFonts w:ascii="Arial" w:hAnsi="Arial" w:cs="Arial"/>
              </w:rPr>
              <w:t xml:space="preserve"> </w:t>
            </w:r>
          </w:p>
          <w:p w14:paraId="13530DCC" w14:textId="77777777" w:rsidR="00E63D5B" w:rsidRPr="00907F03" w:rsidRDefault="00E63D5B" w:rsidP="00907F03">
            <w:pPr>
              <w:pStyle w:val="ListParagraph"/>
              <w:numPr>
                <w:ilvl w:val="1"/>
                <w:numId w:val="18"/>
              </w:numPr>
              <w:spacing w:before="120" w:after="120"/>
              <w:ind w:right="-72"/>
              <w:contextualSpacing w:val="0"/>
              <w:rPr>
                <w:rFonts w:ascii="Arial" w:hAnsi="Arial" w:cs="Arial"/>
              </w:rPr>
            </w:pPr>
            <w:r w:rsidRPr="00907F03">
              <w:rPr>
                <w:rFonts w:ascii="Arial" w:hAnsi="Arial" w:cs="Arial"/>
              </w:rPr>
              <w:t xml:space="preserve">Unless otherwise stated in the Specification, each progress report shall include </w:t>
            </w:r>
            <w:r w:rsidRPr="00907F03">
              <w:rPr>
                <w:rFonts w:ascii="Arial" w:eastAsia="Arial Narrow" w:hAnsi="Arial" w:cs="Arial"/>
              </w:rPr>
              <w:t>the Environmental and Social (ES) metrics set out in Appendix B</w:t>
            </w:r>
          </w:p>
          <w:p w14:paraId="7444F85D" w14:textId="77777777" w:rsidR="00E63D5B" w:rsidRPr="00907F03" w:rsidRDefault="00E63D5B" w:rsidP="00907F03">
            <w:pPr>
              <w:pStyle w:val="ListParagraph"/>
              <w:numPr>
                <w:ilvl w:val="1"/>
                <w:numId w:val="18"/>
              </w:numPr>
              <w:spacing w:before="120" w:after="120"/>
              <w:ind w:right="-72"/>
              <w:contextualSpacing w:val="0"/>
              <w:rPr>
                <w:rFonts w:ascii="Arial" w:hAnsi="Arial" w:cs="Arial"/>
              </w:rPr>
            </w:pPr>
            <w:r w:rsidRPr="00907F03">
              <w:rPr>
                <w:rFonts w:ascii="Arial" w:hAnsi="Arial" w:cs="Arial"/>
                <w:color w:val="000000"/>
              </w:rPr>
              <w:t xml:space="preserve">In addition to the progress report, </w:t>
            </w:r>
            <w:r w:rsidRPr="00907F03">
              <w:rPr>
                <w:rFonts w:ascii="Arial" w:eastAsia="Arial Narrow" w:hAnsi="Arial" w:cs="Arial"/>
                <w:color w:val="000000"/>
              </w:rPr>
              <w:t>the Contractor shall inform the Project Manager immediately of any allegation, incident or accident in the Site, which has or is likely to have a significant adverse effect on the environment, the affected communities, the public, Employer’s Personnel, or Contractor’s Personnel.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14F8FCE7" w14:textId="77777777" w:rsidR="00E63D5B" w:rsidRPr="00907F03" w:rsidRDefault="00E63D5B" w:rsidP="00907F03">
            <w:pPr>
              <w:spacing w:before="120" w:after="120"/>
              <w:ind w:left="515"/>
              <w:jc w:val="both"/>
              <w:rPr>
                <w:rFonts w:ascii="Arial" w:eastAsia="Arial Narrow" w:hAnsi="Arial" w:cs="Arial"/>
                <w:color w:val="000000"/>
                <w:szCs w:val="20"/>
              </w:rPr>
            </w:pPr>
            <w:proofErr w:type="gramStart"/>
            <w:r w:rsidRPr="00907F03">
              <w:rPr>
                <w:rFonts w:ascii="Arial" w:eastAsia="Arial Narrow" w:hAnsi="Arial" w:cs="Arial"/>
                <w:color w:val="000000"/>
                <w:szCs w:val="20"/>
              </w:rPr>
              <w:t>The Contractor, upon becoming aware of the allegation, incident or accident, shall also immediately inform the Project Manager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w:t>
            </w:r>
            <w:proofErr w:type="gramEnd"/>
            <w:r w:rsidRPr="00907F03">
              <w:rPr>
                <w:rFonts w:ascii="Arial" w:eastAsia="Arial Narrow" w:hAnsi="Arial" w:cs="Arial"/>
                <w:color w:val="000000"/>
                <w:szCs w:val="20"/>
              </w:rPr>
              <w:t xml:space="preserve"> The notification shall provide sufficient detail regarding such incidents or accidents. The </w:t>
            </w:r>
            <w:r w:rsidRPr="00907F03">
              <w:rPr>
                <w:rFonts w:ascii="Arial" w:eastAsia="Arial Narrow" w:hAnsi="Arial" w:cs="Arial"/>
                <w:color w:val="000000"/>
                <w:szCs w:val="20"/>
              </w:rPr>
              <w:lastRenderedPageBreak/>
              <w:t xml:space="preserve">Contractor shall provide full details of such incidents or accidents to the Project Manager within the timeframe agreed with the Project Manager. </w:t>
            </w:r>
          </w:p>
          <w:p w14:paraId="2F0AD9CC" w14:textId="77777777" w:rsidR="00E63D5B" w:rsidRPr="00907F03" w:rsidRDefault="00E63D5B" w:rsidP="00907F03">
            <w:pPr>
              <w:spacing w:before="120" w:after="120"/>
              <w:ind w:left="515" w:right="-72"/>
              <w:jc w:val="both"/>
              <w:rPr>
                <w:rFonts w:ascii="Arial" w:hAnsi="Arial" w:cs="Arial"/>
              </w:rPr>
            </w:pPr>
            <w:r w:rsidRPr="00907F03">
              <w:rPr>
                <w:rFonts w:ascii="Arial" w:eastAsia="Arial Narrow" w:hAnsi="Arial" w:cs="Arial"/>
                <w:color w:val="000000"/>
                <w:szCs w:val="20"/>
              </w:rPr>
              <w:t xml:space="preserve">The Contractor shall require its Subcontractors and suppliers (other than Subcontractors) to immediately notify the Contractor of any incidents or accidents referred to in this </w:t>
            </w:r>
            <w:proofErr w:type="spellStart"/>
            <w:r w:rsidRPr="00907F03">
              <w:rPr>
                <w:rFonts w:ascii="Arial" w:eastAsia="Arial Narrow" w:hAnsi="Arial" w:cs="Arial"/>
                <w:color w:val="000000"/>
                <w:szCs w:val="20"/>
              </w:rPr>
              <w:t>Subclause</w:t>
            </w:r>
            <w:proofErr w:type="spellEnd"/>
            <w:r w:rsidRPr="00907F03">
              <w:rPr>
                <w:rFonts w:ascii="Arial" w:eastAsia="Arial Narrow" w:hAnsi="Arial" w:cs="Arial"/>
                <w:color w:val="000000"/>
                <w:szCs w:val="20"/>
              </w:rPr>
              <w:t>.</w:t>
            </w:r>
          </w:p>
        </w:tc>
      </w:tr>
      <w:tr w:rsidR="00E63D5B" w:rsidRPr="00907F03" w14:paraId="717A8BFF" w14:textId="77777777" w:rsidTr="00E63D5B">
        <w:tc>
          <w:tcPr>
            <w:tcW w:w="2160" w:type="dxa"/>
            <w:tcBorders>
              <w:top w:val="nil"/>
              <w:left w:val="nil"/>
              <w:bottom w:val="nil"/>
              <w:right w:val="nil"/>
            </w:tcBorders>
          </w:tcPr>
          <w:p w14:paraId="44F7176C"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31" w:name="_Toc333923251"/>
            <w:bookmarkStart w:id="632" w:name="_Toc497228235"/>
            <w:bookmarkStart w:id="633" w:name="_Toc29906911"/>
            <w:r w:rsidRPr="00907F03">
              <w:rPr>
                <w:rFonts w:ascii="Arial" w:hAnsi="Arial" w:cs="Arial"/>
              </w:rPr>
              <w:lastRenderedPageBreak/>
              <w:t>Extension of the Intended Completion Date</w:t>
            </w:r>
            <w:bookmarkEnd w:id="631"/>
            <w:bookmarkEnd w:id="632"/>
            <w:bookmarkEnd w:id="633"/>
          </w:p>
        </w:tc>
        <w:tc>
          <w:tcPr>
            <w:tcW w:w="6989" w:type="dxa"/>
            <w:gridSpan w:val="3"/>
            <w:tcBorders>
              <w:top w:val="nil"/>
              <w:left w:val="nil"/>
              <w:bottom w:val="nil"/>
              <w:right w:val="nil"/>
            </w:tcBorders>
          </w:tcPr>
          <w:p w14:paraId="564A6CD7"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Project Manager shall extend the Intended Completion Date if a Compensation Event occurs or a Variation </w:t>
            </w:r>
            <w:proofErr w:type="gramStart"/>
            <w:r w:rsidRPr="00907F03">
              <w:rPr>
                <w:rFonts w:ascii="Arial" w:hAnsi="Arial" w:cs="Arial"/>
              </w:rPr>
              <w:t>is issued</w:t>
            </w:r>
            <w:proofErr w:type="gramEnd"/>
            <w:r w:rsidRPr="00907F03">
              <w:rPr>
                <w:rFonts w:ascii="Arial" w:hAnsi="Arial" w:cs="Arial"/>
              </w:rPr>
              <w:t xml:space="preserve"> which makes it impossible for Completion to be achieved by the Intended Completion Date without the Contractor taking steps to accelerate the remaining work, which would cause the Contractor to incur additional cost.</w:t>
            </w:r>
          </w:p>
          <w:p w14:paraId="003E4F73"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w:t>
            </w:r>
            <w:proofErr w:type="gramStart"/>
            <w:r w:rsidRPr="00907F03">
              <w:rPr>
                <w:rFonts w:ascii="Arial" w:hAnsi="Arial" w:cs="Arial"/>
              </w:rPr>
              <w:t>shall not be considered</w:t>
            </w:r>
            <w:proofErr w:type="gramEnd"/>
            <w:r w:rsidRPr="00907F03">
              <w:rPr>
                <w:rFonts w:ascii="Arial" w:hAnsi="Arial" w:cs="Arial"/>
              </w:rPr>
              <w:t xml:space="preserve"> in assessing the new Intended Completion Date.</w:t>
            </w:r>
          </w:p>
        </w:tc>
      </w:tr>
      <w:tr w:rsidR="00E63D5B" w:rsidRPr="00907F03" w14:paraId="0FD6E513" w14:textId="77777777" w:rsidTr="00E63D5B">
        <w:tc>
          <w:tcPr>
            <w:tcW w:w="2160" w:type="dxa"/>
            <w:tcBorders>
              <w:top w:val="nil"/>
              <w:left w:val="nil"/>
              <w:bottom w:val="nil"/>
              <w:right w:val="nil"/>
            </w:tcBorders>
          </w:tcPr>
          <w:p w14:paraId="0559AFB3"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34" w:name="_Toc333923252"/>
            <w:bookmarkStart w:id="635" w:name="_Toc497228236"/>
            <w:bookmarkStart w:id="636" w:name="_Toc29906912"/>
            <w:r w:rsidRPr="00907F03">
              <w:rPr>
                <w:rFonts w:ascii="Arial" w:hAnsi="Arial" w:cs="Arial"/>
              </w:rPr>
              <w:t>Acceleration</w:t>
            </w:r>
            <w:bookmarkEnd w:id="634"/>
            <w:bookmarkEnd w:id="635"/>
            <w:bookmarkEnd w:id="636"/>
          </w:p>
        </w:tc>
        <w:tc>
          <w:tcPr>
            <w:tcW w:w="6989" w:type="dxa"/>
            <w:gridSpan w:val="3"/>
            <w:tcBorders>
              <w:top w:val="nil"/>
              <w:left w:val="nil"/>
              <w:bottom w:val="nil"/>
              <w:right w:val="nil"/>
            </w:tcBorders>
          </w:tcPr>
          <w:p w14:paraId="5CB623D7"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When the Employer wants the Contractor to finish before the Intended Completion Date, the Project Manager shall obtain priced proposals for achieving the necessary acceleration from the Contractor. If the Employer accepts these proposals, the Intended Completion Date </w:t>
            </w:r>
            <w:proofErr w:type="gramStart"/>
            <w:r w:rsidRPr="00907F03">
              <w:rPr>
                <w:rFonts w:ascii="Arial" w:hAnsi="Arial" w:cs="Arial"/>
              </w:rPr>
              <w:t>shall be adjusted accordingly and confirmed by both the Employer and the Contractor</w:t>
            </w:r>
            <w:proofErr w:type="gramEnd"/>
            <w:r w:rsidRPr="00907F03">
              <w:rPr>
                <w:rFonts w:ascii="Arial" w:hAnsi="Arial" w:cs="Arial"/>
              </w:rPr>
              <w:t>.</w:t>
            </w:r>
          </w:p>
          <w:p w14:paraId="5289E9B0"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If the </w:t>
            </w:r>
            <w:proofErr w:type="gramStart"/>
            <w:r w:rsidRPr="00907F03">
              <w:rPr>
                <w:rFonts w:ascii="Arial" w:hAnsi="Arial" w:cs="Arial"/>
              </w:rPr>
              <w:t>Contractor’s priced proposals for an acceleration are accepted by the Employer</w:t>
            </w:r>
            <w:proofErr w:type="gramEnd"/>
            <w:r w:rsidRPr="00907F03">
              <w:rPr>
                <w:rFonts w:ascii="Arial" w:hAnsi="Arial" w:cs="Arial"/>
              </w:rPr>
              <w:t>, they are incorporated in the Contract Price and treated as a Variation.</w:t>
            </w:r>
          </w:p>
        </w:tc>
      </w:tr>
      <w:tr w:rsidR="00E63D5B" w:rsidRPr="00907F03" w14:paraId="0A7A5E86" w14:textId="77777777" w:rsidTr="00E63D5B">
        <w:tc>
          <w:tcPr>
            <w:tcW w:w="2160" w:type="dxa"/>
            <w:tcBorders>
              <w:top w:val="nil"/>
              <w:left w:val="nil"/>
              <w:bottom w:val="nil"/>
              <w:right w:val="nil"/>
            </w:tcBorders>
          </w:tcPr>
          <w:p w14:paraId="421EBF1A"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37" w:name="_Toc333923253"/>
            <w:bookmarkStart w:id="638" w:name="_Toc497228237"/>
            <w:bookmarkStart w:id="639" w:name="_Toc29906913"/>
            <w:r w:rsidRPr="00907F03">
              <w:rPr>
                <w:rFonts w:ascii="Arial" w:hAnsi="Arial" w:cs="Arial"/>
              </w:rPr>
              <w:t>Delays Ordered by the Project Manager</w:t>
            </w:r>
            <w:bookmarkEnd w:id="637"/>
            <w:bookmarkEnd w:id="638"/>
            <w:bookmarkEnd w:id="639"/>
          </w:p>
        </w:tc>
        <w:tc>
          <w:tcPr>
            <w:tcW w:w="6989" w:type="dxa"/>
            <w:gridSpan w:val="3"/>
            <w:tcBorders>
              <w:top w:val="nil"/>
              <w:left w:val="nil"/>
              <w:bottom w:val="nil"/>
              <w:right w:val="nil"/>
            </w:tcBorders>
          </w:tcPr>
          <w:p w14:paraId="309620F0"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Project Manager may instruct the Contractor to delay the start or progress of any activity within the Works.</w:t>
            </w:r>
          </w:p>
        </w:tc>
      </w:tr>
      <w:tr w:rsidR="00E63D5B" w:rsidRPr="00907F03" w14:paraId="58F49A45" w14:textId="77777777" w:rsidTr="00E63D5B">
        <w:tc>
          <w:tcPr>
            <w:tcW w:w="2160" w:type="dxa"/>
            <w:tcBorders>
              <w:top w:val="nil"/>
              <w:left w:val="nil"/>
              <w:bottom w:val="nil"/>
              <w:right w:val="nil"/>
            </w:tcBorders>
          </w:tcPr>
          <w:p w14:paraId="1388EB29"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40" w:name="_Toc333923254"/>
            <w:bookmarkStart w:id="641" w:name="_Toc497228238"/>
            <w:bookmarkStart w:id="642" w:name="_Toc29906914"/>
            <w:r w:rsidRPr="00907F03">
              <w:rPr>
                <w:rFonts w:ascii="Arial" w:hAnsi="Arial" w:cs="Arial"/>
              </w:rPr>
              <w:t>Management Meetings</w:t>
            </w:r>
            <w:bookmarkEnd w:id="640"/>
            <w:bookmarkEnd w:id="641"/>
            <w:bookmarkEnd w:id="642"/>
          </w:p>
        </w:tc>
        <w:tc>
          <w:tcPr>
            <w:tcW w:w="6989" w:type="dxa"/>
            <w:gridSpan w:val="3"/>
            <w:tcBorders>
              <w:top w:val="nil"/>
              <w:left w:val="nil"/>
              <w:bottom w:val="nil"/>
              <w:right w:val="nil"/>
            </w:tcBorders>
          </w:tcPr>
          <w:p w14:paraId="06B24B61"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Either the Project Manager or the Contractor may require the other to attend a management meeting. The business of a management meeting shall be to review the plans for remaining work and to deal with matters raised in accordance with the early warning procedure.</w:t>
            </w:r>
          </w:p>
          <w:p w14:paraId="010286A8"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lastRenderedPageBreak/>
              <w:t xml:space="preserve">The Project Manager shall record the business of management meetings and provide copies of the record to those attending the meeting and to the Employer. The responsibility of the parties for actions to </w:t>
            </w:r>
            <w:proofErr w:type="gramStart"/>
            <w:r w:rsidRPr="00907F03">
              <w:rPr>
                <w:rFonts w:ascii="Arial" w:hAnsi="Arial" w:cs="Arial"/>
              </w:rPr>
              <w:t>be taken</w:t>
            </w:r>
            <w:proofErr w:type="gramEnd"/>
            <w:r w:rsidRPr="00907F03">
              <w:rPr>
                <w:rFonts w:ascii="Arial" w:hAnsi="Arial" w:cs="Arial"/>
              </w:rPr>
              <w:t xml:space="preserve"> shall be decided by the Project Manager either at the management meeting or after the management meeting and stated in writing to all who attended the meeting.</w:t>
            </w:r>
          </w:p>
        </w:tc>
      </w:tr>
      <w:tr w:rsidR="00E63D5B" w:rsidRPr="00907F03" w14:paraId="5F4C5308" w14:textId="77777777" w:rsidTr="00E63D5B">
        <w:tc>
          <w:tcPr>
            <w:tcW w:w="2160" w:type="dxa"/>
            <w:tcBorders>
              <w:top w:val="nil"/>
              <w:left w:val="nil"/>
              <w:bottom w:val="nil"/>
              <w:right w:val="nil"/>
            </w:tcBorders>
          </w:tcPr>
          <w:p w14:paraId="3ACF2E99"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43" w:name="_Toc333923255"/>
            <w:bookmarkStart w:id="644" w:name="_Toc497228239"/>
            <w:bookmarkStart w:id="645" w:name="_Toc29906915"/>
            <w:r w:rsidRPr="00907F03">
              <w:rPr>
                <w:rFonts w:ascii="Arial" w:hAnsi="Arial" w:cs="Arial"/>
              </w:rPr>
              <w:lastRenderedPageBreak/>
              <w:t>Early Warning</w:t>
            </w:r>
            <w:bookmarkEnd w:id="643"/>
            <w:bookmarkEnd w:id="644"/>
            <w:bookmarkEnd w:id="645"/>
          </w:p>
        </w:tc>
        <w:tc>
          <w:tcPr>
            <w:tcW w:w="6989" w:type="dxa"/>
            <w:gridSpan w:val="3"/>
            <w:tcBorders>
              <w:top w:val="nil"/>
              <w:left w:val="nil"/>
              <w:bottom w:val="nil"/>
              <w:right w:val="nil"/>
            </w:tcBorders>
          </w:tcPr>
          <w:p w14:paraId="393B673E"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w:t>
            </w:r>
            <w:proofErr w:type="gramStart"/>
            <w:r w:rsidRPr="00907F03">
              <w:rPr>
                <w:rFonts w:ascii="Arial" w:hAnsi="Arial" w:cs="Arial"/>
              </w:rPr>
              <w:t>estimate shall be provided by the Contractor as soon as reasonably possible</w:t>
            </w:r>
            <w:proofErr w:type="gramEnd"/>
            <w:r w:rsidRPr="00907F03">
              <w:rPr>
                <w:rFonts w:ascii="Arial" w:hAnsi="Arial" w:cs="Arial"/>
              </w:rPr>
              <w:t>.</w:t>
            </w:r>
          </w:p>
          <w:p w14:paraId="36F49030"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Contractor shall cooperate with the Project Manager in making and considering proposals for how the effect of such an event or circumstance </w:t>
            </w:r>
            <w:proofErr w:type="gramStart"/>
            <w:r w:rsidRPr="00907F03">
              <w:rPr>
                <w:rFonts w:ascii="Arial" w:hAnsi="Arial" w:cs="Arial"/>
              </w:rPr>
              <w:t>can be avoided or reduced by anyone involved in the work and in carrying out any resulting instruction of the Project Manager</w:t>
            </w:r>
            <w:proofErr w:type="gramEnd"/>
            <w:r w:rsidRPr="00907F03">
              <w:rPr>
                <w:rFonts w:ascii="Arial" w:hAnsi="Arial" w:cs="Arial"/>
              </w:rPr>
              <w:t>.</w:t>
            </w:r>
          </w:p>
        </w:tc>
      </w:tr>
      <w:tr w:rsidR="00E63D5B" w:rsidRPr="00907F03" w14:paraId="22E322A6" w14:textId="77777777" w:rsidTr="00E63D5B">
        <w:tc>
          <w:tcPr>
            <w:tcW w:w="9149" w:type="dxa"/>
            <w:gridSpan w:val="4"/>
            <w:tcBorders>
              <w:top w:val="nil"/>
              <w:left w:val="nil"/>
              <w:bottom w:val="nil"/>
              <w:right w:val="nil"/>
            </w:tcBorders>
          </w:tcPr>
          <w:p w14:paraId="0E1A52B2" w14:textId="77777777" w:rsidR="00E63D5B" w:rsidRPr="00907F03" w:rsidRDefault="00E63D5B" w:rsidP="00907F03">
            <w:pPr>
              <w:pStyle w:val="Section8-Section"/>
              <w:spacing w:after="120"/>
              <w:jc w:val="both"/>
              <w:rPr>
                <w:rFonts w:ascii="Arial" w:hAnsi="Arial" w:cs="Arial"/>
              </w:rPr>
            </w:pPr>
            <w:bookmarkStart w:id="646" w:name="_Toc333923256"/>
            <w:bookmarkStart w:id="647" w:name="_Toc497228240"/>
            <w:bookmarkStart w:id="648" w:name="_Toc29906916"/>
            <w:r w:rsidRPr="00907F03">
              <w:rPr>
                <w:rFonts w:ascii="Arial" w:hAnsi="Arial" w:cs="Arial"/>
              </w:rPr>
              <w:t>C.  Quality Control</w:t>
            </w:r>
            <w:bookmarkEnd w:id="646"/>
            <w:bookmarkEnd w:id="647"/>
            <w:bookmarkEnd w:id="648"/>
          </w:p>
        </w:tc>
      </w:tr>
      <w:tr w:rsidR="00E63D5B" w:rsidRPr="00907F03" w14:paraId="1F65DA1B" w14:textId="77777777" w:rsidTr="00E63D5B">
        <w:tc>
          <w:tcPr>
            <w:tcW w:w="2160" w:type="dxa"/>
            <w:tcBorders>
              <w:top w:val="nil"/>
              <w:left w:val="nil"/>
              <w:bottom w:val="nil"/>
              <w:right w:val="nil"/>
            </w:tcBorders>
          </w:tcPr>
          <w:p w14:paraId="7EB505AE"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49" w:name="_Toc333923257"/>
            <w:bookmarkStart w:id="650" w:name="_Toc497228241"/>
            <w:bookmarkStart w:id="651" w:name="_Toc29906917"/>
            <w:r w:rsidRPr="00907F03">
              <w:rPr>
                <w:rFonts w:ascii="Arial" w:hAnsi="Arial" w:cs="Arial"/>
              </w:rPr>
              <w:t>Identifying Defects</w:t>
            </w:r>
            <w:bookmarkEnd w:id="649"/>
            <w:bookmarkEnd w:id="650"/>
            <w:bookmarkEnd w:id="651"/>
          </w:p>
        </w:tc>
        <w:tc>
          <w:tcPr>
            <w:tcW w:w="6989" w:type="dxa"/>
            <w:gridSpan w:val="3"/>
            <w:tcBorders>
              <w:top w:val="nil"/>
              <w:left w:val="nil"/>
              <w:bottom w:val="nil"/>
              <w:right w:val="nil"/>
            </w:tcBorders>
          </w:tcPr>
          <w:p w14:paraId="01A7DA14"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Project Manager shall check the Contractor’s work and notify the Contractor of any Defects that </w:t>
            </w:r>
            <w:proofErr w:type="gramStart"/>
            <w:r w:rsidRPr="00907F03">
              <w:rPr>
                <w:rFonts w:ascii="Arial" w:hAnsi="Arial" w:cs="Arial"/>
              </w:rPr>
              <w:t>are found</w:t>
            </w:r>
            <w:proofErr w:type="gramEnd"/>
            <w:r w:rsidRPr="00907F03">
              <w:rPr>
                <w:rFonts w:ascii="Arial" w:hAnsi="Arial" w:cs="Arial"/>
              </w:rPr>
              <w:t>. Such checking shall not affect the Contractor’s responsibilities. The Project Manager may instruct the Contractor to search for a Defect and to uncover and test any work that the Project Manager considers may have a Defect.</w:t>
            </w:r>
          </w:p>
        </w:tc>
      </w:tr>
      <w:tr w:rsidR="00E63D5B" w:rsidRPr="00907F03" w14:paraId="2BDDE2AB" w14:textId="77777777" w:rsidTr="00E63D5B">
        <w:tc>
          <w:tcPr>
            <w:tcW w:w="2160" w:type="dxa"/>
            <w:tcBorders>
              <w:top w:val="nil"/>
              <w:left w:val="nil"/>
              <w:bottom w:val="nil"/>
              <w:right w:val="nil"/>
            </w:tcBorders>
          </w:tcPr>
          <w:p w14:paraId="216CF110"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52" w:name="_Toc333923258"/>
            <w:bookmarkStart w:id="653" w:name="_Toc497228242"/>
            <w:bookmarkStart w:id="654" w:name="_Toc29906918"/>
            <w:r w:rsidRPr="00907F03">
              <w:rPr>
                <w:rFonts w:ascii="Arial" w:hAnsi="Arial" w:cs="Arial"/>
              </w:rPr>
              <w:t>Tests</w:t>
            </w:r>
            <w:bookmarkEnd w:id="652"/>
            <w:bookmarkEnd w:id="653"/>
            <w:bookmarkEnd w:id="654"/>
          </w:p>
        </w:tc>
        <w:tc>
          <w:tcPr>
            <w:tcW w:w="6989" w:type="dxa"/>
            <w:gridSpan w:val="3"/>
            <w:tcBorders>
              <w:top w:val="nil"/>
              <w:left w:val="nil"/>
              <w:bottom w:val="nil"/>
              <w:right w:val="nil"/>
            </w:tcBorders>
          </w:tcPr>
          <w:p w14:paraId="6B68BB14"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If the Project Manager instructs the Contractor to carry out a test not specified in the Specifications to check whether any work has a Defect and the test shows that it does, the Contractor shall pay for the test and any samples. If there is no Defect, the test shall be a Compensation Event.</w:t>
            </w:r>
          </w:p>
        </w:tc>
      </w:tr>
      <w:tr w:rsidR="00E63D5B" w:rsidRPr="00907F03" w14:paraId="342DADE5" w14:textId="77777777" w:rsidTr="00E63D5B">
        <w:tc>
          <w:tcPr>
            <w:tcW w:w="2160" w:type="dxa"/>
            <w:tcBorders>
              <w:top w:val="nil"/>
              <w:left w:val="nil"/>
              <w:bottom w:val="nil"/>
              <w:right w:val="nil"/>
            </w:tcBorders>
          </w:tcPr>
          <w:p w14:paraId="7A4D87AB"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55" w:name="_Toc333923259"/>
            <w:bookmarkStart w:id="656" w:name="_Toc497228243"/>
            <w:bookmarkStart w:id="657" w:name="_Toc29906919"/>
            <w:r w:rsidRPr="00907F03">
              <w:rPr>
                <w:rFonts w:ascii="Arial" w:hAnsi="Arial" w:cs="Arial"/>
              </w:rPr>
              <w:t>Correction of Defects</w:t>
            </w:r>
            <w:bookmarkEnd w:id="655"/>
            <w:bookmarkEnd w:id="656"/>
            <w:bookmarkEnd w:id="657"/>
          </w:p>
        </w:tc>
        <w:tc>
          <w:tcPr>
            <w:tcW w:w="6989" w:type="dxa"/>
            <w:gridSpan w:val="3"/>
            <w:tcBorders>
              <w:top w:val="nil"/>
              <w:left w:val="nil"/>
              <w:bottom w:val="nil"/>
              <w:right w:val="nil"/>
            </w:tcBorders>
          </w:tcPr>
          <w:p w14:paraId="0B5AAB41"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Project Manager shall give notice to the Contractor of any Defects before the end of the Defects Liability Period, which begins at Completion, and </w:t>
            </w:r>
            <w:proofErr w:type="gramStart"/>
            <w:r w:rsidRPr="00907F03">
              <w:rPr>
                <w:rFonts w:ascii="Arial" w:hAnsi="Arial" w:cs="Arial"/>
              </w:rPr>
              <w:t xml:space="preserve">is </w:t>
            </w:r>
            <w:r w:rsidRPr="00907F03">
              <w:rPr>
                <w:rFonts w:ascii="Arial" w:hAnsi="Arial" w:cs="Arial"/>
                <w:b/>
              </w:rPr>
              <w:t>defined</w:t>
            </w:r>
            <w:proofErr w:type="gramEnd"/>
            <w:r w:rsidRPr="00907F03">
              <w:rPr>
                <w:rFonts w:ascii="Arial" w:hAnsi="Arial" w:cs="Arial"/>
                <w:b/>
              </w:rPr>
              <w:t xml:space="preserve"> in the PCC.</w:t>
            </w:r>
            <w:r w:rsidRPr="00907F03">
              <w:rPr>
                <w:rFonts w:ascii="Arial" w:hAnsi="Arial" w:cs="Arial"/>
              </w:rPr>
              <w:t xml:space="preserve"> The Defects Liability Period </w:t>
            </w:r>
            <w:proofErr w:type="gramStart"/>
            <w:r w:rsidRPr="00907F03">
              <w:rPr>
                <w:rFonts w:ascii="Arial" w:hAnsi="Arial" w:cs="Arial"/>
              </w:rPr>
              <w:t>shall be extended</w:t>
            </w:r>
            <w:proofErr w:type="gramEnd"/>
            <w:r w:rsidRPr="00907F03">
              <w:rPr>
                <w:rFonts w:ascii="Arial" w:hAnsi="Arial" w:cs="Arial"/>
              </w:rPr>
              <w:t xml:space="preserve"> for as long as Defects remain to be corrected.</w:t>
            </w:r>
          </w:p>
          <w:p w14:paraId="3068811B"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Every time notice of a Defect is given, the Contractor shall correct the notified Defect within the length of time specified by the Project Manager’s notice.</w:t>
            </w:r>
          </w:p>
        </w:tc>
      </w:tr>
      <w:tr w:rsidR="00E63D5B" w:rsidRPr="00907F03" w14:paraId="4062F0AD" w14:textId="77777777" w:rsidTr="00E63D5B">
        <w:tc>
          <w:tcPr>
            <w:tcW w:w="2160" w:type="dxa"/>
            <w:tcBorders>
              <w:top w:val="nil"/>
              <w:left w:val="nil"/>
              <w:bottom w:val="nil"/>
              <w:right w:val="nil"/>
            </w:tcBorders>
          </w:tcPr>
          <w:p w14:paraId="5774EFCC"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58" w:name="_Toc333923260"/>
            <w:bookmarkStart w:id="659" w:name="_Toc497228244"/>
            <w:bookmarkStart w:id="660" w:name="_Toc29906920"/>
            <w:r w:rsidRPr="00907F03">
              <w:rPr>
                <w:rFonts w:ascii="Arial" w:hAnsi="Arial" w:cs="Arial"/>
              </w:rPr>
              <w:lastRenderedPageBreak/>
              <w:t>Uncorrected Defects</w:t>
            </w:r>
            <w:bookmarkEnd w:id="658"/>
            <w:bookmarkEnd w:id="659"/>
            <w:bookmarkEnd w:id="660"/>
          </w:p>
        </w:tc>
        <w:tc>
          <w:tcPr>
            <w:tcW w:w="6989" w:type="dxa"/>
            <w:gridSpan w:val="3"/>
            <w:tcBorders>
              <w:top w:val="nil"/>
              <w:left w:val="nil"/>
              <w:bottom w:val="nil"/>
              <w:right w:val="nil"/>
            </w:tcBorders>
          </w:tcPr>
          <w:p w14:paraId="3C205B7F"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If the Contractor has not corrected a Defect within the time specified in the Project Manager’s notice, the Project Manager shall assess the cost of having the Defect corrected, and the Contractor shall pay this amount.</w:t>
            </w:r>
          </w:p>
        </w:tc>
      </w:tr>
      <w:tr w:rsidR="00E63D5B" w:rsidRPr="00907F03" w14:paraId="62D8AB99" w14:textId="77777777" w:rsidTr="00E63D5B">
        <w:tc>
          <w:tcPr>
            <w:tcW w:w="9149" w:type="dxa"/>
            <w:gridSpan w:val="4"/>
            <w:tcBorders>
              <w:top w:val="nil"/>
              <w:left w:val="nil"/>
              <w:bottom w:val="nil"/>
              <w:right w:val="nil"/>
            </w:tcBorders>
          </w:tcPr>
          <w:p w14:paraId="2EB7F903" w14:textId="77777777" w:rsidR="00E63D5B" w:rsidRPr="00907F03" w:rsidRDefault="00E63D5B" w:rsidP="00907F03">
            <w:pPr>
              <w:pStyle w:val="Section8-Section"/>
              <w:keepNext/>
              <w:keepLines/>
              <w:spacing w:after="120"/>
              <w:jc w:val="both"/>
              <w:rPr>
                <w:rFonts w:ascii="Arial" w:hAnsi="Arial" w:cs="Arial"/>
              </w:rPr>
            </w:pPr>
            <w:bookmarkStart w:id="661" w:name="_Toc333923261"/>
            <w:bookmarkStart w:id="662" w:name="_Toc497228245"/>
            <w:bookmarkStart w:id="663" w:name="_Toc29906921"/>
            <w:r w:rsidRPr="00907F03">
              <w:rPr>
                <w:rFonts w:ascii="Arial" w:hAnsi="Arial" w:cs="Arial"/>
              </w:rPr>
              <w:t>D.  Cost Control</w:t>
            </w:r>
            <w:bookmarkEnd w:id="661"/>
            <w:bookmarkEnd w:id="662"/>
            <w:bookmarkEnd w:id="663"/>
          </w:p>
        </w:tc>
      </w:tr>
      <w:tr w:rsidR="00E63D5B" w:rsidRPr="00907F03" w14:paraId="443F98D3" w14:textId="77777777" w:rsidTr="00E63D5B">
        <w:tc>
          <w:tcPr>
            <w:tcW w:w="2160" w:type="dxa"/>
            <w:tcBorders>
              <w:top w:val="nil"/>
              <w:left w:val="nil"/>
              <w:bottom w:val="nil"/>
              <w:right w:val="nil"/>
            </w:tcBorders>
          </w:tcPr>
          <w:p w14:paraId="2D3BFFAC"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64" w:name="_Toc333923262"/>
            <w:bookmarkStart w:id="665" w:name="_Toc497228246"/>
            <w:bookmarkStart w:id="666" w:name="_Toc29906922"/>
            <w:r w:rsidRPr="00907F03">
              <w:rPr>
                <w:rFonts w:ascii="Arial" w:hAnsi="Arial" w:cs="Arial"/>
              </w:rPr>
              <w:t>Contract Price</w:t>
            </w:r>
            <w:bookmarkEnd w:id="664"/>
            <w:r w:rsidRPr="00907F03">
              <w:rPr>
                <w:rFonts w:ascii="Arial" w:hAnsi="Arial" w:cs="Arial"/>
                <w:vertAlign w:val="superscript"/>
              </w:rPr>
              <w:footnoteReference w:id="27"/>
            </w:r>
            <w:bookmarkEnd w:id="665"/>
            <w:bookmarkEnd w:id="666"/>
          </w:p>
        </w:tc>
        <w:tc>
          <w:tcPr>
            <w:tcW w:w="6989" w:type="dxa"/>
            <w:gridSpan w:val="3"/>
            <w:tcBorders>
              <w:top w:val="nil"/>
              <w:left w:val="nil"/>
              <w:bottom w:val="nil"/>
              <w:right w:val="nil"/>
            </w:tcBorders>
          </w:tcPr>
          <w:p w14:paraId="71CC4352"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Bill of Quantities shall contain priced items for the Works to </w:t>
            </w:r>
            <w:proofErr w:type="gramStart"/>
            <w:r w:rsidRPr="00907F03">
              <w:rPr>
                <w:rFonts w:ascii="Arial" w:hAnsi="Arial" w:cs="Arial"/>
              </w:rPr>
              <w:t>be performed</w:t>
            </w:r>
            <w:proofErr w:type="gramEnd"/>
            <w:r w:rsidRPr="00907F03">
              <w:rPr>
                <w:rFonts w:ascii="Arial" w:hAnsi="Arial" w:cs="Arial"/>
              </w:rPr>
              <w:t xml:space="preserve"> by the Contractor. The Bill of Quantities </w:t>
            </w:r>
            <w:proofErr w:type="gramStart"/>
            <w:r w:rsidRPr="00907F03">
              <w:rPr>
                <w:rFonts w:ascii="Arial" w:hAnsi="Arial" w:cs="Arial"/>
              </w:rPr>
              <w:t>is used</w:t>
            </w:r>
            <w:proofErr w:type="gramEnd"/>
            <w:r w:rsidRPr="00907F03">
              <w:rPr>
                <w:rFonts w:ascii="Arial" w:hAnsi="Arial" w:cs="Arial"/>
              </w:rPr>
              <w:t xml:space="preserve"> to calculate the Contract Price. The Contractor </w:t>
            </w:r>
            <w:proofErr w:type="gramStart"/>
            <w:r w:rsidRPr="00907F03">
              <w:rPr>
                <w:rFonts w:ascii="Arial" w:hAnsi="Arial" w:cs="Arial"/>
              </w:rPr>
              <w:t>will be paid</w:t>
            </w:r>
            <w:proofErr w:type="gramEnd"/>
            <w:r w:rsidRPr="00907F03">
              <w:rPr>
                <w:rFonts w:ascii="Arial" w:hAnsi="Arial" w:cs="Arial"/>
              </w:rPr>
              <w:t xml:space="preserve"> for the quantity of the work accomplished at the rate in the Bill of Quantities for each item.</w:t>
            </w:r>
          </w:p>
        </w:tc>
      </w:tr>
      <w:tr w:rsidR="00E63D5B" w:rsidRPr="00907F03" w14:paraId="14E9DD41" w14:textId="77777777" w:rsidTr="00E63D5B">
        <w:tc>
          <w:tcPr>
            <w:tcW w:w="2160" w:type="dxa"/>
            <w:tcBorders>
              <w:top w:val="nil"/>
              <w:left w:val="nil"/>
              <w:bottom w:val="nil"/>
              <w:right w:val="nil"/>
            </w:tcBorders>
          </w:tcPr>
          <w:p w14:paraId="56D6B031"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67" w:name="_Toc333923263"/>
            <w:bookmarkStart w:id="668" w:name="_Toc497228247"/>
            <w:bookmarkStart w:id="669" w:name="_Toc29906923"/>
            <w:r w:rsidRPr="00907F03">
              <w:rPr>
                <w:rFonts w:ascii="Arial" w:hAnsi="Arial" w:cs="Arial"/>
              </w:rPr>
              <w:t>Changes in the Contract Price</w:t>
            </w:r>
            <w:bookmarkEnd w:id="667"/>
            <w:r w:rsidRPr="00907F03">
              <w:rPr>
                <w:rFonts w:ascii="Arial" w:hAnsi="Arial" w:cs="Arial"/>
                <w:vertAlign w:val="superscript"/>
              </w:rPr>
              <w:footnoteReference w:id="28"/>
            </w:r>
            <w:bookmarkEnd w:id="668"/>
            <w:bookmarkEnd w:id="669"/>
          </w:p>
        </w:tc>
        <w:tc>
          <w:tcPr>
            <w:tcW w:w="6989" w:type="dxa"/>
            <w:gridSpan w:val="3"/>
            <w:tcBorders>
              <w:top w:val="nil"/>
              <w:left w:val="nil"/>
              <w:bottom w:val="nil"/>
              <w:right w:val="nil"/>
            </w:tcBorders>
          </w:tcPr>
          <w:p w14:paraId="053223F7"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If the final quantity of the work done differs from the quantity in the Bill of Quantities for the particular item by more than 25 percent, provided the change exceeds 1 percent of the Initial Contract Price, the Project Manager shall adjust the rate to allow for the change. The Project Manager shall not adjust rates from changes in quantities if thereby the Initial Contract Price </w:t>
            </w:r>
            <w:proofErr w:type="gramStart"/>
            <w:r w:rsidRPr="00907F03">
              <w:rPr>
                <w:rFonts w:ascii="Arial" w:hAnsi="Arial" w:cs="Arial"/>
              </w:rPr>
              <w:t>is exceeded</w:t>
            </w:r>
            <w:proofErr w:type="gramEnd"/>
            <w:r w:rsidRPr="00907F03">
              <w:rPr>
                <w:rFonts w:ascii="Arial" w:hAnsi="Arial" w:cs="Arial"/>
              </w:rPr>
              <w:t xml:space="preserve"> by more than 15 percent, except with the prior approval of the Employer.</w:t>
            </w:r>
          </w:p>
          <w:p w14:paraId="6F9A7E3D"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If requested by the Project Manager, the Contractor shall provide the Project Manager with a detailed cost breakdown of any rate in the Bill of Quantities.</w:t>
            </w:r>
          </w:p>
        </w:tc>
      </w:tr>
      <w:tr w:rsidR="00E63D5B" w:rsidRPr="00907F03" w14:paraId="07CC7A00" w14:textId="77777777" w:rsidTr="00E63D5B">
        <w:tc>
          <w:tcPr>
            <w:tcW w:w="2160" w:type="dxa"/>
            <w:tcBorders>
              <w:top w:val="nil"/>
              <w:left w:val="nil"/>
              <w:right w:val="nil"/>
            </w:tcBorders>
          </w:tcPr>
          <w:p w14:paraId="6AD9BA16"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70" w:name="_Toc333923264"/>
            <w:bookmarkStart w:id="671" w:name="_Toc497228248"/>
            <w:bookmarkStart w:id="672" w:name="_Toc29906924"/>
            <w:r w:rsidRPr="00907F03">
              <w:rPr>
                <w:rFonts w:ascii="Arial" w:hAnsi="Arial" w:cs="Arial"/>
              </w:rPr>
              <w:t>Variations</w:t>
            </w:r>
            <w:bookmarkEnd w:id="670"/>
            <w:bookmarkEnd w:id="671"/>
            <w:bookmarkEnd w:id="672"/>
          </w:p>
        </w:tc>
        <w:tc>
          <w:tcPr>
            <w:tcW w:w="6989" w:type="dxa"/>
            <w:gridSpan w:val="3"/>
            <w:tcBorders>
              <w:top w:val="nil"/>
              <w:left w:val="nil"/>
              <w:right w:val="nil"/>
            </w:tcBorders>
          </w:tcPr>
          <w:p w14:paraId="3DC4D607"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All Variations shall be included in updated Programs</w:t>
            </w:r>
            <w:r w:rsidRPr="00907F03">
              <w:rPr>
                <w:rFonts w:ascii="Arial" w:hAnsi="Arial" w:cs="Arial"/>
                <w:vertAlign w:val="superscript"/>
              </w:rPr>
              <w:footnoteReference w:id="29"/>
            </w:r>
            <w:r w:rsidRPr="00907F03">
              <w:rPr>
                <w:rFonts w:ascii="Arial" w:hAnsi="Arial" w:cs="Arial"/>
              </w:rPr>
              <w:t xml:space="preserve"> produced by the Contractor.</w:t>
            </w:r>
          </w:p>
          <w:p w14:paraId="4353A415"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Contractor shall provide the Project Manager with a quotation for carrying out the Variation when requested to do so by the Project Manager. The Contractor shall also provide </w:t>
            </w:r>
            <w:r w:rsidRPr="00907F03">
              <w:rPr>
                <w:rFonts w:ascii="Arial" w:hAnsi="Arial" w:cs="Arial"/>
                <w:color w:val="000000" w:themeColor="text1"/>
              </w:rPr>
              <w:t xml:space="preserve">information of any ES risks and impacts of the Variation. </w:t>
            </w:r>
            <w:r w:rsidRPr="00907F03">
              <w:rPr>
                <w:rFonts w:ascii="Arial" w:hAnsi="Arial" w:cs="Arial"/>
              </w:rPr>
              <w:t xml:space="preserve">The Project Manager shall assess the quotation, which </w:t>
            </w:r>
            <w:proofErr w:type="gramStart"/>
            <w:r w:rsidRPr="00907F03">
              <w:rPr>
                <w:rFonts w:ascii="Arial" w:hAnsi="Arial" w:cs="Arial"/>
              </w:rPr>
              <w:t>shall be given</w:t>
            </w:r>
            <w:proofErr w:type="gramEnd"/>
            <w:r w:rsidRPr="00907F03">
              <w:rPr>
                <w:rFonts w:ascii="Arial" w:hAnsi="Arial" w:cs="Arial"/>
              </w:rPr>
              <w:t xml:space="preserve"> within seven (7) days of the request or </w:t>
            </w:r>
            <w:r w:rsidRPr="00907F03">
              <w:rPr>
                <w:rFonts w:ascii="Arial" w:hAnsi="Arial" w:cs="Arial"/>
              </w:rPr>
              <w:lastRenderedPageBreak/>
              <w:t>within any longer period stated by the Project Manager and before the Variation is ordered.</w:t>
            </w:r>
          </w:p>
          <w:p w14:paraId="7ACA95CA"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If the Contractor’s quotation is unreasonable, the Project Manager may order the Variation and make a change to the Contract Price, which </w:t>
            </w:r>
            <w:proofErr w:type="gramStart"/>
            <w:r w:rsidRPr="00907F03">
              <w:rPr>
                <w:rFonts w:ascii="Arial" w:hAnsi="Arial" w:cs="Arial"/>
              </w:rPr>
              <w:t>shall be based</w:t>
            </w:r>
            <w:proofErr w:type="gramEnd"/>
            <w:r w:rsidRPr="00907F03">
              <w:rPr>
                <w:rFonts w:ascii="Arial" w:hAnsi="Arial" w:cs="Arial"/>
              </w:rPr>
              <w:t xml:space="preserve"> on the Project Manager’s own forecast of the effects of the Variation on the Contractor’s costs.</w:t>
            </w:r>
          </w:p>
          <w:p w14:paraId="48E15042"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If the Project Manager decides that the urgency of varying the work would prevent a quotation </w:t>
            </w:r>
            <w:proofErr w:type="gramStart"/>
            <w:r w:rsidRPr="00907F03">
              <w:rPr>
                <w:rFonts w:ascii="Arial" w:hAnsi="Arial" w:cs="Arial"/>
              </w:rPr>
              <w:t>being given</w:t>
            </w:r>
            <w:proofErr w:type="gramEnd"/>
            <w:r w:rsidRPr="00907F03">
              <w:rPr>
                <w:rFonts w:ascii="Arial" w:hAnsi="Arial" w:cs="Arial"/>
              </w:rPr>
              <w:t xml:space="preserve"> and considered without delaying the work, no quotation shall be given and the Variation shall be treated as a Compensation Event.</w:t>
            </w:r>
          </w:p>
          <w:p w14:paraId="06D0C0C8"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Contractor shall not be entitled to additional payment for costs that </w:t>
            </w:r>
            <w:proofErr w:type="gramStart"/>
            <w:r w:rsidRPr="00907F03">
              <w:rPr>
                <w:rFonts w:ascii="Arial" w:hAnsi="Arial" w:cs="Arial"/>
              </w:rPr>
              <w:t>could have been avoided</w:t>
            </w:r>
            <w:proofErr w:type="gramEnd"/>
            <w:r w:rsidRPr="00907F03">
              <w:rPr>
                <w:rFonts w:ascii="Arial" w:hAnsi="Arial" w:cs="Arial"/>
              </w:rPr>
              <w:t xml:space="preserve"> by giving early warning. </w:t>
            </w:r>
          </w:p>
          <w:p w14:paraId="1180731A"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proofErr w:type="gramStart"/>
            <w:r w:rsidRPr="00907F03">
              <w:rPr>
                <w:rFonts w:ascii="Arial" w:hAnsi="Arial" w:cs="Arial"/>
              </w:rPr>
              <w:t>If the work in the Variation corresponds to an item description in the Bill of Quantities and if, in the opinion of the Project Manager, the quantity of work above the limit stated in GCC Sub-Clause 39.1 or the timing of its execution do not cause the cost per unit of quantity to change, the rate in the Bill of Quantities shall be used to calculate the value of the Variation.</w:t>
            </w:r>
            <w:proofErr w:type="gramEnd"/>
            <w:r w:rsidRPr="00907F03">
              <w:rPr>
                <w:rFonts w:ascii="Arial" w:hAnsi="Arial" w:cs="Arial"/>
              </w:rPr>
              <w:t xml:space="preserve"> If the cost per unit of quantity changes, or if the nature or timing of the work in the Variation does not correspond with items in the Bill of Quantities, the quotation by the Contractor shall be in the form of new rates for the relevant items of work. </w:t>
            </w:r>
            <w:r w:rsidRPr="00907F03">
              <w:rPr>
                <w:rFonts w:ascii="Arial" w:hAnsi="Arial" w:cs="Arial"/>
                <w:vertAlign w:val="superscript"/>
              </w:rPr>
              <w:footnoteReference w:id="30"/>
            </w:r>
          </w:p>
        </w:tc>
      </w:tr>
      <w:tr w:rsidR="00E63D5B" w:rsidRPr="00907F03" w14:paraId="435C81C6" w14:textId="77777777" w:rsidTr="00E63D5B">
        <w:tc>
          <w:tcPr>
            <w:tcW w:w="2160" w:type="dxa"/>
            <w:tcBorders>
              <w:top w:val="nil"/>
              <w:left w:val="nil"/>
              <w:bottom w:val="nil"/>
              <w:right w:val="nil"/>
            </w:tcBorders>
          </w:tcPr>
          <w:p w14:paraId="4A710567"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73" w:name="_Toc333923265"/>
            <w:bookmarkStart w:id="674" w:name="_Toc497228249"/>
            <w:bookmarkStart w:id="675" w:name="_Toc29906925"/>
            <w:r w:rsidRPr="00907F03">
              <w:rPr>
                <w:rFonts w:ascii="Arial" w:hAnsi="Arial" w:cs="Arial"/>
              </w:rPr>
              <w:lastRenderedPageBreak/>
              <w:t>Cash Flow Forecasts</w:t>
            </w:r>
            <w:bookmarkEnd w:id="673"/>
            <w:bookmarkEnd w:id="674"/>
            <w:bookmarkEnd w:id="675"/>
          </w:p>
        </w:tc>
        <w:tc>
          <w:tcPr>
            <w:tcW w:w="6989" w:type="dxa"/>
            <w:gridSpan w:val="3"/>
            <w:tcBorders>
              <w:top w:val="nil"/>
              <w:left w:val="nil"/>
              <w:bottom w:val="nil"/>
              <w:right w:val="nil"/>
            </w:tcBorders>
          </w:tcPr>
          <w:p w14:paraId="6CE90B1E"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When the Program,</w:t>
            </w:r>
            <w:r w:rsidRPr="00907F03">
              <w:rPr>
                <w:rFonts w:ascii="Arial" w:hAnsi="Arial" w:cs="Arial"/>
                <w:vertAlign w:val="superscript"/>
              </w:rPr>
              <w:footnoteReference w:id="31"/>
            </w:r>
            <w:r w:rsidRPr="00907F03">
              <w:rPr>
                <w:rFonts w:ascii="Arial" w:hAnsi="Arial" w:cs="Arial"/>
              </w:rPr>
              <w:t xml:space="preserve"> </w:t>
            </w:r>
            <w:proofErr w:type="gramStart"/>
            <w:r w:rsidRPr="00907F03">
              <w:rPr>
                <w:rFonts w:ascii="Arial" w:hAnsi="Arial" w:cs="Arial"/>
              </w:rPr>
              <w:t>is updated</w:t>
            </w:r>
            <w:proofErr w:type="gramEnd"/>
            <w:r w:rsidRPr="00907F03">
              <w:rPr>
                <w:rFonts w:ascii="Arial" w:hAnsi="Arial" w:cs="Arial"/>
              </w:rPr>
              <w:t>, the Contractor shall provide the Project Manager with an updated cash flow forecast.  The cash flow forecast shall include different currencies, as defined in the Contract, converted as necessary using the Contract exchange rates.</w:t>
            </w:r>
          </w:p>
        </w:tc>
      </w:tr>
      <w:tr w:rsidR="00E63D5B" w:rsidRPr="00907F03" w14:paraId="0B5B18C0" w14:textId="77777777" w:rsidTr="00E63D5B">
        <w:tc>
          <w:tcPr>
            <w:tcW w:w="2160" w:type="dxa"/>
            <w:tcBorders>
              <w:top w:val="nil"/>
              <w:left w:val="nil"/>
              <w:bottom w:val="nil"/>
              <w:right w:val="nil"/>
            </w:tcBorders>
          </w:tcPr>
          <w:p w14:paraId="4EEB56C8"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76" w:name="_Toc333923266"/>
            <w:bookmarkStart w:id="677" w:name="_Toc497228250"/>
            <w:bookmarkStart w:id="678" w:name="_Toc29906926"/>
            <w:r w:rsidRPr="00907F03">
              <w:rPr>
                <w:rFonts w:ascii="Arial" w:hAnsi="Arial" w:cs="Arial"/>
              </w:rPr>
              <w:t>Payment Certificates</w:t>
            </w:r>
            <w:bookmarkEnd w:id="676"/>
            <w:bookmarkEnd w:id="677"/>
            <w:bookmarkEnd w:id="678"/>
          </w:p>
        </w:tc>
        <w:tc>
          <w:tcPr>
            <w:tcW w:w="6989" w:type="dxa"/>
            <w:gridSpan w:val="3"/>
            <w:tcBorders>
              <w:top w:val="nil"/>
              <w:left w:val="nil"/>
              <w:bottom w:val="nil"/>
              <w:right w:val="nil"/>
            </w:tcBorders>
          </w:tcPr>
          <w:p w14:paraId="356D05EE"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Contractor shall submit to the Project Manager monthly statements of the estimated value of the work executed less the cumulative amount certified previously.</w:t>
            </w:r>
          </w:p>
          <w:p w14:paraId="32895C0B"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Project Manager shall check the Contractor’s monthly statement and certify the amount to </w:t>
            </w:r>
            <w:proofErr w:type="gramStart"/>
            <w:r w:rsidRPr="00907F03">
              <w:rPr>
                <w:rFonts w:ascii="Arial" w:hAnsi="Arial" w:cs="Arial"/>
              </w:rPr>
              <w:t>be paid</w:t>
            </w:r>
            <w:proofErr w:type="gramEnd"/>
            <w:r w:rsidRPr="00907F03">
              <w:rPr>
                <w:rFonts w:ascii="Arial" w:hAnsi="Arial" w:cs="Arial"/>
              </w:rPr>
              <w:t xml:space="preserve"> to the Contractor.</w:t>
            </w:r>
          </w:p>
          <w:p w14:paraId="5A9CF101"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w:t>
            </w:r>
            <w:proofErr w:type="gramStart"/>
            <w:r w:rsidRPr="00907F03">
              <w:rPr>
                <w:rFonts w:ascii="Arial" w:hAnsi="Arial" w:cs="Arial"/>
              </w:rPr>
              <w:t>value of work executed shall be determined by the Project Manager</w:t>
            </w:r>
            <w:proofErr w:type="gramEnd"/>
            <w:r w:rsidRPr="00907F03">
              <w:rPr>
                <w:rFonts w:ascii="Arial" w:hAnsi="Arial" w:cs="Arial"/>
              </w:rPr>
              <w:t>.</w:t>
            </w:r>
          </w:p>
          <w:p w14:paraId="51D6997D"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lastRenderedPageBreak/>
              <w:t xml:space="preserve">The value of work executed shall comprise the value of the quantities of work in the Bill of Quantities that </w:t>
            </w:r>
            <w:proofErr w:type="gramStart"/>
            <w:r w:rsidRPr="00907F03">
              <w:rPr>
                <w:rFonts w:ascii="Arial" w:hAnsi="Arial" w:cs="Arial"/>
              </w:rPr>
              <w:t>have been completed</w:t>
            </w:r>
            <w:proofErr w:type="gramEnd"/>
            <w:r w:rsidRPr="00907F03">
              <w:rPr>
                <w:rFonts w:ascii="Arial" w:hAnsi="Arial" w:cs="Arial"/>
              </w:rPr>
              <w:t>.</w:t>
            </w:r>
            <w:r w:rsidRPr="00907F03">
              <w:rPr>
                <w:rFonts w:ascii="Arial" w:hAnsi="Arial" w:cs="Arial"/>
                <w:vertAlign w:val="superscript"/>
              </w:rPr>
              <w:footnoteReference w:id="32"/>
            </w:r>
          </w:p>
          <w:p w14:paraId="30CB405B"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value of work executed shall include the valuation of Variations and Compensation Events.</w:t>
            </w:r>
          </w:p>
          <w:p w14:paraId="0070A4C6"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Project Manager may exclude any item certified in a previous certificate or reduce the proportion of any item previously certified in any certificate in the light of later information.</w:t>
            </w:r>
          </w:p>
          <w:p w14:paraId="7C6DFEDE"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proofErr w:type="gramStart"/>
            <w:r w:rsidRPr="00907F03">
              <w:rPr>
                <w:rFonts w:ascii="Arial" w:hAnsi="Arial" w:cs="Arial"/>
                <w:color w:val="000000" w:themeColor="text1"/>
              </w:rPr>
              <w:t>If the Contractor was, or is, failing to perform any ES 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w:t>
            </w:r>
            <w:proofErr w:type="gramEnd"/>
            <w:r w:rsidRPr="00907F03">
              <w:rPr>
                <w:rFonts w:ascii="Arial" w:hAnsi="Arial" w:cs="Arial"/>
                <w:color w:val="000000" w:themeColor="text1"/>
              </w:rPr>
              <w:t xml:space="preserve"> Failure to perform includes, but is not limited to the following:</w:t>
            </w:r>
          </w:p>
          <w:p w14:paraId="22D77AAB" w14:textId="77777777" w:rsidR="00E63D5B" w:rsidRPr="00907F03" w:rsidRDefault="00E63D5B" w:rsidP="00907F03">
            <w:pPr>
              <w:numPr>
                <w:ilvl w:val="0"/>
                <w:numId w:val="75"/>
              </w:numPr>
              <w:spacing w:before="120" w:after="120"/>
              <w:ind w:left="1142" w:hanging="540"/>
              <w:jc w:val="both"/>
              <w:rPr>
                <w:rFonts w:ascii="Arial" w:hAnsi="Arial" w:cs="Arial"/>
                <w:color w:val="000000" w:themeColor="text1"/>
              </w:rPr>
            </w:pPr>
            <w:r w:rsidRPr="00907F03">
              <w:rPr>
                <w:rFonts w:ascii="Arial" w:hAnsi="Arial" w:cs="Arial"/>
                <w:color w:val="000000" w:themeColor="text1"/>
              </w:rPr>
              <w:t>failure to comply with any ES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3F89C66A" w14:textId="77777777" w:rsidR="00E63D5B" w:rsidRPr="00907F03" w:rsidRDefault="00E63D5B" w:rsidP="00907F03">
            <w:pPr>
              <w:numPr>
                <w:ilvl w:val="0"/>
                <w:numId w:val="75"/>
              </w:numPr>
              <w:spacing w:before="120" w:after="120"/>
              <w:ind w:left="1142" w:hanging="540"/>
              <w:jc w:val="both"/>
              <w:rPr>
                <w:rFonts w:ascii="Arial" w:hAnsi="Arial" w:cs="Arial"/>
                <w:color w:val="000000" w:themeColor="text1"/>
              </w:rPr>
            </w:pPr>
            <w:r w:rsidRPr="00907F03">
              <w:rPr>
                <w:rFonts w:ascii="Arial" w:hAnsi="Arial" w:cs="Arial"/>
                <w:color w:val="000000" w:themeColor="text1"/>
              </w:rPr>
              <w:t xml:space="preserve">failure to regularly review C-ESMP and/or update it in a timely </w:t>
            </w:r>
            <w:r w:rsidRPr="00907F03">
              <w:rPr>
                <w:rFonts w:ascii="Arial" w:hAnsi="Arial" w:cs="Arial"/>
                <w:color w:val="000000"/>
              </w:rPr>
              <w:t>manner</w:t>
            </w:r>
            <w:r w:rsidRPr="00907F03">
              <w:rPr>
                <w:rFonts w:ascii="Arial" w:hAnsi="Arial" w:cs="Arial"/>
                <w:color w:val="000000" w:themeColor="text1"/>
              </w:rPr>
              <w:t xml:space="preserve"> to address emerging ES issues, or anticipated risks or impacts;</w:t>
            </w:r>
          </w:p>
          <w:p w14:paraId="238DB79C" w14:textId="77777777" w:rsidR="00E63D5B" w:rsidRPr="00907F03" w:rsidRDefault="00E63D5B" w:rsidP="00907F03">
            <w:pPr>
              <w:numPr>
                <w:ilvl w:val="0"/>
                <w:numId w:val="75"/>
              </w:numPr>
              <w:spacing w:before="120" w:after="120"/>
              <w:ind w:left="1142" w:hanging="540"/>
              <w:jc w:val="both"/>
              <w:rPr>
                <w:rFonts w:ascii="Arial" w:hAnsi="Arial" w:cs="Arial"/>
                <w:color w:val="000000" w:themeColor="text1"/>
              </w:rPr>
            </w:pPr>
            <w:r w:rsidRPr="00907F03">
              <w:rPr>
                <w:rFonts w:ascii="Arial" w:hAnsi="Arial" w:cs="Arial"/>
                <w:color w:val="000000"/>
              </w:rPr>
              <w:t>failure</w:t>
            </w:r>
            <w:r w:rsidRPr="00907F03">
              <w:rPr>
                <w:rFonts w:ascii="Arial" w:hAnsi="Arial" w:cs="Arial"/>
                <w:color w:val="000000" w:themeColor="text1"/>
              </w:rPr>
              <w:t xml:space="preserve"> to implement the C-ESMP e.g. failure to provide required training or sensitization;</w:t>
            </w:r>
          </w:p>
          <w:p w14:paraId="0EC9B31E" w14:textId="77777777" w:rsidR="00E63D5B" w:rsidRPr="00907F03" w:rsidRDefault="00E63D5B" w:rsidP="00907F03">
            <w:pPr>
              <w:numPr>
                <w:ilvl w:val="0"/>
                <w:numId w:val="75"/>
              </w:numPr>
              <w:spacing w:before="120" w:after="120"/>
              <w:ind w:left="1142" w:hanging="540"/>
              <w:jc w:val="both"/>
              <w:rPr>
                <w:rFonts w:ascii="Arial" w:hAnsi="Arial" w:cs="Arial"/>
                <w:color w:val="000000" w:themeColor="text1"/>
              </w:rPr>
            </w:pPr>
            <w:r w:rsidRPr="00907F03">
              <w:rPr>
                <w:rFonts w:ascii="Arial" w:hAnsi="Arial" w:cs="Arial"/>
                <w:color w:val="000000" w:themeColor="text1"/>
              </w:rPr>
              <w:t xml:space="preserve">failing to have appropriate consents/permits prior to </w:t>
            </w:r>
            <w:r w:rsidRPr="00907F03">
              <w:rPr>
                <w:rFonts w:ascii="Arial" w:hAnsi="Arial" w:cs="Arial"/>
                <w:color w:val="000000"/>
              </w:rPr>
              <w:t>undertaking</w:t>
            </w:r>
            <w:r w:rsidRPr="00907F03">
              <w:rPr>
                <w:rFonts w:ascii="Arial" w:hAnsi="Arial" w:cs="Arial"/>
                <w:color w:val="000000" w:themeColor="text1"/>
              </w:rPr>
              <w:t xml:space="preserve"> Works or related activities;</w:t>
            </w:r>
          </w:p>
          <w:p w14:paraId="6AE93866" w14:textId="77777777" w:rsidR="00E63D5B" w:rsidRPr="00907F03" w:rsidRDefault="00E63D5B" w:rsidP="00907F03">
            <w:pPr>
              <w:numPr>
                <w:ilvl w:val="0"/>
                <w:numId w:val="75"/>
              </w:numPr>
              <w:spacing w:before="120" w:after="120"/>
              <w:ind w:left="1142" w:hanging="540"/>
              <w:jc w:val="both"/>
              <w:rPr>
                <w:rFonts w:ascii="Arial" w:hAnsi="Arial" w:cs="Arial"/>
                <w:color w:val="000000" w:themeColor="text1"/>
              </w:rPr>
            </w:pPr>
            <w:r w:rsidRPr="00907F03">
              <w:rPr>
                <w:rFonts w:ascii="Arial" w:hAnsi="Arial" w:cs="Arial"/>
                <w:color w:val="000000" w:themeColor="text1"/>
              </w:rPr>
              <w:t>failure to submit ES report/s (as described in Appendix B), or failure to submit such reports in a timely manner;</w:t>
            </w:r>
          </w:p>
          <w:p w14:paraId="10258B3B" w14:textId="77777777" w:rsidR="00E63D5B" w:rsidRPr="00907F03" w:rsidRDefault="00E63D5B" w:rsidP="00907F03">
            <w:pPr>
              <w:suppressAutoHyphens/>
              <w:overflowPunct w:val="0"/>
              <w:autoSpaceDE w:val="0"/>
              <w:autoSpaceDN w:val="0"/>
              <w:adjustRightInd w:val="0"/>
              <w:spacing w:before="120" w:after="120"/>
              <w:ind w:left="540" w:right="36"/>
              <w:jc w:val="both"/>
              <w:textAlignment w:val="baseline"/>
              <w:rPr>
                <w:rFonts w:ascii="Arial" w:hAnsi="Arial" w:cs="Arial"/>
              </w:rPr>
            </w:pPr>
            <w:proofErr w:type="gramStart"/>
            <w:r w:rsidRPr="00907F03">
              <w:rPr>
                <w:rFonts w:ascii="Arial" w:hAnsi="Arial" w:cs="Arial"/>
                <w:color w:val="000000" w:themeColor="text1"/>
              </w:rPr>
              <w:lastRenderedPageBreak/>
              <w:t>failure</w:t>
            </w:r>
            <w:proofErr w:type="gramEnd"/>
            <w:r w:rsidRPr="00907F03">
              <w:rPr>
                <w:rFonts w:ascii="Arial" w:hAnsi="Arial" w:cs="Arial"/>
                <w:color w:val="000000" w:themeColor="text1"/>
              </w:rPr>
              <w:t xml:space="preserve"> to implement remediation as instructed by the Project Manager </w:t>
            </w:r>
            <w:r w:rsidRPr="00907F03">
              <w:rPr>
                <w:rFonts w:ascii="Arial" w:hAnsi="Arial" w:cs="Arial"/>
                <w:color w:val="000000"/>
              </w:rPr>
              <w:t>within</w:t>
            </w:r>
            <w:r w:rsidRPr="00907F03">
              <w:rPr>
                <w:rFonts w:ascii="Arial" w:hAnsi="Arial" w:cs="Arial"/>
                <w:color w:val="000000" w:themeColor="text1"/>
              </w:rPr>
              <w:t xml:space="preserve"> the specified timeframe (e.g. remediation addressing non-compliance/s). </w:t>
            </w:r>
          </w:p>
        </w:tc>
      </w:tr>
      <w:tr w:rsidR="00E63D5B" w:rsidRPr="00907F03" w14:paraId="43DDEE95" w14:textId="77777777" w:rsidTr="00E63D5B">
        <w:tc>
          <w:tcPr>
            <w:tcW w:w="2160" w:type="dxa"/>
            <w:tcBorders>
              <w:top w:val="nil"/>
              <w:left w:val="nil"/>
              <w:bottom w:val="nil"/>
              <w:right w:val="nil"/>
            </w:tcBorders>
          </w:tcPr>
          <w:p w14:paraId="40D127B6"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79" w:name="_Toc333923267"/>
            <w:bookmarkStart w:id="680" w:name="_Toc497228251"/>
            <w:bookmarkStart w:id="681" w:name="_Toc29906927"/>
            <w:r w:rsidRPr="00907F03">
              <w:rPr>
                <w:rFonts w:ascii="Arial" w:hAnsi="Arial" w:cs="Arial"/>
              </w:rPr>
              <w:lastRenderedPageBreak/>
              <w:t>Payments</w:t>
            </w:r>
            <w:bookmarkEnd w:id="679"/>
            <w:bookmarkEnd w:id="680"/>
            <w:bookmarkEnd w:id="681"/>
          </w:p>
        </w:tc>
        <w:tc>
          <w:tcPr>
            <w:tcW w:w="6989" w:type="dxa"/>
            <w:gridSpan w:val="3"/>
            <w:tcBorders>
              <w:top w:val="nil"/>
              <w:left w:val="nil"/>
              <w:bottom w:val="nil"/>
              <w:right w:val="nil"/>
            </w:tcBorders>
          </w:tcPr>
          <w:p w14:paraId="32ED402B"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Payments </w:t>
            </w:r>
            <w:proofErr w:type="gramStart"/>
            <w:r w:rsidRPr="00907F03">
              <w:rPr>
                <w:rFonts w:ascii="Arial" w:hAnsi="Arial" w:cs="Arial"/>
              </w:rPr>
              <w:t>shall be adjusted</w:t>
            </w:r>
            <w:proofErr w:type="gramEnd"/>
            <w:r w:rsidRPr="00907F03">
              <w:rPr>
                <w:rFonts w:ascii="Arial" w:hAnsi="Arial" w:cs="Arial"/>
              </w:rPr>
              <w:t xml:space="preserve">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52C37D4C"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If an amount certified is increased in a later certificate or </w:t>
            </w:r>
            <w:proofErr w:type="gramStart"/>
            <w:r w:rsidRPr="00907F03">
              <w:rPr>
                <w:rFonts w:ascii="Arial" w:hAnsi="Arial" w:cs="Arial"/>
              </w:rPr>
              <w:t>as a result</w:t>
            </w:r>
            <w:proofErr w:type="gramEnd"/>
            <w:r w:rsidRPr="00907F03">
              <w:rPr>
                <w:rFonts w:ascii="Arial" w:hAnsi="Arial" w:cs="Arial"/>
              </w:rPr>
              <w:t xml:space="preserve"> of an award by the Adjudicator or an Arbitrator, the Contractor shall be paid interest upon the delayed payment as set out in this clause. Interest </w:t>
            </w:r>
            <w:proofErr w:type="gramStart"/>
            <w:r w:rsidRPr="00907F03">
              <w:rPr>
                <w:rFonts w:ascii="Arial" w:hAnsi="Arial" w:cs="Arial"/>
              </w:rPr>
              <w:t>shall be calculated</w:t>
            </w:r>
            <w:proofErr w:type="gramEnd"/>
            <w:r w:rsidRPr="00907F03">
              <w:rPr>
                <w:rFonts w:ascii="Arial" w:hAnsi="Arial" w:cs="Arial"/>
              </w:rPr>
              <w:t xml:space="preserve"> from the date upon which the increased amount would have been certified in the absence of dispute.</w:t>
            </w:r>
          </w:p>
          <w:p w14:paraId="30AAB7FC"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Unless otherwise stated, all payments and deductions shall be paid or charged in the proportions of currencies comprising the Contract Price.</w:t>
            </w:r>
          </w:p>
          <w:p w14:paraId="2060FD30"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Items of the Works for which no rate or price has been entered in shall not be paid for by the Employer and shall be deemed covered by other rates and prices in the Contract.</w:t>
            </w:r>
          </w:p>
        </w:tc>
      </w:tr>
      <w:tr w:rsidR="00E63D5B" w:rsidRPr="00907F03" w14:paraId="0C40D3B5" w14:textId="77777777" w:rsidTr="00E63D5B">
        <w:tc>
          <w:tcPr>
            <w:tcW w:w="2160" w:type="dxa"/>
            <w:tcBorders>
              <w:top w:val="nil"/>
              <w:left w:val="nil"/>
              <w:bottom w:val="nil"/>
              <w:right w:val="nil"/>
            </w:tcBorders>
          </w:tcPr>
          <w:p w14:paraId="3416A34B"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82" w:name="_Toc333923268"/>
            <w:bookmarkStart w:id="683" w:name="_Toc497228252"/>
            <w:bookmarkStart w:id="684" w:name="_Toc29906928"/>
            <w:r w:rsidRPr="00907F03">
              <w:rPr>
                <w:rFonts w:ascii="Arial" w:hAnsi="Arial" w:cs="Arial"/>
              </w:rPr>
              <w:t>Compensation Events</w:t>
            </w:r>
            <w:bookmarkEnd w:id="682"/>
            <w:bookmarkEnd w:id="683"/>
            <w:bookmarkEnd w:id="684"/>
          </w:p>
        </w:tc>
        <w:tc>
          <w:tcPr>
            <w:tcW w:w="6989" w:type="dxa"/>
            <w:gridSpan w:val="3"/>
            <w:tcBorders>
              <w:top w:val="nil"/>
              <w:left w:val="nil"/>
              <w:bottom w:val="nil"/>
              <w:right w:val="nil"/>
            </w:tcBorders>
          </w:tcPr>
          <w:p w14:paraId="638353ED"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following shall be Compensation Events:</w:t>
            </w:r>
          </w:p>
          <w:p w14:paraId="4037A994" w14:textId="77777777" w:rsidR="00E63D5B" w:rsidRPr="00907F03" w:rsidRDefault="00E63D5B" w:rsidP="00907F03">
            <w:pPr>
              <w:numPr>
                <w:ilvl w:val="0"/>
                <w:numId w:val="25"/>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Employer does not give access to a part of the Site by the Site Possession Date pursuant to GCC Sub-Clause 20.1.</w:t>
            </w:r>
          </w:p>
          <w:p w14:paraId="32715D9F" w14:textId="77777777" w:rsidR="00E63D5B" w:rsidRPr="00907F03" w:rsidRDefault="00E63D5B" w:rsidP="00907F03">
            <w:pPr>
              <w:numPr>
                <w:ilvl w:val="0"/>
                <w:numId w:val="25"/>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Employer modifies the Schedule of Other Contractors in a way that affects the work of the Contractor under the Contract.</w:t>
            </w:r>
          </w:p>
          <w:p w14:paraId="422161D9" w14:textId="77777777" w:rsidR="00E63D5B" w:rsidRPr="00907F03" w:rsidRDefault="00E63D5B" w:rsidP="00907F03">
            <w:pPr>
              <w:numPr>
                <w:ilvl w:val="0"/>
                <w:numId w:val="25"/>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Project Manager orders a delay or does not issue Drawings, Specifications, or instructions required for execution of the Works on time.</w:t>
            </w:r>
          </w:p>
          <w:p w14:paraId="15B38771" w14:textId="77777777" w:rsidR="00E63D5B" w:rsidRPr="00907F03" w:rsidRDefault="00E63D5B" w:rsidP="00907F03">
            <w:pPr>
              <w:numPr>
                <w:ilvl w:val="0"/>
                <w:numId w:val="25"/>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Project Manager instructs the Contractor to uncover or to carry out additional tests upon work, which </w:t>
            </w:r>
            <w:proofErr w:type="gramStart"/>
            <w:r w:rsidRPr="00907F03">
              <w:rPr>
                <w:rFonts w:ascii="Arial" w:hAnsi="Arial" w:cs="Arial"/>
              </w:rPr>
              <w:t>is then found</w:t>
            </w:r>
            <w:proofErr w:type="gramEnd"/>
            <w:r w:rsidRPr="00907F03">
              <w:rPr>
                <w:rFonts w:ascii="Arial" w:hAnsi="Arial" w:cs="Arial"/>
              </w:rPr>
              <w:t xml:space="preserve"> to have no Defects.</w:t>
            </w:r>
          </w:p>
          <w:p w14:paraId="235FCA14" w14:textId="77777777" w:rsidR="00E63D5B" w:rsidRPr="00907F03" w:rsidRDefault="00E63D5B" w:rsidP="00907F03">
            <w:pPr>
              <w:numPr>
                <w:ilvl w:val="0"/>
                <w:numId w:val="25"/>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lastRenderedPageBreak/>
              <w:t xml:space="preserve">The Project Manager unreasonably does not approve a subcontract to </w:t>
            </w:r>
            <w:proofErr w:type="gramStart"/>
            <w:r w:rsidRPr="00907F03">
              <w:rPr>
                <w:rFonts w:ascii="Arial" w:hAnsi="Arial" w:cs="Arial"/>
              </w:rPr>
              <w:t>be let</w:t>
            </w:r>
            <w:proofErr w:type="gramEnd"/>
            <w:r w:rsidRPr="00907F03">
              <w:rPr>
                <w:rFonts w:ascii="Arial" w:hAnsi="Arial" w:cs="Arial"/>
              </w:rPr>
              <w:t>.</w:t>
            </w:r>
          </w:p>
          <w:p w14:paraId="2CD81471" w14:textId="77777777" w:rsidR="00E63D5B" w:rsidRPr="00907F03" w:rsidRDefault="00E63D5B" w:rsidP="00907F03">
            <w:pPr>
              <w:numPr>
                <w:ilvl w:val="0"/>
                <w:numId w:val="25"/>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14:paraId="78950F36" w14:textId="77777777" w:rsidR="00E63D5B" w:rsidRPr="00907F03" w:rsidRDefault="00E63D5B" w:rsidP="00907F03">
            <w:pPr>
              <w:numPr>
                <w:ilvl w:val="0"/>
                <w:numId w:val="25"/>
              </w:numPr>
              <w:suppressAutoHyphens/>
              <w:overflowPunct w:val="0"/>
              <w:autoSpaceDE w:val="0"/>
              <w:autoSpaceDN w:val="0"/>
              <w:adjustRightInd w:val="0"/>
              <w:spacing w:before="120" w:after="120"/>
              <w:ind w:left="1094" w:right="36" w:hanging="547"/>
              <w:jc w:val="both"/>
              <w:textAlignment w:val="baseline"/>
              <w:rPr>
                <w:rFonts w:ascii="Arial" w:hAnsi="Arial" w:cs="Arial"/>
              </w:rPr>
            </w:pPr>
            <w:r w:rsidRPr="00907F03">
              <w:rPr>
                <w:rFonts w:ascii="Arial" w:hAnsi="Arial" w:cs="Arial"/>
              </w:rPr>
              <w:t>The Project Manager gives an instruction for dealing with an unforeseen condition, caused by the Employer, or additional work required for safety or other reasons.</w:t>
            </w:r>
          </w:p>
          <w:p w14:paraId="0975747F" w14:textId="77777777" w:rsidR="00E63D5B" w:rsidRPr="00907F03" w:rsidRDefault="00E63D5B" w:rsidP="00907F03">
            <w:pPr>
              <w:numPr>
                <w:ilvl w:val="0"/>
                <w:numId w:val="25"/>
              </w:numPr>
              <w:suppressAutoHyphens/>
              <w:overflowPunct w:val="0"/>
              <w:autoSpaceDE w:val="0"/>
              <w:autoSpaceDN w:val="0"/>
              <w:adjustRightInd w:val="0"/>
              <w:spacing w:before="120" w:after="120"/>
              <w:ind w:left="1094" w:right="36" w:hanging="547"/>
              <w:jc w:val="both"/>
              <w:textAlignment w:val="baseline"/>
              <w:rPr>
                <w:rFonts w:ascii="Arial" w:hAnsi="Arial" w:cs="Arial"/>
              </w:rPr>
            </w:pPr>
            <w:r w:rsidRPr="00907F03">
              <w:rPr>
                <w:rFonts w:ascii="Arial" w:hAnsi="Arial" w:cs="Arial"/>
              </w:rPr>
              <w:t>Other contractors, public authorities, utilities, or the Employer does not work within the dates and other constraints stated in the Contract, and they cause delay or extra cost to the Contractor.</w:t>
            </w:r>
          </w:p>
          <w:p w14:paraId="7A02D292" w14:textId="77777777" w:rsidR="00E63D5B" w:rsidRPr="00907F03" w:rsidRDefault="00E63D5B" w:rsidP="00907F03">
            <w:pPr>
              <w:numPr>
                <w:ilvl w:val="0"/>
                <w:numId w:val="25"/>
              </w:numPr>
              <w:suppressAutoHyphens/>
              <w:overflowPunct w:val="0"/>
              <w:autoSpaceDE w:val="0"/>
              <w:autoSpaceDN w:val="0"/>
              <w:adjustRightInd w:val="0"/>
              <w:spacing w:before="120" w:after="120"/>
              <w:ind w:left="1094" w:right="36" w:hanging="547"/>
              <w:jc w:val="both"/>
              <w:textAlignment w:val="baseline"/>
              <w:rPr>
                <w:rFonts w:ascii="Arial" w:hAnsi="Arial" w:cs="Arial"/>
              </w:rPr>
            </w:pPr>
            <w:r w:rsidRPr="00907F03">
              <w:rPr>
                <w:rFonts w:ascii="Arial" w:hAnsi="Arial" w:cs="Arial"/>
              </w:rPr>
              <w:t xml:space="preserve">The advance payment </w:t>
            </w:r>
            <w:proofErr w:type="gramStart"/>
            <w:r w:rsidRPr="00907F03">
              <w:rPr>
                <w:rFonts w:ascii="Arial" w:hAnsi="Arial" w:cs="Arial"/>
              </w:rPr>
              <w:t>is delayed</w:t>
            </w:r>
            <w:proofErr w:type="gramEnd"/>
            <w:r w:rsidRPr="00907F03">
              <w:rPr>
                <w:rFonts w:ascii="Arial" w:hAnsi="Arial" w:cs="Arial"/>
              </w:rPr>
              <w:t>.</w:t>
            </w:r>
          </w:p>
          <w:p w14:paraId="59553235" w14:textId="77777777" w:rsidR="00E63D5B" w:rsidRPr="00907F03" w:rsidRDefault="00E63D5B" w:rsidP="00907F03">
            <w:pPr>
              <w:numPr>
                <w:ilvl w:val="0"/>
                <w:numId w:val="25"/>
              </w:numPr>
              <w:suppressAutoHyphens/>
              <w:overflowPunct w:val="0"/>
              <w:autoSpaceDE w:val="0"/>
              <w:autoSpaceDN w:val="0"/>
              <w:adjustRightInd w:val="0"/>
              <w:spacing w:before="120" w:after="120"/>
              <w:ind w:left="1094" w:right="36" w:hanging="547"/>
              <w:jc w:val="both"/>
              <w:textAlignment w:val="baseline"/>
              <w:rPr>
                <w:rFonts w:ascii="Arial" w:hAnsi="Arial" w:cs="Arial"/>
              </w:rPr>
            </w:pPr>
            <w:r w:rsidRPr="00907F03">
              <w:rPr>
                <w:rFonts w:ascii="Arial" w:hAnsi="Arial" w:cs="Arial"/>
              </w:rPr>
              <w:t>The effects on the Contractor of any of the Employer’s Risks.</w:t>
            </w:r>
          </w:p>
          <w:p w14:paraId="34740F2B" w14:textId="77777777" w:rsidR="00E63D5B" w:rsidRPr="00907F03" w:rsidRDefault="00E63D5B" w:rsidP="00907F03">
            <w:pPr>
              <w:numPr>
                <w:ilvl w:val="0"/>
                <w:numId w:val="25"/>
              </w:numPr>
              <w:suppressAutoHyphens/>
              <w:overflowPunct w:val="0"/>
              <w:autoSpaceDE w:val="0"/>
              <w:autoSpaceDN w:val="0"/>
              <w:adjustRightInd w:val="0"/>
              <w:spacing w:before="120" w:after="120"/>
              <w:ind w:left="1094" w:right="36" w:hanging="547"/>
              <w:jc w:val="both"/>
              <w:textAlignment w:val="baseline"/>
              <w:rPr>
                <w:rFonts w:ascii="Arial" w:hAnsi="Arial" w:cs="Arial"/>
              </w:rPr>
            </w:pPr>
            <w:r w:rsidRPr="00907F03">
              <w:rPr>
                <w:rFonts w:ascii="Arial" w:hAnsi="Arial" w:cs="Arial"/>
              </w:rPr>
              <w:t>The Project Manager unreasonably delays issuing a Certificate of Completion.</w:t>
            </w:r>
          </w:p>
          <w:p w14:paraId="6376BE62"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If a Compensation Event would cause additional cost or would prevent the work </w:t>
            </w:r>
            <w:proofErr w:type="gramStart"/>
            <w:r w:rsidRPr="00907F03">
              <w:rPr>
                <w:rFonts w:ascii="Arial" w:hAnsi="Arial" w:cs="Arial"/>
              </w:rPr>
              <w:t>being completed</w:t>
            </w:r>
            <w:proofErr w:type="gramEnd"/>
            <w:r w:rsidRPr="00907F03">
              <w:rPr>
                <w:rFonts w:ascii="Arial" w:hAnsi="Arial" w:cs="Arial"/>
              </w:rPr>
              <w:t xml:space="preserve"> before the Intended Completion Date, the Contract Price shall be increased and/or the Intended Completion Date shall be extended. The Project Manager shall decide whether and by how much the Contract Price </w:t>
            </w:r>
            <w:proofErr w:type="gramStart"/>
            <w:r w:rsidRPr="00907F03">
              <w:rPr>
                <w:rFonts w:ascii="Arial" w:hAnsi="Arial" w:cs="Arial"/>
              </w:rPr>
              <w:t>shall be increased</w:t>
            </w:r>
            <w:proofErr w:type="gramEnd"/>
            <w:r w:rsidRPr="00907F03">
              <w:rPr>
                <w:rFonts w:ascii="Arial" w:hAnsi="Arial" w:cs="Arial"/>
              </w:rPr>
              <w:t xml:space="preserve"> and whether and by how much the Intended Completion Date shall be extended.</w:t>
            </w:r>
          </w:p>
          <w:p w14:paraId="5D72A6AB"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As soon as information demonstrating the effect of each Compensation Event upon the </w:t>
            </w:r>
            <w:proofErr w:type="gramStart"/>
            <w:r w:rsidRPr="00907F03">
              <w:rPr>
                <w:rFonts w:ascii="Arial" w:hAnsi="Arial" w:cs="Arial"/>
              </w:rPr>
              <w:t>Contractor’s</w:t>
            </w:r>
            <w:proofErr w:type="gramEnd"/>
            <w:r w:rsidRPr="00907F03">
              <w:rPr>
                <w:rFonts w:ascii="Arial" w:hAnsi="Arial" w:cs="Arial"/>
              </w:rPr>
              <w:t xml:space="preserve"> forecast cost has been provided by the Contractor, it shall be assessed by the Project Manager, and the Contract Price shall be adjusted accordingly. If the Contractor’s forecast </w:t>
            </w:r>
            <w:proofErr w:type="gramStart"/>
            <w:r w:rsidRPr="00907F03">
              <w:rPr>
                <w:rFonts w:ascii="Arial" w:hAnsi="Arial" w:cs="Arial"/>
              </w:rPr>
              <w:t>is deemed</w:t>
            </w:r>
            <w:proofErr w:type="gramEnd"/>
            <w:r w:rsidRPr="00907F03">
              <w:rPr>
                <w:rFonts w:ascii="Arial" w:hAnsi="Arial" w:cs="Arial"/>
              </w:rPr>
              <w:t xml:space="preserve"> unreasonable, the Project Manager shall adjust the Contract Price based on the Project Manager’s own forecast. The Project Manager shall assume that the Contractor shall react competently and promptly to the event.</w:t>
            </w:r>
          </w:p>
          <w:p w14:paraId="1270CBA2"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Contractor shall not be entitled to compensation to the extent that the Employer’s interests </w:t>
            </w:r>
            <w:proofErr w:type="gramStart"/>
            <w:r w:rsidRPr="00907F03">
              <w:rPr>
                <w:rFonts w:ascii="Arial" w:hAnsi="Arial" w:cs="Arial"/>
              </w:rPr>
              <w:t>are adversely affected</w:t>
            </w:r>
            <w:proofErr w:type="gramEnd"/>
            <w:r w:rsidRPr="00907F03">
              <w:rPr>
                <w:rFonts w:ascii="Arial" w:hAnsi="Arial" w:cs="Arial"/>
              </w:rPr>
              <w:t xml:space="preserve"> </w:t>
            </w:r>
            <w:r w:rsidRPr="00907F03">
              <w:rPr>
                <w:rFonts w:ascii="Arial" w:hAnsi="Arial" w:cs="Arial"/>
              </w:rPr>
              <w:lastRenderedPageBreak/>
              <w:t>by the Contractor’s not having given early warning or not having cooperated with the Project Manager.</w:t>
            </w:r>
          </w:p>
        </w:tc>
      </w:tr>
      <w:tr w:rsidR="00E63D5B" w:rsidRPr="00907F03" w14:paraId="5D64C19D" w14:textId="77777777" w:rsidTr="00E63D5B">
        <w:tc>
          <w:tcPr>
            <w:tcW w:w="2160" w:type="dxa"/>
            <w:tcBorders>
              <w:top w:val="nil"/>
              <w:left w:val="nil"/>
              <w:bottom w:val="nil"/>
              <w:right w:val="nil"/>
            </w:tcBorders>
          </w:tcPr>
          <w:p w14:paraId="2E066FAB"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85" w:name="_Toc333923269"/>
            <w:bookmarkStart w:id="686" w:name="_Toc497228253"/>
            <w:bookmarkStart w:id="687" w:name="_Toc29906929"/>
            <w:r w:rsidRPr="00907F03">
              <w:rPr>
                <w:rFonts w:ascii="Arial" w:hAnsi="Arial" w:cs="Arial"/>
              </w:rPr>
              <w:lastRenderedPageBreak/>
              <w:t>Tax</w:t>
            </w:r>
            <w:bookmarkEnd w:id="685"/>
            <w:bookmarkEnd w:id="686"/>
            <w:bookmarkEnd w:id="687"/>
          </w:p>
        </w:tc>
        <w:tc>
          <w:tcPr>
            <w:tcW w:w="6989" w:type="dxa"/>
            <w:gridSpan w:val="3"/>
            <w:tcBorders>
              <w:top w:val="nil"/>
              <w:left w:val="nil"/>
              <w:bottom w:val="nil"/>
              <w:right w:val="nil"/>
            </w:tcBorders>
          </w:tcPr>
          <w:p w14:paraId="47F6AD57"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Project Manager shall adjust the Contract Price if taxes, duties, and other levies </w:t>
            </w:r>
            <w:proofErr w:type="gramStart"/>
            <w:r w:rsidRPr="00907F03">
              <w:rPr>
                <w:rFonts w:ascii="Arial" w:hAnsi="Arial" w:cs="Arial"/>
              </w:rPr>
              <w:t>are changed</w:t>
            </w:r>
            <w:proofErr w:type="gramEnd"/>
            <w:r w:rsidRPr="00907F03">
              <w:rPr>
                <w:rFonts w:ascii="Arial" w:hAnsi="Arial" w:cs="Arial"/>
              </w:rPr>
              <w:t xml:space="preserve"> between the date 28 days before the submission of bids for the Contract and the date of the last Completion certificate. The adjustment shall be the change </w:t>
            </w:r>
            <w:proofErr w:type="gramStart"/>
            <w:r w:rsidRPr="00907F03">
              <w:rPr>
                <w:rFonts w:ascii="Arial" w:hAnsi="Arial" w:cs="Arial"/>
              </w:rPr>
              <w:t>in the amount of tax</w:t>
            </w:r>
            <w:proofErr w:type="gramEnd"/>
            <w:r w:rsidRPr="00907F03">
              <w:rPr>
                <w:rFonts w:ascii="Arial" w:hAnsi="Arial" w:cs="Arial"/>
              </w:rPr>
              <w:t xml:space="preserve"> payable by the Contractor, provided such changes are not already reflected in the Contract Price or are a result of GCC Clause 47.</w:t>
            </w:r>
          </w:p>
        </w:tc>
      </w:tr>
      <w:tr w:rsidR="00E63D5B" w:rsidRPr="00907F03" w14:paraId="69E597F7" w14:textId="77777777" w:rsidTr="00E63D5B">
        <w:tc>
          <w:tcPr>
            <w:tcW w:w="2160" w:type="dxa"/>
            <w:tcBorders>
              <w:top w:val="nil"/>
              <w:left w:val="nil"/>
              <w:bottom w:val="nil"/>
              <w:right w:val="nil"/>
            </w:tcBorders>
          </w:tcPr>
          <w:p w14:paraId="7D648A29"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88" w:name="_Toc333923270"/>
            <w:bookmarkStart w:id="689" w:name="_Toc497228254"/>
            <w:bookmarkStart w:id="690" w:name="_Toc29906930"/>
            <w:r w:rsidRPr="00907F03">
              <w:rPr>
                <w:rFonts w:ascii="Arial" w:hAnsi="Arial" w:cs="Arial"/>
              </w:rPr>
              <w:t>Currencies</w:t>
            </w:r>
            <w:bookmarkEnd w:id="688"/>
            <w:bookmarkEnd w:id="689"/>
            <w:bookmarkEnd w:id="690"/>
          </w:p>
        </w:tc>
        <w:tc>
          <w:tcPr>
            <w:tcW w:w="6989" w:type="dxa"/>
            <w:gridSpan w:val="3"/>
            <w:tcBorders>
              <w:top w:val="nil"/>
              <w:left w:val="nil"/>
              <w:bottom w:val="nil"/>
              <w:right w:val="nil"/>
            </w:tcBorders>
          </w:tcPr>
          <w:p w14:paraId="151536D7"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Where payments </w:t>
            </w:r>
            <w:proofErr w:type="gramStart"/>
            <w:r w:rsidRPr="00907F03">
              <w:rPr>
                <w:rFonts w:ascii="Arial" w:hAnsi="Arial" w:cs="Arial"/>
              </w:rPr>
              <w:t>are made</w:t>
            </w:r>
            <w:proofErr w:type="gramEnd"/>
            <w:r w:rsidRPr="00907F03">
              <w:rPr>
                <w:rFonts w:ascii="Arial" w:hAnsi="Arial" w:cs="Arial"/>
              </w:rPr>
              <w:t xml:space="preserve"> in currencies other than the currency of the Employer’s country </w:t>
            </w:r>
            <w:r w:rsidRPr="00907F03">
              <w:rPr>
                <w:rFonts w:ascii="Arial" w:hAnsi="Arial" w:cs="Arial"/>
                <w:b/>
              </w:rPr>
              <w:t>specified in the PCC,</w:t>
            </w:r>
            <w:r w:rsidRPr="00907F03">
              <w:rPr>
                <w:rFonts w:ascii="Arial" w:hAnsi="Arial" w:cs="Arial"/>
              </w:rPr>
              <w:t xml:space="preserve"> the exchange rates used for calculating the amounts to be paid shall be the exchange rates stated in the Contractor’s Bid.</w:t>
            </w:r>
          </w:p>
        </w:tc>
      </w:tr>
      <w:tr w:rsidR="00E63D5B" w:rsidRPr="00907F03" w14:paraId="57E355B5" w14:textId="77777777" w:rsidTr="00E63D5B">
        <w:tc>
          <w:tcPr>
            <w:tcW w:w="2160" w:type="dxa"/>
            <w:tcBorders>
              <w:top w:val="nil"/>
              <w:left w:val="nil"/>
              <w:bottom w:val="nil"/>
              <w:right w:val="nil"/>
            </w:tcBorders>
          </w:tcPr>
          <w:p w14:paraId="2803D1F9"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91" w:name="_Toc333923271"/>
            <w:bookmarkStart w:id="692" w:name="_Toc497228255"/>
            <w:bookmarkStart w:id="693" w:name="_Toc29906931"/>
            <w:r w:rsidRPr="00907F03">
              <w:rPr>
                <w:rFonts w:ascii="Arial" w:hAnsi="Arial" w:cs="Arial"/>
              </w:rPr>
              <w:t>Price Adjustment</w:t>
            </w:r>
            <w:bookmarkEnd w:id="691"/>
            <w:bookmarkEnd w:id="692"/>
            <w:bookmarkEnd w:id="693"/>
          </w:p>
        </w:tc>
        <w:tc>
          <w:tcPr>
            <w:tcW w:w="6989" w:type="dxa"/>
            <w:gridSpan w:val="3"/>
            <w:tcBorders>
              <w:top w:val="nil"/>
              <w:left w:val="nil"/>
              <w:bottom w:val="nil"/>
              <w:right w:val="nil"/>
            </w:tcBorders>
          </w:tcPr>
          <w:p w14:paraId="359AFEDF"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Prices </w:t>
            </w:r>
            <w:proofErr w:type="gramStart"/>
            <w:r w:rsidRPr="00907F03">
              <w:rPr>
                <w:rFonts w:ascii="Arial" w:hAnsi="Arial" w:cs="Arial"/>
              </w:rPr>
              <w:t>shall be adjusted</w:t>
            </w:r>
            <w:proofErr w:type="gramEnd"/>
            <w:r w:rsidRPr="00907F03">
              <w:rPr>
                <w:rFonts w:ascii="Arial" w:hAnsi="Arial" w:cs="Arial"/>
              </w:rPr>
              <w:t xml:space="preserve"> for fluctuations in the cost of inputs only if </w:t>
            </w:r>
            <w:r w:rsidRPr="00907F03">
              <w:rPr>
                <w:rFonts w:ascii="Arial" w:hAnsi="Arial" w:cs="Arial"/>
                <w:b/>
              </w:rPr>
              <w:t xml:space="preserve">provided for in the PCC. </w:t>
            </w:r>
            <w:r w:rsidRPr="00907F03">
              <w:rPr>
                <w:rFonts w:ascii="Arial" w:hAnsi="Arial" w:cs="Arial"/>
              </w:rPr>
              <w:t xml:space="preserve">If so provided, the amounts certified in each payment certificate, before deducting for Advance Payment, </w:t>
            </w:r>
            <w:proofErr w:type="gramStart"/>
            <w:r w:rsidRPr="00907F03">
              <w:rPr>
                <w:rFonts w:ascii="Arial" w:hAnsi="Arial" w:cs="Arial"/>
              </w:rPr>
              <w:t>shall be adjusted</w:t>
            </w:r>
            <w:proofErr w:type="gramEnd"/>
            <w:r w:rsidRPr="00907F03">
              <w:rPr>
                <w:rFonts w:ascii="Arial" w:hAnsi="Arial" w:cs="Arial"/>
              </w:rPr>
              <w:t xml:space="preserve"> by applying the respective price adjustment factor to the payment amounts due in each currency. A separate formula of the type specified below applies to each Contract currency:</w:t>
            </w:r>
          </w:p>
          <w:p w14:paraId="16307A72" w14:textId="77777777" w:rsidR="00E63D5B" w:rsidRPr="00907F03" w:rsidRDefault="00E63D5B" w:rsidP="00907F03">
            <w:pPr>
              <w:spacing w:before="120" w:after="120"/>
              <w:ind w:right="36"/>
              <w:jc w:val="both"/>
              <w:rPr>
                <w:rFonts w:ascii="Arial" w:hAnsi="Arial" w:cs="Arial"/>
              </w:rPr>
            </w:pPr>
            <w:r w:rsidRPr="00907F03">
              <w:rPr>
                <w:rFonts w:ascii="Arial" w:hAnsi="Arial" w:cs="Arial"/>
                <w:b/>
              </w:rPr>
              <w:t>P</w:t>
            </w:r>
            <w:r w:rsidRPr="00907F03">
              <w:rPr>
                <w:rFonts w:ascii="Arial" w:hAnsi="Arial" w:cs="Arial"/>
                <w:b/>
                <w:vertAlign w:val="subscript"/>
              </w:rPr>
              <w:t>c</w:t>
            </w:r>
            <w:r w:rsidRPr="00907F03">
              <w:rPr>
                <w:rFonts w:ascii="Arial" w:hAnsi="Arial" w:cs="Arial"/>
                <w:b/>
              </w:rPr>
              <w:t xml:space="preserve"> = A</w:t>
            </w:r>
            <w:r w:rsidRPr="00907F03">
              <w:rPr>
                <w:rFonts w:ascii="Arial" w:hAnsi="Arial" w:cs="Arial"/>
                <w:b/>
                <w:vertAlign w:val="subscript"/>
              </w:rPr>
              <w:t>c</w:t>
            </w:r>
            <w:r w:rsidRPr="00907F03">
              <w:rPr>
                <w:rFonts w:ascii="Arial" w:hAnsi="Arial" w:cs="Arial"/>
                <w:b/>
              </w:rPr>
              <w:t xml:space="preserve"> + </w:t>
            </w:r>
            <w:proofErr w:type="spellStart"/>
            <w:r w:rsidRPr="00907F03">
              <w:rPr>
                <w:rFonts w:ascii="Arial" w:hAnsi="Arial" w:cs="Arial"/>
                <w:b/>
              </w:rPr>
              <w:t>B</w:t>
            </w:r>
            <w:r w:rsidRPr="00907F03">
              <w:rPr>
                <w:rFonts w:ascii="Arial" w:hAnsi="Arial" w:cs="Arial"/>
                <w:b/>
                <w:vertAlign w:val="subscript"/>
              </w:rPr>
              <w:t>c</w:t>
            </w:r>
            <w:proofErr w:type="spellEnd"/>
            <w:r w:rsidRPr="00907F03">
              <w:rPr>
                <w:rFonts w:ascii="Arial" w:hAnsi="Arial" w:cs="Arial"/>
                <w:b/>
              </w:rPr>
              <w:t xml:space="preserve">  </w:t>
            </w:r>
            <w:proofErr w:type="spellStart"/>
            <w:r w:rsidRPr="00907F03">
              <w:rPr>
                <w:rFonts w:ascii="Arial" w:hAnsi="Arial" w:cs="Arial"/>
                <w:b/>
              </w:rPr>
              <w:t>Imc</w:t>
            </w:r>
            <w:proofErr w:type="spellEnd"/>
            <w:r w:rsidRPr="00907F03">
              <w:rPr>
                <w:rFonts w:ascii="Arial" w:hAnsi="Arial" w:cs="Arial"/>
                <w:b/>
              </w:rPr>
              <w:t>/</w:t>
            </w:r>
            <w:proofErr w:type="spellStart"/>
            <w:r w:rsidRPr="00907F03">
              <w:rPr>
                <w:rFonts w:ascii="Arial" w:hAnsi="Arial" w:cs="Arial"/>
                <w:b/>
              </w:rPr>
              <w:t>Ioc</w:t>
            </w:r>
            <w:proofErr w:type="spellEnd"/>
          </w:p>
          <w:p w14:paraId="5CD61B30" w14:textId="77777777" w:rsidR="00E63D5B" w:rsidRPr="00907F03" w:rsidRDefault="00E63D5B" w:rsidP="00907F03">
            <w:pPr>
              <w:tabs>
                <w:tab w:val="left" w:pos="1080"/>
              </w:tabs>
              <w:spacing w:before="120" w:after="120"/>
              <w:ind w:left="1080" w:right="36" w:hanging="540"/>
              <w:jc w:val="both"/>
              <w:rPr>
                <w:rFonts w:ascii="Arial" w:hAnsi="Arial" w:cs="Arial"/>
              </w:rPr>
            </w:pPr>
            <w:r w:rsidRPr="00907F03">
              <w:rPr>
                <w:rFonts w:ascii="Arial" w:hAnsi="Arial" w:cs="Arial"/>
              </w:rPr>
              <w:t>where:</w:t>
            </w:r>
          </w:p>
          <w:p w14:paraId="1CDDEDFC" w14:textId="77777777" w:rsidR="00E63D5B" w:rsidRPr="00907F03" w:rsidRDefault="00E63D5B" w:rsidP="00907F03">
            <w:pPr>
              <w:tabs>
                <w:tab w:val="left" w:pos="1080"/>
              </w:tabs>
              <w:spacing w:before="120" w:after="120"/>
              <w:ind w:left="1080" w:right="36" w:hanging="540"/>
              <w:jc w:val="both"/>
              <w:rPr>
                <w:rFonts w:ascii="Arial" w:hAnsi="Arial" w:cs="Arial"/>
              </w:rPr>
            </w:pPr>
            <w:r w:rsidRPr="00907F03">
              <w:rPr>
                <w:rFonts w:ascii="Arial" w:hAnsi="Arial" w:cs="Arial"/>
              </w:rPr>
              <w:tab/>
              <w:t>P</w:t>
            </w:r>
            <w:r w:rsidRPr="00907F03">
              <w:rPr>
                <w:rFonts w:ascii="Arial" w:hAnsi="Arial" w:cs="Arial"/>
                <w:vertAlign w:val="subscript"/>
              </w:rPr>
              <w:t>c</w:t>
            </w:r>
            <w:r w:rsidRPr="00907F03">
              <w:rPr>
                <w:rFonts w:ascii="Arial" w:hAnsi="Arial" w:cs="Arial"/>
              </w:rPr>
              <w:t xml:space="preserve"> is the adjustment factor for the portion of the Contract Price payable in a specific currency “c.”</w:t>
            </w:r>
          </w:p>
          <w:p w14:paraId="08FFA575" w14:textId="77777777" w:rsidR="00E63D5B" w:rsidRPr="00907F03" w:rsidRDefault="00E63D5B" w:rsidP="00907F03">
            <w:pPr>
              <w:tabs>
                <w:tab w:val="left" w:pos="1080"/>
              </w:tabs>
              <w:spacing w:before="120" w:after="120"/>
              <w:ind w:left="1080" w:right="36" w:hanging="540"/>
              <w:jc w:val="both"/>
              <w:rPr>
                <w:rFonts w:ascii="Arial" w:hAnsi="Arial" w:cs="Arial"/>
              </w:rPr>
            </w:pPr>
            <w:r w:rsidRPr="00907F03">
              <w:rPr>
                <w:rFonts w:ascii="Arial" w:hAnsi="Arial" w:cs="Arial"/>
              </w:rPr>
              <w:tab/>
              <w:t>A</w:t>
            </w:r>
            <w:r w:rsidRPr="00907F03">
              <w:rPr>
                <w:rFonts w:ascii="Arial" w:hAnsi="Arial" w:cs="Arial"/>
                <w:vertAlign w:val="subscript"/>
              </w:rPr>
              <w:t>c</w:t>
            </w:r>
            <w:r w:rsidRPr="00907F03">
              <w:rPr>
                <w:rFonts w:ascii="Arial" w:hAnsi="Arial" w:cs="Arial"/>
              </w:rPr>
              <w:t xml:space="preserve"> and </w:t>
            </w:r>
            <w:proofErr w:type="spellStart"/>
            <w:r w:rsidRPr="00907F03">
              <w:rPr>
                <w:rFonts w:ascii="Arial" w:hAnsi="Arial" w:cs="Arial"/>
              </w:rPr>
              <w:t>B</w:t>
            </w:r>
            <w:r w:rsidRPr="00907F03">
              <w:rPr>
                <w:rFonts w:ascii="Arial" w:hAnsi="Arial" w:cs="Arial"/>
                <w:vertAlign w:val="subscript"/>
              </w:rPr>
              <w:t>c</w:t>
            </w:r>
            <w:proofErr w:type="spellEnd"/>
            <w:r w:rsidRPr="00907F03">
              <w:rPr>
                <w:rFonts w:ascii="Arial" w:hAnsi="Arial" w:cs="Arial"/>
              </w:rPr>
              <w:t xml:space="preserve"> are coefficients</w:t>
            </w:r>
            <w:r w:rsidRPr="00907F03">
              <w:rPr>
                <w:rFonts w:ascii="Arial" w:hAnsi="Arial" w:cs="Arial"/>
                <w:vertAlign w:val="superscript"/>
              </w:rPr>
              <w:footnoteReference w:id="33"/>
            </w:r>
            <w:r w:rsidRPr="00907F03">
              <w:rPr>
                <w:rFonts w:ascii="Arial" w:hAnsi="Arial" w:cs="Arial"/>
              </w:rPr>
              <w:t xml:space="preserve"> </w:t>
            </w:r>
            <w:r w:rsidRPr="00907F03">
              <w:rPr>
                <w:rFonts w:ascii="Arial" w:hAnsi="Arial" w:cs="Arial"/>
                <w:b/>
              </w:rPr>
              <w:t>specified in the PCC,</w:t>
            </w:r>
            <w:r w:rsidRPr="00907F03">
              <w:rPr>
                <w:rFonts w:ascii="Arial" w:hAnsi="Arial" w:cs="Arial"/>
              </w:rPr>
              <w:t xml:space="preserve"> representing the nonadjustable and adjustable portions, respectively, of the Contract Price payable in that specific currency “c;” and</w:t>
            </w:r>
          </w:p>
          <w:p w14:paraId="527B22DD" w14:textId="77777777" w:rsidR="00E63D5B" w:rsidRPr="00907F03" w:rsidRDefault="00E63D5B" w:rsidP="00907F03">
            <w:pPr>
              <w:tabs>
                <w:tab w:val="left" w:pos="1080"/>
              </w:tabs>
              <w:spacing w:before="120" w:after="120"/>
              <w:ind w:left="1080" w:right="36" w:hanging="540"/>
              <w:jc w:val="both"/>
              <w:rPr>
                <w:rFonts w:ascii="Arial" w:hAnsi="Arial" w:cs="Arial"/>
                <w:spacing w:val="-4"/>
              </w:rPr>
            </w:pPr>
            <w:r w:rsidRPr="00907F03">
              <w:rPr>
                <w:rFonts w:ascii="Arial" w:hAnsi="Arial" w:cs="Arial"/>
              </w:rPr>
              <w:tab/>
            </w:r>
            <w:proofErr w:type="spellStart"/>
            <w:r w:rsidRPr="00907F03">
              <w:rPr>
                <w:rFonts w:ascii="Arial" w:hAnsi="Arial" w:cs="Arial"/>
                <w:spacing w:val="-4"/>
              </w:rPr>
              <w:t>Imc</w:t>
            </w:r>
            <w:proofErr w:type="spellEnd"/>
            <w:r w:rsidRPr="00907F03">
              <w:rPr>
                <w:rFonts w:ascii="Arial" w:hAnsi="Arial" w:cs="Arial"/>
                <w:spacing w:val="-4"/>
              </w:rPr>
              <w:t xml:space="preserve"> is the index prevailing at the end of the month being invoiced and </w:t>
            </w:r>
            <w:proofErr w:type="spellStart"/>
            <w:r w:rsidRPr="00907F03">
              <w:rPr>
                <w:rFonts w:ascii="Arial" w:hAnsi="Arial" w:cs="Arial"/>
                <w:spacing w:val="-4"/>
              </w:rPr>
              <w:t>Ioc</w:t>
            </w:r>
            <w:proofErr w:type="spellEnd"/>
            <w:r w:rsidRPr="00907F03">
              <w:rPr>
                <w:rFonts w:ascii="Arial" w:hAnsi="Arial" w:cs="Arial"/>
                <w:spacing w:val="-4"/>
              </w:rPr>
              <w:t xml:space="preserve"> is the index prevailing 28 days before Bid opening for inputs payable; both in the specific currency “c.”</w:t>
            </w:r>
          </w:p>
          <w:p w14:paraId="58F55C50"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lastRenderedPageBreak/>
              <w:t xml:space="preserve">If the value of the index is changed </w:t>
            </w:r>
            <w:proofErr w:type="gramStart"/>
            <w:r w:rsidRPr="00907F03">
              <w:rPr>
                <w:rFonts w:ascii="Arial" w:hAnsi="Arial" w:cs="Arial"/>
              </w:rPr>
              <w:t>after</w:t>
            </w:r>
            <w:proofErr w:type="gramEnd"/>
            <w:r w:rsidRPr="00907F03">
              <w:rPr>
                <w:rFonts w:ascii="Arial" w:hAnsi="Arial" w:cs="Arial"/>
              </w:rPr>
              <w:t xml:space="preserve"> it has been used in a calculation, the calculation shall be corrected and an adjustment made in the next payment certificate. The index value </w:t>
            </w:r>
            <w:proofErr w:type="gramStart"/>
            <w:r w:rsidRPr="00907F03">
              <w:rPr>
                <w:rFonts w:ascii="Arial" w:hAnsi="Arial" w:cs="Arial"/>
              </w:rPr>
              <w:t>shall be deemed</w:t>
            </w:r>
            <w:proofErr w:type="gramEnd"/>
            <w:r w:rsidRPr="00907F03">
              <w:rPr>
                <w:rFonts w:ascii="Arial" w:hAnsi="Arial" w:cs="Arial"/>
              </w:rPr>
              <w:t xml:space="preserve"> to take account of all changes in cost due to fluctuations in costs.</w:t>
            </w:r>
          </w:p>
        </w:tc>
      </w:tr>
      <w:tr w:rsidR="00E63D5B" w:rsidRPr="00907F03" w14:paraId="48DC07E8" w14:textId="77777777" w:rsidTr="00E63D5B">
        <w:tc>
          <w:tcPr>
            <w:tcW w:w="2160" w:type="dxa"/>
            <w:tcBorders>
              <w:top w:val="nil"/>
              <w:left w:val="nil"/>
              <w:bottom w:val="nil"/>
              <w:right w:val="nil"/>
            </w:tcBorders>
          </w:tcPr>
          <w:p w14:paraId="475BE921"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94" w:name="_Toc333923272"/>
            <w:bookmarkStart w:id="695" w:name="_Toc497228256"/>
            <w:bookmarkStart w:id="696" w:name="_Toc29906932"/>
            <w:r w:rsidRPr="00907F03">
              <w:rPr>
                <w:rFonts w:ascii="Arial" w:hAnsi="Arial" w:cs="Arial"/>
              </w:rPr>
              <w:lastRenderedPageBreak/>
              <w:t>Retention</w:t>
            </w:r>
            <w:bookmarkEnd w:id="694"/>
            <w:bookmarkEnd w:id="695"/>
            <w:bookmarkEnd w:id="696"/>
          </w:p>
        </w:tc>
        <w:tc>
          <w:tcPr>
            <w:tcW w:w="6989" w:type="dxa"/>
            <w:gridSpan w:val="3"/>
            <w:tcBorders>
              <w:top w:val="nil"/>
              <w:left w:val="nil"/>
              <w:bottom w:val="nil"/>
              <w:right w:val="nil"/>
            </w:tcBorders>
          </w:tcPr>
          <w:p w14:paraId="2C0B71CE"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Employer shall retain from each payment due to the Contractor the proportion </w:t>
            </w:r>
            <w:r w:rsidRPr="00907F03">
              <w:rPr>
                <w:rFonts w:ascii="Arial" w:hAnsi="Arial" w:cs="Arial"/>
                <w:b/>
              </w:rPr>
              <w:t>stated in the PCC</w:t>
            </w:r>
            <w:r w:rsidRPr="00907F03">
              <w:rPr>
                <w:rFonts w:ascii="Arial" w:hAnsi="Arial" w:cs="Arial"/>
              </w:rPr>
              <w:t xml:space="preserve"> until Completion of the whole of the Works.</w:t>
            </w:r>
          </w:p>
          <w:p w14:paraId="4E19A501"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proofErr w:type="gramStart"/>
            <w:r w:rsidRPr="00907F03">
              <w:rPr>
                <w:rFonts w:ascii="Arial" w:hAnsi="Arial" w:cs="Arial"/>
              </w:rPr>
              <w:t>Upon the issue of a Certificate of Completion of the Works by the Project Manager, in accordance with GCC Sub-Clause 55.1, half the total amount retained shall be repaid to the Contractor and half when the Defects Liability Period has passed and the Project Manager has certified that all Defects notified by the Project Manager to the Contractor before the end of this period have been corrected.</w:t>
            </w:r>
            <w:proofErr w:type="gramEnd"/>
            <w:r w:rsidRPr="00907F03">
              <w:rPr>
                <w:rFonts w:ascii="Arial" w:hAnsi="Arial" w:cs="Arial"/>
              </w:rPr>
              <w:t xml:space="preserve"> The Contractor may substitute retention money with an “on demand” Bank guarantee.</w:t>
            </w:r>
          </w:p>
        </w:tc>
      </w:tr>
      <w:tr w:rsidR="00E63D5B" w:rsidRPr="00907F03" w14:paraId="12CF0EF6" w14:textId="77777777" w:rsidTr="00E63D5B">
        <w:tc>
          <w:tcPr>
            <w:tcW w:w="2160" w:type="dxa"/>
            <w:tcBorders>
              <w:top w:val="nil"/>
              <w:left w:val="nil"/>
              <w:bottom w:val="nil"/>
              <w:right w:val="nil"/>
            </w:tcBorders>
          </w:tcPr>
          <w:p w14:paraId="3C282261"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697" w:name="_Toc333923273"/>
            <w:bookmarkStart w:id="698" w:name="_Toc497228257"/>
            <w:bookmarkStart w:id="699" w:name="_Toc29906933"/>
            <w:r w:rsidRPr="00907F03">
              <w:rPr>
                <w:rFonts w:ascii="Arial" w:hAnsi="Arial" w:cs="Arial"/>
              </w:rPr>
              <w:t>Liquidated Damages</w:t>
            </w:r>
            <w:bookmarkEnd w:id="697"/>
            <w:bookmarkEnd w:id="698"/>
            <w:bookmarkEnd w:id="699"/>
          </w:p>
        </w:tc>
        <w:tc>
          <w:tcPr>
            <w:tcW w:w="6989" w:type="dxa"/>
            <w:gridSpan w:val="3"/>
            <w:tcBorders>
              <w:top w:val="nil"/>
              <w:left w:val="nil"/>
              <w:bottom w:val="nil"/>
              <w:right w:val="nil"/>
            </w:tcBorders>
          </w:tcPr>
          <w:p w14:paraId="6ABBA792"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Contractor shall pay liquidated damages to the Employer at the rate per day </w:t>
            </w:r>
            <w:r w:rsidRPr="00907F03">
              <w:rPr>
                <w:rFonts w:ascii="Arial" w:hAnsi="Arial" w:cs="Arial"/>
                <w:b/>
              </w:rPr>
              <w:t>stated in the PCC</w:t>
            </w:r>
            <w:r w:rsidRPr="00907F03">
              <w:rPr>
                <w:rFonts w:ascii="Arial" w:hAnsi="Arial" w:cs="Arial"/>
              </w:rPr>
              <w:t xml:space="preserve"> for each day that the Completion Date is later than the Intended Completion Date.  The total amount of liquidated damages shall not exceed the amount </w:t>
            </w:r>
            <w:r w:rsidRPr="00907F03">
              <w:rPr>
                <w:rFonts w:ascii="Arial" w:hAnsi="Arial" w:cs="Arial"/>
                <w:b/>
              </w:rPr>
              <w:t>defined in the PCC.</w:t>
            </w:r>
            <w:r w:rsidRPr="00907F03">
              <w:rPr>
                <w:rFonts w:ascii="Arial" w:hAnsi="Arial" w:cs="Arial"/>
              </w:rPr>
              <w:t xml:space="preserve"> The Employer may deduct liquidated damages from payments due to the Contractor.  Payment of liquidated damages shall not affect the Contractor’s liabilities.</w:t>
            </w:r>
          </w:p>
          <w:p w14:paraId="3C187F0E"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If the Intended Completion Date </w:t>
            </w:r>
            <w:proofErr w:type="gramStart"/>
            <w:r w:rsidRPr="00907F03">
              <w:rPr>
                <w:rFonts w:ascii="Arial" w:hAnsi="Arial" w:cs="Arial"/>
              </w:rPr>
              <w:t>is extended</w:t>
            </w:r>
            <w:proofErr w:type="gramEnd"/>
            <w:r w:rsidRPr="00907F03">
              <w:rPr>
                <w:rFonts w:ascii="Arial" w:hAnsi="Arial" w:cs="Arial"/>
              </w:rPr>
              <w:t xml:space="preserve">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43.1.</w:t>
            </w:r>
          </w:p>
        </w:tc>
      </w:tr>
      <w:tr w:rsidR="00E63D5B" w:rsidRPr="00907F03" w14:paraId="78F7AE5E" w14:textId="77777777" w:rsidTr="00E63D5B">
        <w:tc>
          <w:tcPr>
            <w:tcW w:w="2160" w:type="dxa"/>
            <w:tcBorders>
              <w:top w:val="nil"/>
              <w:left w:val="nil"/>
              <w:bottom w:val="nil"/>
              <w:right w:val="nil"/>
            </w:tcBorders>
          </w:tcPr>
          <w:p w14:paraId="2C7DA2CC"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700" w:name="_Toc333923274"/>
            <w:bookmarkStart w:id="701" w:name="_Toc497228258"/>
            <w:bookmarkStart w:id="702" w:name="_Toc29906934"/>
            <w:r w:rsidRPr="00907F03">
              <w:rPr>
                <w:rFonts w:ascii="Arial" w:hAnsi="Arial" w:cs="Arial"/>
              </w:rPr>
              <w:t>Bonus</w:t>
            </w:r>
            <w:bookmarkEnd w:id="700"/>
            <w:bookmarkEnd w:id="701"/>
            <w:bookmarkEnd w:id="702"/>
          </w:p>
        </w:tc>
        <w:tc>
          <w:tcPr>
            <w:tcW w:w="6989" w:type="dxa"/>
            <w:gridSpan w:val="3"/>
            <w:tcBorders>
              <w:top w:val="nil"/>
              <w:left w:val="nil"/>
              <w:bottom w:val="nil"/>
              <w:right w:val="nil"/>
            </w:tcBorders>
          </w:tcPr>
          <w:p w14:paraId="6ADB451F"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Contractor shall be paid a Bonus calculated at the rate per calendar day </w:t>
            </w:r>
            <w:r w:rsidRPr="00907F03">
              <w:rPr>
                <w:rFonts w:ascii="Arial" w:hAnsi="Arial" w:cs="Arial"/>
                <w:b/>
              </w:rPr>
              <w:t>stated in the PCC</w:t>
            </w:r>
            <w:r w:rsidRPr="00907F03">
              <w:rPr>
                <w:rFonts w:ascii="Arial" w:hAnsi="Arial" w:cs="Arial"/>
              </w:rPr>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E63D5B" w:rsidRPr="00907F03" w14:paraId="7F5A32D8" w14:textId="77777777" w:rsidTr="00E63D5B">
        <w:tc>
          <w:tcPr>
            <w:tcW w:w="2160" w:type="dxa"/>
            <w:tcBorders>
              <w:top w:val="nil"/>
              <w:left w:val="nil"/>
              <w:bottom w:val="nil"/>
              <w:right w:val="nil"/>
            </w:tcBorders>
          </w:tcPr>
          <w:p w14:paraId="50E952F2"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703" w:name="_Toc333923275"/>
            <w:bookmarkStart w:id="704" w:name="_Toc497228259"/>
            <w:bookmarkStart w:id="705" w:name="_Toc29906935"/>
            <w:r w:rsidRPr="00907F03">
              <w:rPr>
                <w:rFonts w:ascii="Arial" w:hAnsi="Arial" w:cs="Arial"/>
              </w:rPr>
              <w:t>Advance Payment</w:t>
            </w:r>
            <w:bookmarkEnd w:id="703"/>
            <w:bookmarkEnd w:id="704"/>
            <w:bookmarkEnd w:id="705"/>
          </w:p>
        </w:tc>
        <w:tc>
          <w:tcPr>
            <w:tcW w:w="6989" w:type="dxa"/>
            <w:gridSpan w:val="3"/>
            <w:tcBorders>
              <w:top w:val="nil"/>
              <w:left w:val="nil"/>
              <w:bottom w:val="nil"/>
              <w:right w:val="nil"/>
            </w:tcBorders>
          </w:tcPr>
          <w:p w14:paraId="221FDF10"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Employer shall make advance payment to the Contractor of the amounts </w:t>
            </w:r>
            <w:r w:rsidRPr="00907F03">
              <w:rPr>
                <w:rFonts w:ascii="Arial" w:hAnsi="Arial" w:cs="Arial"/>
                <w:b/>
              </w:rPr>
              <w:t xml:space="preserve">stated in the PCC </w:t>
            </w:r>
            <w:r w:rsidRPr="00907F03">
              <w:rPr>
                <w:rFonts w:ascii="Arial" w:hAnsi="Arial" w:cs="Arial"/>
              </w:rPr>
              <w:t xml:space="preserve">by the date </w:t>
            </w:r>
            <w:r w:rsidRPr="00907F03">
              <w:rPr>
                <w:rFonts w:ascii="Arial" w:hAnsi="Arial" w:cs="Arial"/>
                <w:b/>
              </w:rPr>
              <w:t xml:space="preserve">stated in the PCC, </w:t>
            </w:r>
            <w:r w:rsidRPr="00907F03">
              <w:rPr>
                <w:rFonts w:ascii="Arial" w:hAnsi="Arial" w:cs="Arial"/>
              </w:rPr>
              <w:t xml:space="preserve">against provision by the Contractor of an Unconditional Bank Guarantee in a form and by a bank </w:t>
            </w:r>
            <w:r w:rsidRPr="00907F03">
              <w:rPr>
                <w:rFonts w:ascii="Arial" w:hAnsi="Arial" w:cs="Arial"/>
              </w:rPr>
              <w:lastRenderedPageBreak/>
              <w:t xml:space="preserve">acceptable to the Employer in amounts and currencies equal to the advance payment. The Guarantee shall remain effective until the advance payment </w:t>
            </w:r>
            <w:proofErr w:type="gramStart"/>
            <w:r w:rsidRPr="00907F03">
              <w:rPr>
                <w:rFonts w:ascii="Arial" w:hAnsi="Arial" w:cs="Arial"/>
              </w:rPr>
              <w:t>has been repaid</w:t>
            </w:r>
            <w:proofErr w:type="gramEnd"/>
            <w:r w:rsidRPr="00907F03">
              <w:rPr>
                <w:rFonts w:ascii="Arial" w:hAnsi="Arial" w:cs="Arial"/>
              </w:rPr>
              <w:t xml:space="preserve">, but the amount of the Guarantee shall be progressively reduced by the amounts repaid by the Contractor. Interest </w:t>
            </w:r>
            <w:proofErr w:type="gramStart"/>
            <w:r w:rsidRPr="00907F03">
              <w:rPr>
                <w:rFonts w:ascii="Arial" w:hAnsi="Arial" w:cs="Arial"/>
              </w:rPr>
              <w:t>shall not be charged</w:t>
            </w:r>
            <w:proofErr w:type="gramEnd"/>
            <w:r w:rsidRPr="00907F03">
              <w:rPr>
                <w:rFonts w:ascii="Arial" w:hAnsi="Arial" w:cs="Arial"/>
              </w:rPr>
              <w:t xml:space="preserve"> on the advance payment.</w:t>
            </w:r>
          </w:p>
          <w:p w14:paraId="3BBD37CA"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Contractor is to use the advance payment only to pay for Equipment, Plant, Materials, and mobilization expenses required specifically for execution of the Contract. The Contractor shall demonstrate that advance payment </w:t>
            </w:r>
            <w:proofErr w:type="gramStart"/>
            <w:r w:rsidRPr="00907F03">
              <w:rPr>
                <w:rFonts w:ascii="Arial" w:hAnsi="Arial" w:cs="Arial"/>
              </w:rPr>
              <w:t>has been used</w:t>
            </w:r>
            <w:proofErr w:type="gramEnd"/>
            <w:r w:rsidRPr="00907F03">
              <w:rPr>
                <w:rFonts w:ascii="Arial" w:hAnsi="Arial" w:cs="Arial"/>
              </w:rPr>
              <w:t xml:space="preserve"> in this way by supplying copies of invoices or other documents to the Project Manager.</w:t>
            </w:r>
          </w:p>
          <w:p w14:paraId="65120517"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advance payment </w:t>
            </w:r>
            <w:proofErr w:type="gramStart"/>
            <w:r w:rsidRPr="00907F03">
              <w:rPr>
                <w:rFonts w:ascii="Arial" w:hAnsi="Arial" w:cs="Arial"/>
              </w:rPr>
              <w:t>shall be repaid</w:t>
            </w:r>
            <w:proofErr w:type="gramEnd"/>
            <w:r w:rsidRPr="00907F03">
              <w:rPr>
                <w:rFonts w:ascii="Arial" w:hAnsi="Arial" w:cs="Arial"/>
              </w:rPr>
              <w:t xml:space="preserve"> by deducting proportionate amounts from payments otherwise due to the Contractor, following the schedule of completed percentages of the Works on a payment basis. No account </w:t>
            </w:r>
            <w:proofErr w:type="gramStart"/>
            <w:r w:rsidRPr="00907F03">
              <w:rPr>
                <w:rFonts w:ascii="Arial" w:hAnsi="Arial" w:cs="Arial"/>
              </w:rPr>
              <w:t>shall be taken</w:t>
            </w:r>
            <w:proofErr w:type="gramEnd"/>
            <w:r w:rsidRPr="00907F03">
              <w:rPr>
                <w:rFonts w:ascii="Arial" w:hAnsi="Arial" w:cs="Arial"/>
              </w:rPr>
              <w:t xml:space="preserve"> of the advance payment or its repayment in assessing valuations of work done, Variations, price adjustments, Compensation Events, Bonuses, or Liquidated Damages.</w:t>
            </w:r>
          </w:p>
        </w:tc>
      </w:tr>
      <w:tr w:rsidR="00E63D5B" w:rsidRPr="00907F03" w14:paraId="5B1E480C" w14:textId="77777777" w:rsidTr="00E63D5B">
        <w:tc>
          <w:tcPr>
            <w:tcW w:w="2160" w:type="dxa"/>
            <w:tcBorders>
              <w:top w:val="nil"/>
              <w:left w:val="nil"/>
              <w:bottom w:val="nil"/>
              <w:right w:val="nil"/>
            </w:tcBorders>
          </w:tcPr>
          <w:p w14:paraId="425D9376"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706" w:name="_Toc333923276"/>
            <w:bookmarkStart w:id="707" w:name="_Toc497228260"/>
            <w:bookmarkStart w:id="708" w:name="_Toc29906936"/>
            <w:r w:rsidRPr="00907F03">
              <w:rPr>
                <w:rFonts w:ascii="Arial" w:hAnsi="Arial" w:cs="Arial"/>
              </w:rPr>
              <w:lastRenderedPageBreak/>
              <w:t>Securities</w:t>
            </w:r>
            <w:bookmarkEnd w:id="706"/>
            <w:bookmarkEnd w:id="707"/>
            <w:bookmarkEnd w:id="708"/>
          </w:p>
        </w:tc>
        <w:tc>
          <w:tcPr>
            <w:tcW w:w="6989" w:type="dxa"/>
            <w:gridSpan w:val="3"/>
            <w:tcBorders>
              <w:top w:val="nil"/>
              <w:left w:val="nil"/>
              <w:bottom w:val="nil"/>
              <w:right w:val="nil"/>
            </w:tcBorders>
          </w:tcPr>
          <w:p w14:paraId="1AEEED9C"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Performance Security shall be provided to the Employer no later than the date specified in the Letter of Acceptance and shall be issued in an amount </w:t>
            </w:r>
            <w:r w:rsidRPr="00907F03">
              <w:rPr>
                <w:rFonts w:ascii="Arial" w:hAnsi="Arial" w:cs="Arial"/>
                <w:b/>
                <w:bCs/>
              </w:rPr>
              <w:t>specified in the PCC,</w:t>
            </w:r>
            <w:r w:rsidRPr="00907F03">
              <w:rPr>
                <w:rFonts w:ascii="Arial" w:hAnsi="Arial" w:cs="Arial"/>
              </w:rPr>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Certificate of Completion in the case of a Performance Bond.</w:t>
            </w:r>
          </w:p>
        </w:tc>
      </w:tr>
      <w:tr w:rsidR="00E63D5B" w:rsidRPr="00907F03" w14:paraId="3EAF7C99" w14:textId="77777777" w:rsidTr="00E63D5B">
        <w:tc>
          <w:tcPr>
            <w:tcW w:w="2160" w:type="dxa"/>
            <w:tcBorders>
              <w:top w:val="nil"/>
              <w:left w:val="nil"/>
              <w:bottom w:val="nil"/>
              <w:right w:val="nil"/>
            </w:tcBorders>
          </w:tcPr>
          <w:p w14:paraId="33BECE0D"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709" w:name="_Toc333923277"/>
            <w:bookmarkStart w:id="710" w:name="_Toc497228261"/>
            <w:bookmarkStart w:id="711" w:name="_Toc29906937"/>
            <w:proofErr w:type="spellStart"/>
            <w:r w:rsidRPr="00907F03">
              <w:rPr>
                <w:rFonts w:ascii="Arial" w:hAnsi="Arial" w:cs="Arial"/>
              </w:rPr>
              <w:t>Dayworks</w:t>
            </w:r>
            <w:bookmarkEnd w:id="709"/>
            <w:bookmarkEnd w:id="710"/>
            <w:bookmarkEnd w:id="711"/>
            <w:proofErr w:type="spellEnd"/>
          </w:p>
        </w:tc>
        <w:tc>
          <w:tcPr>
            <w:tcW w:w="6989" w:type="dxa"/>
            <w:gridSpan w:val="3"/>
            <w:tcBorders>
              <w:top w:val="nil"/>
              <w:left w:val="nil"/>
              <w:bottom w:val="nil"/>
              <w:right w:val="nil"/>
            </w:tcBorders>
          </w:tcPr>
          <w:p w14:paraId="39F38C75"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If applicable, the </w:t>
            </w:r>
            <w:proofErr w:type="spellStart"/>
            <w:r w:rsidRPr="00907F03">
              <w:rPr>
                <w:rFonts w:ascii="Arial" w:hAnsi="Arial" w:cs="Arial"/>
              </w:rPr>
              <w:t>Dayworks</w:t>
            </w:r>
            <w:proofErr w:type="spellEnd"/>
            <w:r w:rsidRPr="00907F03">
              <w:rPr>
                <w:rFonts w:ascii="Arial" w:hAnsi="Arial" w:cs="Arial"/>
              </w:rPr>
              <w:t xml:space="preserve"> rates in the Contractor’s Bid </w:t>
            </w:r>
            <w:proofErr w:type="gramStart"/>
            <w:r w:rsidRPr="00907F03">
              <w:rPr>
                <w:rFonts w:ascii="Arial" w:hAnsi="Arial" w:cs="Arial"/>
              </w:rPr>
              <w:t>shall be used</w:t>
            </w:r>
            <w:proofErr w:type="gramEnd"/>
            <w:r w:rsidRPr="00907F03">
              <w:rPr>
                <w:rFonts w:ascii="Arial" w:hAnsi="Arial" w:cs="Arial"/>
              </w:rPr>
              <w:t xml:space="preserve"> only when the Project Manager has given written instructions in advance for additional work to be paid for in that way.</w:t>
            </w:r>
          </w:p>
          <w:p w14:paraId="4F604623"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All work to </w:t>
            </w:r>
            <w:proofErr w:type="gramStart"/>
            <w:r w:rsidRPr="00907F03">
              <w:rPr>
                <w:rFonts w:ascii="Arial" w:hAnsi="Arial" w:cs="Arial"/>
              </w:rPr>
              <w:t>be paid for</w:t>
            </w:r>
            <w:proofErr w:type="gramEnd"/>
            <w:r w:rsidRPr="00907F03">
              <w:rPr>
                <w:rFonts w:ascii="Arial" w:hAnsi="Arial" w:cs="Arial"/>
              </w:rPr>
              <w:t xml:space="preserve"> as </w:t>
            </w:r>
            <w:proofErr w:type="spellStart"/>
            <w:r w:rsidRPr="00907F03">
              <w:rPr>
                <w:rFonts w:ascii="Arial" w:hAnsi="Arial" w:cs="Arial"/>
              </w:rPr>
              <w:t>Dayworks</w:t>
            </w:r>
            <w:proofErr w:type="spellEnd"/>
            <w:r w:rsidRPr="00907F03">
              <w:rPr>
                <w:rFonts w:ascii="Arial" w:hAnsi="Arial" w:cs="Arial"/>
              </w:rPr>
              <w:t xml:space="preserve"> shall be recorded by the Contractor on forms approved by the Project Manager.  Each completed form shall be verified and signed by the Project Manager within two days of the work </w:t>
            </w:r>
            <w:proofErr w:type="gramStart"/>
            <w:r w:rsidRPr="00907F03">
              <w:rPr>
                <w:rFonts w:ascii="Arial" w:hAnsi="Arial" w:cs="Arial"/>
              </w:rPr>
              <w:t>being done</w:t>
            </w:r>
            <w:proofErr w:type="gramEnd"/>
            <w:r w:rsidRPr="00907F03">
              <w:rPr>
                <w:rFonts w:ascii="Arial" w:hAnsi="Arial" w:cs="Arial"/>
              </w:rPr>
              <w:t>.</w:t>
            </w:r>
          </w:p>
          <w:p w14:paraId="3B6F7A31"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Contractor </w:t>
            </w:r>
            <w:proofErr w:type="gramStart"/>
            <w:r w:rsidRPr="00907F03">
              <w:rPr>
                <w:rFonts w:ascii="Arial" w:hAnsi="Arial" w:cs="Arial"/>
              </w:rPr>
              <w:t>shall be paid</w:t>
            </w:r>
            <w:proofErr w:type="gramEnd"/>
            <w:r w:rsidRPr="00907F03">
              <w:rPr>
                <w:rFonts w:ascii="Arial" w:hAnsi="Arial" w:cs="Arial"/>
              </w:rPr>
              <w:t xml:space="preserve"> for </w:t>
            </w:r>
            <w:proofErr w:type="spellStart"/>
            <w:r w:rsidRPr="00907F03">
              <w:rPr>
                <w:rFonts w:ascii="Arial" w:hAnsi="Arial" w:cs="Arial"/>
              </w:rPr>
              <w:t>Dayworks</w:t>
            </w:r>
            <w:proofErr w:type="spellEnd"/>
            <w:r w:rsidRPr="00907F03">
              <w:rPr>
                <w:rFonts w:ascii="Arial" w:hAnsi="Arial" w:cs="Arial"/>
              </w:rPr>
              <w:t xml:space="preserve"> subject to obtaining signed </w:t>
            </w:r>
            <w:proofErr w:type="spellStart"/>
            <w:r w:rsidRPr="00907F03">
              <w:rPr>
                <w:rFonts w:ascii="Arial" w:hAnsi="Arial" w:cs="Arial"/>
              </w:rPr>
              <w:t>Dayworks</w:t>
            </w:r>
            <w:proofErr w:type="spellEnd"/>
            <w:r w:rsidRPr="00907F03">
              <w:rPr>
                <w:rFonts w:ascii="Arial" w:hAnsi="Arial" w:cs="Arial"/>
              </w:rPr>
              <w:t xml:space="preserve"> forms.</w:t>
            </w:r>
          </w:p>
        </w:tc>
      </w:tr>
      <w:tr w:rsidR="00E63D5B" w:rsidRPr="00907F03" w14:paraId="28997AD2" w14:textId="77777777" w:rsidTr="00E63D5B">
        <w:tc>
          <w:tcPr>
            <w:tcW w:w="2160" w:type="dxa"/>
            <w:tcBorders>
              <w:top w:val="nil"/>
              <w:left w:val="nil"/>
              <w:bottom w:val="nil"/>
              <w:right w:val="nil"/>
            </w:tcBorders>
          </w:tcPr>
          <w:p w14:paraId="6D4BC867"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712" w:name="_Toc333923278"/>
            <w:bookmarkStart w:id="713" w:name="_Toc497228262"/>
            <w:bookmarkStart w:id="714" w:name="_Toc29906938"/>
            <w:r w:rsidRPr="00907F03">
              <w:rPr>
                <w:rFonts w:ascii="Arial" w:hAnsi="Arial" w:cs="Arial"/>
              </w:rPr>
              <w:lastRenderedPageBreak/>
              <w:t>Cost of Repairs</w:t>
            </w:r>
            <w:bookmarkEnd w:id="712"/>
            <w:bookmarkEnd w:id="713"/>
            <w:bookmarkEnd w:id="714"/>
          </w:p>
        </w:tc>
        <w:tc>
          <w:tcPr>
            <w:tcW w:w="6989" w:type="dxa"/>
            <w:gridSpan w:val="3"/>
            <w:tcBorders>
              <w:top w:val="nil"/>
              <w:left w:val="nil"/>
              <w:bottom w:val="nil"/>
              <w:right w:val="nil"/>
            </w:tcBorders>
          </w:tcPr>
          <w:p w14:paraId="0F541AEC"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proofErr w:type="gramStart"/>
            <w:r w:rsidRPr="00907F03">
              <w:rPr>
                <w:rFonts w:ascii="Arial" w:hAnsi="Arial" w:cs="Arial"/>
              </w:rPr>
              <w:t>Loss or damage to the Works or Materials to be incorporated in the Works between the Start Date and the end of the Defects Correction periods shall be remedied by the Contractor at the Contractor’s cost</w:t>
            </w:r>
            <w:proofErr w:type="gramEnd"/>
            <w:r w:rsidRPr="00907F03">
              <w:rPr>
                <w:rFonts w:ascii="Arial" w:hAnsi="Arial" w:cs="Arial"/>
              </w:rPr>
              <w:t xml:space="preserve"> if the loss or damage arises from the Contractor’s acts or omissions.</w:t>
            </w:r>
          </w:p>
        </w:tc>
      </w:tr>
      <w:tr w:rsidR="00E63D5B" w:rsidRPr="00907F03" w14:paraId="40B71C85" w14:textId="77777777" w:rsidTr="00E63D5B">
        <w:tc>
          <w:tcPr>
            <w:tcW w:w="9149" w:type="dxa"/>
            <w:gridSpan w:val="4"/>
            <w:tcBorders>
              <w:top w:val="nil"/>
              <w:left w:val="nil"/>
              <w:bottom w:val="nil"/>
              <w:right w:val="nil"/>
            </w:tcBorders>
          </w:tcPr>
          <w:p w14:paraId="23098EC7" w14:textId="77777777" w:rsidR="00E63D5B" w:rsidRPr="00907F03" w:rsidRDefault="00E63D5B" w:rsidP="00907F03">
            <w:pPr>
              <w:pStyle w:val="Section8-Section"/>
              <w:spacing w:after="120"/>
              <w:jc w:val="both"/>
              <w:rPr>
                <w:rFonts w:ascii="Arial" w:hAnsi="Arial" w:cs="Arial"/>
              </w:rPr>
            </w:pPr>
            <w:bookmarkStart w:id="715" w:name="_Toc333923279"/>
            <w:bookmarkStart w:id="716" w:name="_Toc497228263"/>
            <w:bookmarkStart w:id="717" w:name="_Toc29906939"/>
            <w:r w:rsidRPr="00907F03">
              <w:rPr>
                <w:rFonts w:ascii="Arial" w:hAnsi="Arial" w:cs="Arial"/>
              </w:rPr>
              <w:t>E.  Finishing the Contract</w:t>
            </w:r>
            <w:bookmarkEnd w:id="715"/>
            <w:bookmarkEnd w:id="716"/>
            <w:bookmarkEnd w:id="717"/>
          </w:p>
        </w:tc>
      </w:tr>
      <w:tr w:rsidR="00E63D5B" w:rsidRPr="00907F03" w14:paraId="67CCD079" w14:textId="77777777" w:rsidTr="00E63D5B">
        <w:trPr>
          <w:gridAfter w:val="1"/>
          <w:wAfter w:w="140" w:type="dxa"/>
        </w:trPr>
        <w:tc>
          <w:tcPr>
            <w:tcW w:w="2261" w:type="dxa"/>
            <w:gridSpan w:val="2"/>
          </w:tcPr>
          <w:p w14:paraId="4BCDE4F2"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718" w:name="_Toc333923280"/>
            <w:bookmarkStart w:id="719" w:name="_Toc497228264"/>
            <w:bookmarkStart w:id="720" w:name="_Toc29906940"/>
            <w:r w:rsidRPr="00907F03">
              <w:rPr>
                <w:rFonts w:ascii="Arial" w:hAnsi="Arial" w:cs="Arial"/>
              </w:rPr>
              <w:t>Completion</w:t>
            </w:r>
            <w:bookmarkEnd w:id="718"/>
            <w:bookmarkEnd w:id="719"/>
            <w:bookmarkEnd w:id="720"/>
          </w:p>
        </w:tc>
        <w:tc>
          <w:tcPr>
            <w:tcW w:w="6748" w:type="dxa"/>
          </w:tcPr>
          <w:p w14:paraId="34D4EE75"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Contractor shall request the Project Manager to issue a Certificate of Completion of the Works, and the Project Manager shall do so upon deciding that the whole of the Works is completed.</w:t>
            </w:r>
          </w:p>
        </w:tc>
      </w:tr>
      <w:tr w:rsidR="00E63D5B" w:rsidRPr="00907F03" w14:paraId="7C6D5006" w14:textId="77777777" w:rsidTr="00E63D5B">
        <w:trPr>
          <w:gridAfter w:val="1"/>
          <w:wAfter w:w="140" w:type="dxa"/>
        </w:trPr>
        <w:tc>
          <w:tcPr>
            <w:tcW w:w="2261" w:type="dxa"/>
            <w:gridSpan w:val="2"/>
          </w:tcPr>
          <w:p w14:paraId="3766A738"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721" w:name="_Toc333923281"/>
            <w:bookmarkStart w:id="722" w:name="_Toc497228265"/>
            <w:bookmarkStart w:id="723" w:name="_Toc29906941"/>
            <w:r w:rsidRPr="00907F03">
              <w:rPr>
                <w:rFonts w:ascii="Arial" w:hAnsi="Arial" w:cs="Arial"/>
              </w:rPr>
              <w:t>Taking Over</w:t>
            </w:r>
            <w:bookmarkEnd w:id="721"/>
            <w:bookmarkEnd w:id="722"/>
            <w:bookmarkEnd w:id="723"/>
          </w:p>
        </w:tc>
        <w:tc>
          <w:tcPr>
            <w:tcW w:w="6748" w:type="dxa"/>
          </w:tcPr>
          <w:p w14:paraId="7829F372"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Employer shall take over the Site and the Works within seven days of the Project </w:t>
            </w:r>
            <w:proofErr w:type="gramStart"/>
            <w:r w:rsidRPr="00907F03">
              <w:rPr>
                <w:rFonts w:ascii="Arial" w:hAnsi="Arial" w:cs="Arial"/>
              </w:rPr>
              <w:t>Manager’s</w:t>
            </w:r>
            <w:proofErr w:type="gramEnd"/>
            <w:r w:rsidRPr="00907F03">
              <w:rPr>
                <w:rFonts w:ascii="Arial" w:hAnsi="Arial" w:cs="Arial"/>
              </w:rPr>
              <w:t xml:space="preserve"> issuing a certificate of Completion.</w:t>
            </w:r>
          </w:p>
        </w:tc>
      </w:tr>
      <w:tr w:rsidR="00E63D5B" w:rsidRPr="00907F03" w14:paraId="371A2262" w14:textId="77777777" w:rsidTr="00E63D5B">
        <w:trPr>
          <w:gridAfter w:val="1"/>
          <w:wAfter w:w="140" w:type="dxa"/>
        </w:trPr>
        <w:tc>
          <w:tcPr>
            <w:tcW w:w="2261" w:type="dxa"/>
            <w:gridSpan w:val="2"/>
          </w:tcPr>
          <w:p w14:paraId="08A400E0"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724" w:name="_Toc333923282"/>
            <w:bookmarkStart w:id="725" w:name="_Toc497228266"/>
            <w:bookmarkStart w:id="726" w:name="_Toc29906942"/>
            <w:r w:rsidRPr="00907F03">
              <w:rPr>
                <w:rFonts w:ascii="Arial" w:hAnsi="Arial" w:cs="Arial"/>
              </w:rPr>
              <w:t>Final Account</w:t>
            </w:r>
            <w:bookmarkEnd w:id="724"/>
            <w:bookmarkEnd w:id="725"/>
            <w:bookmarkEnd w:id="726"/>
          </w:p>
        </w:tc>
        <w:tc>
          <w:tcPr>
            <w:tcW w:w="6748" w:type="dxa"/>
          </w:tcPr>
          <w:p w14:paraId="16C24D3F"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w:t>
            </w:r>
            <w:proofErr w:type="gramStart"/>
            <w:r w:rsidRPr="00907F03">
              <w:rPr>
                <w:rFonts w:ascii="Arial" w:hAnsi="Arial" w:cs="Arial"/>
              </w:rPr>
              <w:t>has been resubmitted</w:t>
            </w:r>
            <w:proofErr w:type="gramEnd"/>
            <w:r w:rsidRPr="00907F03">
              <w:rPr>
                <w:rFonts w:ascii="Arial" w:hAnsi="Arial" w:cs="Arial"/>
              </w:rPr>
              <w:t>, the Project Manager shall decide on the amount payable to the Contractor and issue a payment certificate.</w:t>
            </w:r>
          </w:p>
        </w:tc>
      </w:tr>
      <w:tr w:rsidR="00E63D5B" w:rsidRPr="00907F03" w14:paraId="6CAF1BF5" w14:textId="77777777" w:rsidTr="00E63D5B">
        <w:trPr>
          <w:gridAfter w:val="1"/>
          <w:wAfter w:w="140" w:type="dxa"/>
        </w:trPr>
        <w:tc>
          <w:tcPr>
            <w:tcW w:w="2261" w:type="dxa"/>
            <w:gridSpan w:val="2"/>
          </w:tcPr>
          <w:p w14:paraId="00A5E1CC"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727" w:name="_Toc333923283"/>
            <w:bookmarkStart w:id="728" w:name="_Toc497228267"/>
            <w:bookmarkStart w:id="729" w:name="_Toc29906943"/>
            <w:r w:rsidRPr="00907F03">
              <w:rPr>
                <w:rFonts w:ascii="Arial" w:hAnsi="Arial" w:cs="Arial"/>
              </w:rPr>
              <w:t>Operating and Maintenance Manuals</w:t>
            </w:r>
            <w:bookmarkEnd w:id="727"/>
            <w:bookmarkEnd w:id="728"/>
            <w:bookmarkEnd w:id="729"/>
          </w:p>
        </w:tc>
        <w:tc>
          <w:tcPr>
            <w:tcW w:w="6748" w:type="dxa"/>
          </w:tcPr>
          <w:p w14:paraId="76D3FA91"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If “as built” Drawings and/or operating and maintenance manuals are required, the Contractor shall supply them by the dates </w:t>
            </w:r>
            <w:r w:rsidRPr="00907F03">
              <w:rPr>
                <w:rFonts w:ascii="Arial" w:hAnsi="Arial" w:cs="Arial"/>
                <w:b/>
              </w:rPr>
              <w:t>stated in the PCC.</w:t>
            </w:r>
          </w:p>
          <w:p w14:paraId="3D407401"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If the Contractor does not supply the Drawings and/or manuals by the dates </w:t>
            </w:r>
            <w:r w:rsidRPr="00907F03">
              <w:rPr>
                <w:rFonts w:ascii="Arial" w:hAnsi="Arial" w:cs="Arial"/>
                <w:b/>
              </w:rPr>
              <w:t xml:space="preserve">stated in the PCC </w:t>
            </w:r>
            <w:r w:rsidRPr="00907F03">
              <w:rPr>
                <w:rFonts w:ascii="Arial" w:hAnsi="Arial" w:cs="Arial"/>
              </w:rPr>
              <w:t xml:space="preserve">pursuant to GCC Sub-Clause </w:t>
            </w:r>
            <w:r w:rsidR="00EF4169" w:rsidRPr="00907F03">
              <w:rPr>
                <w:rFonts w:ascii="Arial" w:hAnsi="Arial" w:cs="Arial"/>
              </w:rPr>
              <w:t>58</w:t>
            </w:r>
            <w:r w:rsidRPr="00907F03">
              <w:rPr>
                <w:rFonts w:ascii="Arial" w:hAnsi="Arial" w:cs="Arial"/>
              </w:rPr>
              <w:t>.1</w:t>
            </w:r>
            <w:r w:rsidRPr="00907F03">
              <w:rPr>
                <w:rFonts w:ascii="Arial" w:hAnsi="Arial" w:cs="Arial"/>
                <w:b/>
              </w:rPr>
              <w:t>,</w:t>
            </w:r>
            <w:r w:rsidRPr="00907F03">
              <w:rPr>
                <w:rFonts w:ascii="Arial" w:hAnsi="Arial" w:cs="Arial"/>
              </w:rPr>
              <w:t xml:space="preserve"> or they do not receive the Project Manager’s approval, the Project Manager shall withhold the amount </w:t>
            </w:r>
            <w:r w:rsidRPr="00907F03">
              <w:rPr>
                <w:rFonts w:ascii="Arial" w:hAnsi="Arial" w:cs="Arial"/>
                <w:b/>
              </w:rPr>
              <w:t xml:space="preserve">stated in the PCC </w:t>
            </w:r>
            <w:r w:rsidRPr="00907F03">
              <w:rPr>
                <w:rFonts w:ascii="Arial" w:hAnsi="Arial" w:cs="Arial"/>
              </w:rPr>
              <w:t>from payments due to the Contractor.</w:t>
            </w:r>
          </w:p>
        </w:tc>
      </w:tr>
      <w:tr w:rsidR="00EF4169" w:rsidRPr="00907F03" w14:paraId="002118DE" w14:textId="77777777" w:rsidTr="00864540">
        <w:trPr>
          <w:gridAfter w:val="1"/>
          <w:wAfter w:w="140" w:type="dxa"/>
          <w:trHeight w:val="1548"/>
        </w:trPr>
        <w:tc>
          <w:tcPr>
            <w:tcW w:w="2261" w:type="dxa"/>
            <w:gridSpan w:val="2"/>
          </w:tcPr>
          <w:p w14:paraId="14D07ECB" w14:textId="77777777" w:rsidR="00EF4169" w:rsidRPr="00907F03" w:rsidRDefault="00EF4169"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730" w:name="_Toc497228268"/>
            <w:bookmarkStart w:id="731" w:name="_Toc29906944"/>
            <w:r w:rsidRPr="00907F03">
              <w:rPr>
                <w:rFonts w:ascii="Arial" w:hAnsi="Arial" w:cs="Arial"/>
              </w:rPr>
              <w:lastRenderedPageBreak/>
              <w:t>Termination</w:t>
            </w:r>
            <w:bookmarkEnd w:id="730"/>
            <w:bookmarkEnd w:id="731"/>
          </w:p>
        </w:tc>
        <w:tc>
          <w:tcPr>
            <w:tcW w:w="6748" w:type="dxa"/>
            <w:vMerge w:val="restart"/>
          </w:tcPr>
          <w:p w14:paraId="1D9CDDBB" w14:textId="77777777" w:rsidR="00EF4169" w:rsidRPr="00907F03" w:rsidRDefault="00EF4169"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The Employer or the Contractor may terminate the Contract if the other party causes a fundamental breach of the Contract.</w:t>
            </w:r>
          </w:p>
          <w:p w14:paraId="25F31A50" w14:textId="77777777" w:rsidR="00EF4169" w:rsidRPr="00907F03" w:rsidRDefault="00EF4169"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Fundamental breaches of Contract shall include, but shall not be limited to, the following:</w:t>
            </w:r>
          </w:p>
          <w:p w14:paraId="7A453E8F" w14:textId="77777777" w:rsidR="00EF4169" w:rsidRPr="00907F03" w:rsidRDefault="00EF4169" w:rsidP="00907F03">
            <w:pPr>
              <w:numPr>
                <w:ilvl w:val="0"/>
                <w:numId w:val="67"/>
              </w:numPr>
              <w:suppressAutoHyphens/>
              <w:overflowPunct w:val="0"/>
              <w:autoSpaceDE w:val="0"/>
              <w:autoSpaceDN w:val="0"/>
              <w:adjustRightInd w:val="0"/>
              <w:spacing w:before="120" w:after="120"/>
              <w:ind w:left="1152" w:hanging="576"/>
              <w:jc w:val="both"/>
              <w:textAlignment w:val="baseline"/>
              <w:rPr>
                <w:rFonts w:ascii="Arial" w:hAnsi="Arial" w:cs="Arial"/>
              </w:rPr>
            </w:pPr>
            <w:r w:rsidRPr="00907F03">
              <w:rPr>
                <w:rFonts w:ascii="Arial" w:hAnsi="Arial" w:cs="Arial"/>
              </w:rPr>
              <w:t>the Contractor stops work for 28 days when no stoppage of work is shown on the current Program and the stoppage has not been authorized by the Project Manager;</w:t>
            </w:r>
          </w:p>
          <w:p w14:paraId="4D7DE970" w14:textId="77777777" w:rsidR="00EF4169" w:rsidRPr="00907F03" w:rsidRDefault="00EF4169" w:rsidP="00907F03">
            <w:pPr>
              <w:numPr>
                <w:ilvl w:val="0"/>
                <w:numId w:val="67"/>
              </w:numPr>
              <w:suppressAutoHyphens/>
              <w:overflowPunct w:val="0"/>
              <w:autoSpaceDE w:val="0"/>
              <w:autoSpaceDN w:val="0"/>
              <w:adjustRightInd w:val="0"/>
              <w:spacing w:before="120" w:after="120"/>
              <w:ind w:left="1152" w:hanging="576"/>
              <w:jc w:val="both"/>
              <w:textAlignment w:val="baseline"/>
              <w:rPr>
                <w:rFonts w:ascii="Arial" w:hAnsi="Arial" w:cs="Arial"/>
              </w:rPr>
            </w:pPr>
            <w:r w:rsidRPr="00907F03">
              <w:rPr>
                <w:rFonts w:ascii="Arial" w:hAnsi="Arial" w:cs="Arial"/>
              </w:rPr>
              <w:t>the Project Manager instructs the Contractor to delay the progress of the Works, and the instruction is not withdrawn within 28 days;</w:t>
            </w:r>
          </w:p>
          <w:p w14:paraId="72714055" w14:textId="77777777" w:rsidR="00EF4169" w:rsidRPr="00907F03" w:rsidRDefault="00EF4169" w:rsidP="00907F03">
            <w:pPr>
              <w:numPr>
                <w:ilvl w:val="0"/>
                <w:numId w:val="67"/>
              </w:numPr>
              <w:suppressAutoHyphens/>
              <w:overflowPunct w:val="0"/>
              <w:autoSpaceDE w:val="0"/>
              <w:autoSpaceDN w:val="0"/>
              <w:adjustRightInd w:val="0"/>
              <w:spacing w:before="120" w:after="120"/>
              <w:ind w:left="1152" w:hanging="576"/>
              <w:jc w:val="both"/>
              <w:textAlignment w:val="baseline"/>
              <w:rPr>
                <w:rFonts w:ascii="Arial" w:hAnsi="Arial" w:cs="Arial"/>
              </w:rPr>
            </w:pPr>
            <w:r w:rsidRPr="00907F03">
              <w:rPr>
                <w:rFonts w:ascii="Arial" w:hAnsi="Arial" w:cs="Arial"/>
              </w:rPr>
              <w:t>the Employer or the Contractor is made bankrupt or goes into liquidation other than for a reconstruction or amalgamation;</w:t>
            </w:r>
          </w:p>
          <w:p w14:paraId="7DBDE420" w14:textId="77777777" w:rsidR="00EF4169" w:rsidRPr="00907F03" w:rsidRDefault="00EF4169" w:rsidP="00907F03">
            <w:pPr>
              <w:numPr>
                <w:ilvl w:val="0"/>
                <w:numId w:val="67"/>
              </w:numPr>
              <w:suppressAutoHyphens/>
              <w:overflowPunct w:val="0"/>
              <w:autoSpaceDE w:val="0"/>
              <w:autoSpaceDN w:val="0"/>
              <w:adjustRightInd w:val="0"/>
              <w:spacing w:before="120" w:after="120"/>
              <w:ind w:left="1152" w:hanging="576"/>
              <w:jc w:val="both"/>
              <w:textAlignment w:val="baseline"/>
              <w:rPr>
                <w:rFonts w:ascii="Arial" w:hAnsi="Arial" w:cs="Arial"/>
              </w:rPr>
            </w:pPr>
            <w:r w:rsidRPr="00907F03">
              <w:rPr>
                <w:rFonts w:ascii="Arial" w:hAnsi="Arial" w:cs="Arial"/>
              </w:rPr>
              <w:t>a payment certified by the Project Manager is not paid by the Employer to the Contractor within 84 days of the date of the Project Manager’s certificate;</w:t>
            </w:r>
          </w:p>
          <w:p w14:paraId="78E5AB83" w14:textId="77777777" w:rsidR="00EF4169" w:rsidRPr="00907F03" w:rsidRDefault="00EF4169" w:rsidP="00907F03">
            <w:pPr>
              <w:numPr>
                <w:ilvl w:val="0"/>
                <w:numId w:val="67"/>
              </w:numPr>
              <w:suppressAutoHyphens/>
              <w:overflowPunct w:val="0"/>
              <w:autoSpaceDE w:val="0"/>
              <w:autoSpaceDN w:val="0"/>
              <w:adjustRightInd w:val="0"/>
              <w:spacing w:before="120" w:after="120"/>
              <w:ind w:left="1152" w:hanging="576"/>
              <w:jc w:val="both"/>
              <w:textAlignment w:val="baseline"/>
              <w:rPr>
                <w:rFonts w:ascii="Arial" w:hAnsi="Arial" w:cs="Arial"/>
              </w:rPr>
            </w:pPr>
            <w:r w:rsidRPr="00907F03">
              <w:rPr>
                <w:rFonts w:ascii="Arial" w:hAnsi="Arial" w:cs="Arial"/>
              </w:rPr>
              <w:t>the Project Manager gives Notice that failure to correct a particular Defect is a fundamental breach of Contract and the Contractor fails to correct it within a reasonable period of time determined by the Project Manager;</w:t>
            </w:r>
          </w:p>
          <w:p w14:paraId="1DF1C597" w14:textId="77777777" w:rsidR="00EF4169" w:rsidRPr="00907F03" w:rsidRDefault="00EF4169" w:rsidP="00907F03">
            <w:pPr>
              <w:numPr>
                <w:ilvl w:val="0"/>
                <w:numId w:val="67"/>
              </w:numPr>
              <w:suppressAutoHyphens/>
              <w:overflowPunct w:val="0"/>
              <w:autoSpaceDE w:val="0"/>
              <w:autoSpaceDN w:val="0"/>
              <w:adjustRightInd w:val="0"/>
              <w:spacing w:before="120" w:after="120"/>
              <w:ind w:left="1152" w:hanging="576"/>
              <w:jc w:val="both"/>
              <w:textAlignment w:val="baseline"/>
              <w:rPr>
                <w:rFonts w:ascii="Arial" w:hAnsi="Arial" w:cs="Arial"/>
                <w:spacing w:val="-4"/>
              </w:rPr>
            </w:pPr>
            <w:r w:rsidRPr="00907F03">
              <w:rPr>
                <w:rFonts w:ascii="Arial" w:hAnsi="Arial" w:cs="Arial"/>
                <w:spacing w:val="-4"/>
              </w:rPr>
              <w:t xml:space="preserve">the Contractor does not maintain a Security, which is required; </w:t>
            </w:r>
          </w:p>
          <w:p w14:paraId="5F35F537" w14:textId="77777777" w:rsidR="00EF4169" w:rsidRPr="00907F03" w:rsidRDefault="00EF4169" w:rsidP="00907F03">
            <w:pPr>
              <w:numPr>
                <w:ilvl w:val="0"/>
                <w:numId w:val="67"/>
              </w:numPr>
              <w:suppressAutoHyphens/>
              <w:overflowPunct w:val="0"/>
              <w:autoSpaceDE w:val="0"/>
              <w:autoSpaceDN w:val="0"/>
              <w:adjustRightInd w:val="0"/>
              <w:spacing w:before="120" w:after="120"/>
              <w:ind w:left="1152" w:hanging="576"/>
              <w:jc w:val="both"/>
              <w:textAlignment w:val="baseline"/>
              <w:rPr>
                <w:rFonts w:ascii="Arial" w:hAnsi="Arial" w:cs="Arial"/>
              </w:rPr>
            </w:pPr>
            <w:r w:rsidRPr="00907F03">
              <w:rPr>
                <w:rFonts w:ascii="Arial" w:hAnsi="Arial" w:cs="Arial"/>
              </w:rPr>
              <w:t xml:space="preserve">the Contractor has delayed the completion of the Works by the number of days for which the maximum amount of liquidated damages can be paid, as </w:t>
            </w:r>
            <w:r w:rsidRPr="00907F03">
              <w:rPr>
                <w:rFonts w:ascii="Arial" w:hAnsi="Arial" w:cs="Arial"/>
                <w:b/>
              </w:rPr>
              <w:t>defined in the PCC</w:t>
            </w:r>
            <w:r w:rsidRPr="00907F03">
              <w:rPr>
                <w:rFonts w:ascii="Arial" w:hAnsi="Arial" w:cs="Arial"/>
              </w:rPr>
              <w:t>; or</w:t>
            </w:r>
          </w:p>
          <w:p w14:paraId="340D2422" w14:textId="4FB486B3" w:rsidR="00EF4169" w:rsidRPr="00907F03" w:rsidRDefault="00EF4169" w:rsidP="00907F03">
            <w:pPr>
              <w:numPr>
                <w:ilvl w:val="0"/>
                <w:numId w:val="67"/>
              </w:numPr>
              <w:suppressAutoHyphens/>
              <w:overflowPunct w:val="0"/>
              <w:autoSpaceDE w:val="0"/>
              <w:autoSpaceDN w:val="0"/>
              <w:adjustRightInd w:val="0"/>
              <w:spacing w:before="120" w:after="120"/>
              <w:ind w:left="1152" w:hanging="576"/>
              <w:jc w:val="both"/>
              <w:textAlignment w:val="baseline"/>
              <w:rPr>
                <w:rFonts w:ascii="Arial" w:hAnsi="Arial" w:cs="Arial"/>
              </w:rPr>
            </w:pPr>
            <w:r w:rsidRPr="00907F03">
              <w:rPr>
                <w:rFonts w:ascii="Arial" w:hAnsi="Arial" w:cs="Arial"/>
              </w:rPr>
              <w:t xml:space="preserve">if the Contractor, in the judgment of the Employer has engaged in Fraud and Corruption, as defined in   paragraph </w:t>
            </w:r>
            <w:r w:rsidR="009A56B8" w:rsidRPr="00907F03">
              <w:rPr>
                <w:rFonts w:ascii="Arial" w:hAnsi="Arial" w:cs="Arial"/>
              </w:rPr>
              <w:t xml:space="preserve">1.16 </w:t>
            </w:r>
            <w:r w:rsidRPr="00907F03">
              <w:rPr>
                <w:rFonts w:ascii="Arial" w:hAnsi="Arial" w:cs="Arial"/>
              </w:rPr>
              <w:t>of</w:t>
            </w:r>
            <w:r w:rsidR="009A56B8" w:rsidRPr="00907F03">
              <w:rPr>
                <w:rFonts w:ascii="Arial" w:hAnsi="Arial" w:cs="Arial"/>
              </w:rPr>
              <w:t xml:space="preserve"> </w:t>
            </w:r>
            <w:r w:rsidRPr="00907F03">
              <w:rPr>
                <w:rFonts w:ascii="Arial" w:hAnsi="Arial" w:cs="Arial"/>
              </w:rPr>
              <w:t>Appendix A to the GCC, in competing for or in executing the Contract, then the Employer may, after giving fourteen (14) days written notice to the Contractor, terminate the Contract and expel him from the Site.</w:t>
            </w:r>
          </w:p>
          <w:p w14:paraId="77300E6E" w14:textId="77777777" w:rsidR="00EF4169" w:rsidRPr="00907F03" w:rsidRDefault="00EF4169"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Notwithstanding the above, the Employer may terminate the Contract for convenience.</w:t>
            </w:r>
          </w:p>
          <w:p w14:paraId="09A68940" w14:textId="77777777" w:rsidR="00EF4169" w:rsidRPr="00907F03" w:rsidRDefault="00EF4169"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lastRenderedPageBreak/>
              <w:t xml:space="preserve">If the Contract </w:t>
            </w:r>
            <w:proofErr w:type="gramStart"/>
            <w:r w:rsidRPr="00907F03">
              <w:rPr>
                <w:rFonts w:ascii="Arial" w:hAnsi="Arial" w:cs="Arial"/>
              </w:rPr>
              <w:t>is terminated</w:t>
            </w:r>
            <w:proofErr w:type="gramEnd"/>
            <w:r w:rsidRPr="00907F03">
              <w:rPr>
                <w:rFonts w:ascii="Arial" w:hAnsi="Arial" w:cs="Arial"/>
              </w:rPr>
              <w:t>, the Contractor shall stop work immediately, make the Site safe and secure, and leave the Site as soon as reasonably possible.</w:t>
            </w:r>
          </w:p>
          <w:p w14:paraId="54EC1652" w14:textId="77777777" w:rsidR="00EF4169" w:rsidRPr="00907F03" w:rsidRDefault="00EF4169"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When either party to the Contract gives notice of a breach of Contract to the Project Manager for a cause other than those listed under GCC Sub-Clause 59.2 above, the Project Manager shall decide whether the breach is fundamental or not.</w:t>
            </w:r>
          </w:p>
        </w:tc>
      </w:tr>
      <w:tr w:rsidR="00EF4169" w:rsidRPr="00907F03" w14:paraId="7AEB1263" w14:textId="77777777" w:rsidTr="00E63D5B">
        <w:trPr>
          <w:gridAfter w:val="1"/>
          <w:wAfter w:w="140" w:type="dxa"/>
        </w:trPr>
        <w:tc>
          <w:tcPr>
            <w:tcW w:w="2261" w:type="dxa"/>
            <w:gridSpan w:val="2"/>
          </w:tcPr>
          <w:p w14:paraId="10C39E4B" w14:textId="77777777" w:rsidR="00EF4169" w:rsidRPr="00907F03" w:rsidRDefault="00EF4169" w:rsidP="00907F03">
            <w:pPr>
              <w:pStyle w:val="Section8-Clauses"/>
              <w:tabs>
                <w:tab w:val="clear" w:pos="360"/>
              </w:tabs>
              <w:spacing w:before="120" w:after="120"/>
              <w:jc w:val="both"/>
              <w:rPr>
                <w:rFonts w:ascii="Arial" w:hAnsi="Arial" w:cs="Arial"/>
              </w:rPr>
            </w:pPr>
          </w:p>
        </w:tc>
        <w:tc>
          <w:tcPr>
            <w:tcW w:w="6748" w:type="dxa"/>
            <w:vMerge/>
          </w:tcPr>
          <w:p w14:paraId="3B9C6C14" w14:textId="77777777" w:rsidR="00EF4169" w:rsidRPr="00907F03" w:rsidRDefault="00EF4169"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p>
        </w:tc>
      </w:tr>
      <w:tr w:rsidR="00E63D5B" w:rsidRPr="00907F03" w14:paraId="2771658F" w14:textId="77777777" w:rsidTr="00E63D5B">
        <w:trPr>
          <w:gridAfter w:val="1"/>
          <w:wAfter w:w="140" w:type="dxa"/>
        </w:trPr>
        <w:tc>
          <w:tcPr>
            <w:tcW w:w="2261" w:type="dxa"/>
            <w:gridSpan w:val="2"/>
            <w:tcBorders>
              <w:left w:val="nil"/>
              <w:bottom w:val="nil"/>
              <w:right w:val="nil"/>
            </w:tcBorders>
          </w:tcPr>
          <w:p w14:paraId="272D4B30"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732" w:name="_Toc333923285"/>
            <w:bookmarkStart w:id="733" w:name="_Toc497228269"/>
            <w:bookmarkStart w:id="734" w:name="_Toc29906945"/>
            <w:r w:rsidRPr="00907F03">
              <w:rPr>
                <w:rFonts w:ascii="Arial" w:hAnsi="Arial" w:cs="Arial"/>
              </w:rPr>
              <w:t>Payment upon Termination</w:t>
            </w:r>
            <w:bookmarkEnd w:id="732"/>
            <w:bookmarkEnd w:id="733"/>
            <w:bookmarkEnd w:id="734"/>
          </w:p>
        </w:tc>
        <w:tc>
          <w:tcPr>
            <w:tcW w:w="6748" w:type="dxa"/>
            <w:tcBorders>
              <w:left w:val="nil"/>
              <w:bottom w:val="nil"/>
              <w:right w:val="nil"/>
            </w:tcBorders>
          </w:tcPr>
          <w:p w14:paraId="0FAA4795"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proofErr w:type="gramStart"/>
            <w:r w:rsidRPr="00907F03">
              <w:rPr>
                <w:rFonts w:ascii="Arial" w:hAnsi="Arial" w:cs="Arial"/>
              </w:rPr>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907F03">
              <w:rPr>
                <w:rFonts w:ascii="Arial" w:hAnsi="Arial" w:cs="Arial"/>
                <w:b/>
              </w:rPr>
              <w:t>specified in the PCC.</w:t>
            </w:r>
            <w:proofErr w:type="gramEnd"/>
            <w:r w:rsidRPr="00907F03">
              <w:rPr>
                <w:rFonts w:ascii="Arial" w:hAnsi="Arial" w:cs="Arial"/>
              </w:rPr>
              <w:t xml:space="preserve"> Additional Liquidated Damages shall not apply.  If the total amount due to the Employer exceeds any payment due to the Contractor, the difference shall be a debt payable to the Employer.</w:t>
            </w:r>
          </w:p>
          <w:p w14:paraId="1288DC20"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proofErr w:type="gramStart"/>
            <w:r w:rsidRPr="00907F03">
              <w:rPr>
                <w:rFonts w:ascii="Arial" w:hAnsi="Arial" w:cs="Arial"/>
              </w:rPr>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roofErr w:type="gramEnd"/>
          </w:p>
        </w:tc>
      </w:tr>
      <w:tr w:rsidR="00E63D5B" w:rsidRPr="00907F03" w14:paraId="416F741A" w14:textId="77777777" w:rsidTr="00E63D5B">
        <w:trPr>
          <w:gridAfter w:val="1"/>
          <w:wAfter w:w="140" w:type="dxa"/>
        </w:trPr>
        <w:tc>
          <w:tcPr>
            <w:tcW w:w="2261" w:type="dxa"/>
            <w:gridSpan w:val="2"/>
            <w:tcBorders>
              <w:top w:val="nil"/>
              <w:left w:val="nil"/>
              <w:bottom w:val="nil"/>
              <w:right w:val="nil"/>
            </w:tcBorders>
          </w:tcPr>
          <w:p w14:paraId="4451DFB0"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735" w:name="_Toc333923286"/>
            <w:bookmarkStart w:id="736" w:name="_Toc497228270"/>
            <w:bookmarkStart w:id="737" w:name="_Toc29906946"/>
            <w:r w:rsidRPr="00907F03">
              <w:rPr>
                <w:rFonts w:ascii="Arial" w:hAnsi="Arial" w:cs="Arial"/>
              </w:rPr>
              <w:t>Property</w:t>
            </w:r>
            <w:bookmarkEnd w:id="735"/>
            <w:bookmarkEnd w:id="736"/>
            <w:bookmarkEnd w:id="737"/>
          </w:p>
        </w:tc>
        <w:tc>
          <w:tcPr>
            <w:tcW w:w="6748" w:type="dxa"/>
            <w:tcBorders>
              <w:top w:val="nil"/>
              <w:left w:val="nil"/>
              <w:bottom w:val="nil"/>
              <w:right w:val="nil"/>
            </w:tcBorders>
          </w:tcPr>
          <w:p w14:paraId="13FF3A62"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All Materials on the Site, Plant, Equipment, Temporary Works, and Works shall be deemed </w:t>
            </w:r>
            <w:proofErr w:type="gramStart"/>
            <w:r w:rsidRPr="00907F03">
              <w:rPr>
                <w:rFonts w:ascii="Arial" w:hAnsi="Arial" w:cs="Arial"/>
              </w:rPr>
              <w:t>to be the</w:t>
            </w:r>
            <w:proofErr w:type="gramEnd"/>
            <w:r w:rsidRPr="00907F03">
              <w:rPr>
                <w:rFonts w:ascii="Arial" w:hAnsi="Arial" w:cs="Arial"/>
              </w:rPr>
              <w:t xml:space="preserve"> property of the Employer if the Contract is terminated because of the Contractor’s default.</w:t>
            </w:r>
          </w:p>
        </w:tc>
      </w:tr>
      <w:tr w:rsidR="00E63D5B" w:rsidRPr="00907F03" w14:paraId="756E125A" w14:textId="77777777" w:rsidTr="00E63D5B">
        <w:trPr>
          <w:gridAfter w:val="1"/>
          <w:wAfter w:w="140" w:type="dxa"/>
        </w:trPr>
        <w:tc>
          <w:tcPr>
            <w:tcW w:w="2261" w:type="dxa"/>
            <w:gridSpan w:val="2"/>
            <w:tcBorders>
              <w:top w:val="nil"/>
              <w:left w:val="nil"/>
              <w:bottom w:val="nil"/>
              <w:right w:val="nil"/>
            </w:tcBorders>
          </w:tcPr>
          <w:p w14:paraId="6BC5F39E" w14:textId="77777777" w:rsidR="00E63D5B" w:rsidRPr="00907F03" w:rsidRDefault="00E63D5B"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738" w:name="_Toc333923287"/>
            <w:bookmarkStart w:id="739" w:name="_Toc497228271"/>
            <w:bookmarkStart w:id="740" w:name="_Toc29906947"/>
            <w:r w:rsidRPr="00907F03">
              <w:rPr>
                <w:rFonts w:ascii="Arial" w:hAnsi="Arial" w:cs="Arial"/>
              </w:rPr>
              <w:t>Release from Performance</w:t>
            </w:r>
            <w:bookmarkEnd w:id="738"/>
            <w:bookmarkEnd w:id="739"/>
            <w:bookmarkEnd w:id="740"/>
          </w:p>
        </w:tc>
        <w:tc>
          <w:tcPr>
            <w:tcW w:w="6748" w:type="dxa"/>
            <w:tcBorders>
              <w:top w:val="nil"/>
              <w:left w:val="nil"/>
              <w:bottom w:val="nil"/>
              <w:right w:val="nil"/>
            </w:tcBorders>
          </w:tcPr>
          <w:p w14:paraId="241FDD00" w14:textId="77777777" w:rsidR="00E63D5B" w:rsidRPr="00907F03" w:rsidRDefault="00E63D5B"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 xml:space="preserve">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w:t>
            </w:r>
            <w:proofErr w:type="gramStart"/>
            <w:r w:rsidRPr="00907F03">
              <w:rPr>
                <w:rFonts w:ascii="Arial" w:hAnsi="Arial" w:cs="Arial"/>
              </w:rPr>
              <w:t>shall be paid</w:t>
            </w:r>
            <w:proofErr w:type="gramEnd"/>
            <w:r w:rsidRPr="00907F03">
              <w:rPr>
                <w:rFonts w:ascii="Arial" w:hAnsi="Arial" w:cs="Arial"/>
              </w:rPr>
              <w:t xml:space="preserve"> for all work carried out before receiving it and for any work carried out afterwards to which a commitment was made.</w:t>
            </w:r>
          </w:p>
        </w:tc>
      </w:tr>
      <w:tr w:rsidR="009A5B57" w:rsidRPr="00907F03" w14:paraId="09C13B0A" w14:textId="77777777" w:rsidTr="00E63D5B">
        <w:trPr>
          <w:gridAfter w:val="1"/>
          <w:wAfter w:w="140" w:type="dxa"/>
        </w:trPr>
        <w:tc>
          <w:tcPr>
            <w:tcW w:w="2261" w:type="dxa"/>
            <w:gridSpan w:val="2"/>
            <w:tcBorders>
              <w:top w:val="nil"/>
              <w:left w:val="nil"/>
              <w:bottom w:val="nil"/>
              <w:right w:val="nil"/>
            </w:tcBorders>
          </w:tcPr>
          <w:p w14:paraId="1AC3003B" w14:textId="77777777" w:rsidR="009A5B57" w:rsidRPr="00907F03" w:rsidRDefault="009A5B57" w:rsidP="00907F03">
            <w:pPr>
              <w:pStyle w:val="Section8-Clauses"/>
              <w:numPr>
                <w:ilvl w:val="0"/>
                <w:numId w:val="18"/>
              </w:numPr>
              <w:tabs>
                <w:tab w:val="clear" w:pos="360"/>
                <w:tab w:val="clear" w:pos="540"/>
              </w:tabs>
              <w:spacing w:before="120" w:after="120"/>
              <w:ind w:left="360" w:hanging="360"/>
              <w:jc w:val="both"/>
              <w:rPr>
                <w:rFonts w:ascii="Arial" w:hAnsi="Arial" w:cs="Arial"/>
              </w:rPr>
            </w:pPr>
            <w:bookmarkStart w:id="741" w:name="_Toc333923288"/>
            <w:bookmarkStart w:id="742" w:name="_Toc497228272"/>
            <w:bookmarkStart w:id="743" w:name="_Toc25233413"/>
            <w:bookmarkStart w:id="744" w:name="_Toc497748342"/>
            <w:bookmarkStart w:id="745" w:name="_Toc29906948"/>
            <w:r w:rsidRPr="00907F03">
              <w:rPr>
                <w:rFonts w:ascii="Arial" w:hAnsi="Arial" w:cs="Arial"/>
              </w:rPr>
              <w:lastRenderedPageBreak/>
              <w:t>Suspension of Bank Loan or Credit</w:t>
            </w:r>
            <w:bookmarkEnd w:id="741"/>
            <w:bookmarkEnd w:id="742"/>
            <w:bookmarkEnd w:id="743"/>
            <w:bookmarkEnd w:id="744"/>
            <w:bookmarkEnd w:id="745"/>
          </w:p>
        </w:tc>
        <w:tc>
          <w:tcPr>
            <w:tcW w:w="6748" w:type="dxa"/>
            <w:tcBorders>
              <w:top w:val="nil"/>
              <w:left w:val="nil"/>
              <w:bottom w:val="nil"/>
              <w:right w:val="nil"/>
            </w:tcBorders>
          </w:tcPr>
          <w:p w14:paraId="45ECA2E3" w14:textId="77777777" w:rsidR="009A5B57" w:rsidRPr="00907F03" w:rsidRDefault="009A5B57" w:rsidP="00907F03">
            <w:pPr>
              <w:numPr>
                <w:ilvl w:val="1"/>
                <w:numId w:val="18"/>
              </w:numPr>
              <w:suppressAutoHyphens/>
              <w:overflowPunct w:val="0"/>
              <w:autoSpaceDE w:val="0"/>
              <w:autoSpaceDN w:val="0"/>
              <w:adjustRightInd w:val="0"/>
              <w:spacing w:before="120" w:after="120"/>
              <w:ind w:right="36"/>
              <w:jc w:val="both"/>
              <w:textAlignment w:val="baseline"/>
              <w:rPr>
                <w:rFonts w:ascii="Arial" w:hAnsi="Arial" w:cs="Arial"/>
              </w:rPr>
            </w:pPr>
            <w:r w:rsidRPr="00907F03">
              <w:rPr>
                <w:rFonts w:ascii="Arial" w:hAnsi="Arial" w:cs="Arial"/>
              </w:rPr>
              <w:t>In the event that the Bank suspends the Loan or Credit to the Employer, from which part of the payments to the Contractor are being made:</w:t>
            </w:r>
          </w:p>
          <w:p w14:paraId="2231B4EF" w14:textId="77777777" w:rsidR="009A5B57" w:rsidRPr="00907F03" w:rsidRDefault="009A5B57" w:rsidP="00907F03">
            <w:pPr>
              <w:numPr>
                <w:ilvl w:val="0"/>
                <w:numId w:val="27"/>
              </w:numPr>
              <w:suppressAutoHyphens/>
              <w:overflowPunct w:val="0"/>
              <w:autoSpaceDE w:val="0"/>
              <w:autoSpaceDN w:val="0"/>
              <w:adjustRightInd w:val="0"/>
              <w:spacing w:before="120" w:after="120"/>
              <w:ind w:left="1152" w:hanging="576"/>
              <w:jc w:val="both"/>
              <w:textAlignment w:val="baseline"/>
              <w:rPr>
                <w:rFonts w:ascii="Arial" w:hAnsi="Arial" w:cs="Arial"/>
              </w:rPr>
            </w:pPr>
            <w:r w:rsidRPr="00907F03">
              <w:rPr>
                <w:rFonts w:ascii="Arial" w:hAnsi="Arial" w:cs="Arial"/>
              </w:rPr>
              <w:t>The Employer is obligated to notify the Contractor of such suspension within 7 days of having received the Bank’s suspension notice.</w:t>
            </w:r>
          </w:p>
          <w:p w14:paraId="67F6FFD3" w14:textId="7BF2DED5" w:rsidR="009A5B57" w:rsidRPr="00907F03" w:rsidRDefault="009A5B57" w:rsidP="00907F03">
            <w:pPr>
              <w:numPr>
                <w:ilvl w:val="0"/>
                <w:numId w:val="27"/>
              </w:numPr>
              <w:suppressAutoHyphens/>
              <w:overflowPunct w:val="0"/>
              <w:autoSpaceDE w:val="0"/>
              <w:autoSpaceDN w:val="0"/>
              <w:adjustRightInd w:val="0"/>
              <w:spacing w:before="120" w:after="120"/>
              <w:ind w:left="1152" w:hanging="576"/>
              <w:jc w:val="both"/>
              <w:textAlignment w:val="baseline"/>
              <w:rPr>
                <w:rFonts w:ascii="Arial" w:hAnsi="Arial" w:cs="Arial"/>
              </w:rPr>
            </w:pPr>
            <w:r w:rsidRPr="00907F03">
              <w:rPr>
                <w:rFonts w:ascii="Arial" w:hAnsi="Arial" w:cs="Arial"/>
              </w:rPr>
              <w:t>If the Contractor has not received sums due to it within the 28 days for payment provided for in GCC Sub-Clause 43.1, the Contractor may immediately issue a 14-day termination notice</w:t>
            </w:r>
          </w:p>
        </w:tc>
      </w:tr>
    </w:tbl>
    <w:p w14:paraId="5502AC00" w14:textId="77777777" w:rsidR="007B586E" w:rsidRPr="00907F03" w:rsidRDefault="007B586E" w:rsidP="00907F03">
      <w:pPr>
        <w:pStyle w:val="Heading2"/>
        <w:jc w:val="both"/>
      </w:pPr>
    </w:p>
    <w:p w14:paraId="628D4CC5" w14:textId="77777777" w:rsidR="007B586E" w:rsidRPr="00907F03" w:rsidRDefault="007B586E" w:rsidP="00907F03">
      <w:pPr>
        <w:jc w:val="both"/>
        <w:rPr>
          <w:rFonts w:ascii="Arial" w:hAnsi="Arial" w:cs="Arial"/>
        </w:rPr>
      </w:pPr>
    </w:p>
    <w:p w14:paraId="61C71A6D" w14:textId="77777777" w:rsidR="007B586E" w:rsidRPr="00907F03" w:rsidRDefault="007B586E" w:rsidP="00907F03">
      <w:pPr>
        <w:jc w:val="both"/>
        <w:rPr>
          <w:rFonts w:ascii="Arial" w:hAnsi="Arial" w:cs="Arial"/>
        </w:rPr>
      </w:pPr>
    </w:p>
    <w:p w14:paraId="2E4DA0EA" w14:textId="40576E5F" w:rsidR="009E69E7" w:rsidRPr="00907F03" w:rsidRDefault="00F03CA3" w:rsidP="00901604">
      <w:pPr>
        <w:jc w:val="center"/>
        <w:rPr>
          <w:rFonts w:ascii="Arial" w:hAnsi="Arial" w:cs="Arial"/>
          <w:b/>
          <w:sz w:val="36"/>
          <w:szCs w:val="36"/>
        </w:rPr>
      </w:pPr>
      <w:r w:rsidRPr="00907F03">
        <w:rPr>
          <w:rFonts w:ascii="Arial" w:hAnsi="Arial" w:cs="Arial"/>
        </w:rPr>
        <w:br w:type="page"/>
      </w:r>
      <w:r w:rsidR="009E69E7" w:rsidRPr="00907F03">
        <w:rPr>
          <w:rFonts w:ascii="Arial" w:hAnsi="Arial" w:cs="Arial"/>
          <w:b/>
          <w:sz w:val="36"/>
          <w:szCs w:val="36"/>
        </w:rPr>
        <w:lastRenderedPageBreak/>
        <w:t>APPENDIX A</w:t>
      </w:r>
    </w:p>
    <w:p w14:paraId="7322F843" w14:textId="77777777" w:rsidR="009E69E7" w:rsidRPr="00907F03" w:rsidRDefault="009E69E7" w:rsidP="00907F03">
      <w:pPr>
        <w:jc w:val="both"/>
        <w:rPr>
          <w:rFonts w:ascii="Arial" w:hAnsi="Arial" w:cs="Arial"/>
          <w:b/>
          <w:sz w:val="36"/>
          <w:szCs w:val="36"/>
        </w:rPr>
      </w:pPr>
    </w:p>
    <w:p w14:paraId="1F9B1894" w14:textId="77777777" w:rsidR="007B586E" w:rsidRPr="00907F03" w:rsidRDefault="00405652" w:rsidP="00901604">
      <w:pPr>
        <w:jc w:val="center"/>
        <w:rPr>
          <w:rFonts w:ascii="Arial" w:hAnsi="Arial" w:cs="Arial"/>
          <w:b/>
          <w:sz w:val="36"/>
          <w:szCs w:val="36"/>
        </w:rPr>
      </w:pPr>
      <w:r w:rsidRPr="00907F03">
        <w:rPr>
          <w:rFonts w:ascii="Arial" w:hAnsi="Arial" w:cs="Arial"/>
          <w:b/>
          <w:sz w:val="36"/>
          <w:szCs w:val="36"/>
        </w:rPr>
        <w:t xml:space="preserve">TO </w:t>
      </w:r>
      <w:r w:rsidR="00F03CA3" w:rsidRPr="00907F03">
        <w:rPr>
          <w:rFonts w:ascii="Arial" w:hAnsi="Arial" w:cs="Arial"/>
          <w:b/>
          <w:sz w:val="36"/>
          <w:szCs w:val="36"/>
        </w:rPr>
        <w:t>GENERAL CONDITIONS</w:t>
      </w:r>
    </w:p>
    <w:p w14:paraId="1C0AB185" w14:textId="77777777" w:rsidR="00F03CA3" w:rsidRPr="00907F03" w:rsidRDefault="00F03CA3" w:rsidP="00907F03">
      <w:pPr>
        <w:jc w:val="both"/>
        <w:rPr>
          <w:rFonts w:ascii="Arial" w:hAnsi="Arial" w:cs="Arial"/>
          <w:b/>
          <w:sz w:val="36"/>
          <w:szCs w:val="36"/>
        </w:rPr>
      </w:pPr>
      <w:r w:rsidRPr="00907F03">
        <w:rPr>
          <w:rFonts w:ascii="Arial" w:hAnsi="Arial" w:cs="Arial"/>
          <w:b/>
          <w:sz w:val="36"/>
          <w:szCs w:val="36"/>
        </w:rPr>
        <w:t>Bank’s Policy- Corrupt and Fraudulent Practices</w:t>
      </w:r>
    </w:p>
    <w:p w14:paraId="6149074B" w14:textId="77777777" w:rsidR="00F03CA3" w:rsidRPr="00907F03" w:rsidRDefault="00F03CA3" w:rsidP="00907F03">
      <w:pPr>
        <w:jc w:val="both"/>
        <w:rPr>
          <w:rFonts w:ascii="Arial" w:hAnsi="Arial" w:cs="Arial"/>
          <w:b/>
        </w:rPr>
      </w:pPr>
    </w:p>
    <w:p w14:paraId="49A9A921" w14:textId="1E88A40E" w:rsidR="00F03CA3" w:rsidRPr="00907F03" w:rsidRDefault="00F03CA3" w:rsidP="00907F03">
      <w:pPr>
        <w:jc w:val="both"/>
        <w:rPr>
          <w:rFonts w:ascii="Arial" w:hAnsi="Arial" w:cs="Arial"/>
        </w:rPr>
      </w:pPr>
      <w:r w:rsidRPr="00907F03">
        <w:rPr>
          <w:rFonts w:ascii="Arial" w:hAnsi="Arial" w:cs="Arial"/>
          <w:b/>
          <w:i/>
        </w:rPr>
        <w:t>(</w:t>
      </w:r>
      <w:proofErr w:type="gramStart"/>
      <w:r w:rsidRPr="00907F03">
        <w:rPr>
          <w:rFonts w:ascii="Arial" w:hAnsi="Arial" w:cs="Arial"/>
          <w:b/>
          <w:i/>
        </w:rPr>
        <w:t>text</w:t>
      </w:r>
      <w:proofErr w:type="gramEnd"/>
      <w:r w:rsidRPr="00907F03">
        <w:rPr>
          <w:rFonts w:ascii="Arial" w:hAnsi="Arial" w:cs="Arial"/>
          <w:b/>
          <w:i/>
        </w:rPr>
        <w:t xml:space="preserve"> in this A</w:t>
      </w:r>
      <w:r w:rsidR="00405652" w:rsidRPr="00907F03">
        <w:rPr>
          <w:rFonts w:ascii="Arial" w:hAnsi="Arial" w:cs="Arial"/>
          <w:b/>
          <w:i/>
        </w:rPr>
        <w:t xml:space="preserve">ppendix </w:t>
      </w:r>
      <w:r w:rsidRPr="00907F03">
        <w:rPr>
          <w:rFonts w:ascii="Arial" w:hAnsi="Arial" w:cs="Arial"/>
          <w:b/>
          <w:i/>
        </w:rPr>
        <w:t>shall not be modified)</w:t>
      </w:r>
    </w:p>
    <w:p w14:paraId="0CCA2B83" w14:textId="77777777" w:rsidR="00F03CA3" w:rsidRPr="00907F03" w:rsidRDefault="00F03CA3" w:rsidP="00907F03">
      <w:pPr>
        <w:jc w:val="both"/>
        <w:rPr>
          <w:rFonts w:ascii="Arial" w:hAnsi="Arial" w:cs="Arial"/>
          <w:b/>
        </w:rPr>
      </w:pPr>
    </w:p>
    <w:p w14:paraId="42F3EFDF" w14:textId="77777777" w:rsidR="006A44DE" w:rsidRPr="00907F03" w:rsidRDefault="006A44DE" w:rsidP="00907F03">
      <w:pPr>
        <w:jc w:val="both"/>
        <w:rPr>
          <w:rFonts w:ascii="Arial" w:hAnsi="Arial" w:cs="Arial"/>
          <w:b/>
        </w:rPr>
      </w:pPr>
    </w:p>
    <w:p w14:paraId="23460918" w14:textId="77777777" w:rsidR="006A44DE" w:rsidRPr="00907F03" w:rsidRDefault="006A44DE" w:rsidP="00907F03">
      <w:pPr>
        <w:adjustRightInd w:val="0"/>
        <w:spacing w:after="120"/>
        <w:jc w:val="both"/>
        <w:rPr>
          <w:rFonts w:ascii="Arial" w:hAnsi="Arial" w:cs="Arial"/>
          <w:b/>
        </w:rPr>
      </w:pPr>
      <w:r w:rsidRPr="00907F03">
        <w:rPr>
          <w:rFonts w:ascii="Arial" w:hAnsi="Arial" w:cs="Arial"/>
          <w:b/>
        </w:rPr>
        <w:t>Guidelines for Procurement of Goods, Works, and Non-Consulting Services under IBRD Loans and IDA Credits &amp; Grants by World Bank Borrowers, dated January 2011:</w:t>
      </w:r>
    </w:p>
    <w:p w14:paraId="50D79158" w14:textId="77777777" w:rsidR="00765DB8" w:rsidRPr="00907F03" w:rsidRDefault="00765DB8" w:rsidP="00907F03">
      <w:pPr>
        <w:adjustRightInd w:val="0"/>
        <w:spacing w:after="120"/>
        <w:ind w:left="540" w:hanging="540"/>
        <w:jc w:val="both"/>
        <w:rPr>
          <w:rFonts w:ascii="Arial" w:hAnsi="Arial" w:cs="Arial"/>
        </w:rPr>
      </w:pPr>
      <w:r w:rsidRPr="00907F03">
        <w:rPr>
          <w:rFonts w:ascii="Arial" w:hAnsi="Arial" w:cs="Arial"/>
        </w:rPr>
        <w:t>“</w:t>
      </w:r>
      <w:r w:rsidRPr="00907F03">
        <w:rPr>
          <w:rFonts w:ascii="Arial" w:hAnsi="Arial" w:cs="Arial"/>
          <w:b/>
        </w:rPr>
        <w:t>Fraud and Corruption:</w:t>
      </w:r>
    </w:p>
    <w:p w14:paraId="78EFBC93" w14:textId="77777777" w:rsidR="00765DB8" w:rsidRPr="00907F03" w:rsidRDefault="00765DB8" w:rsidP="00907F03">
      <w:pPr>
        <w:pStyle w:val="Default"/>
        <w:spacing w:after="160"/>
        <w:ind w:left="576" w:hanging="576"/>
        <w:jc w:val="both"/>
        <w:rPr>
          <w:rFonts w:ascii="Arial" w:hAnsi="Arial" w:cs="Arial"/>
          <w:sz w:val="23"/>
          <w:szCs w:val="23"/>
        </w:rPr>
      </w:pPr>
      <w:r w:rsidRPr="00907F03">
        <w:rPr>
          <w:rFonts w:ascii="Arial" w:hAnsi="Arial" w:cs="Arial"/>
          <w:sz w:val="23"/>
          <w:szCs w:val="23"/>
        </w:rPr>
        <w:t>1.16</w:t>
      </w:r>
      <w:r w:rsidRPr="00907F03">
        <w:rPr>
          <w:rFonts w:ascii="Arial" w:hAnsi="Arial" w:cs="Arial"/>
          <w:sz w:val="23"/>
          <w:szCs w:val="23"/>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907F03">
        <w:rPr>
          <w:rStyle w:val="FootnoteReference"/>
          <w:rFonts w:ascii="Arial" w:hAnsi="Arial" w:cs="Arial"/>
          <w:sz w:val="23"/>
          <w:szCs w:val="23"/>
        </w:rPr>
        <w:footnoteReference w:id="34"/>
      </w:r>
      <w:r w:rsidRPr="00907F03">
        <w:rPr>
          <w:rFonts w:ascii="Arial" w:hAnsi="Arial" w:cs="Arial"/>
          <w:sz w:val="23"/>
          <w:szCs w:val="23"/>
        </w:rPr>
        <w:t xml:space="preserve"> In pursuance of this policy, the Bank: </w:t>
      </w:r>
    </w:p>
    <w:p w14:paraId="20224AEA" w14:textId="77777777" w:rsidR="00765DB8" w:rsidRPr="00907F03" w:rsidRDefault="00765DB8" w:rsidP="00907F03">
      <w:pPr>
        <w:pStyle w:val="Default"/>
        <w:spacing w:after="160"/>
        <w:ind w:left="1152" w:hanging="576"/>
        <w:jc w:val="both"/>
        <w:rPr>
          <w:rFonts w:ascii="Arial" w:hAnsi="Arial" w:cs="Arial"/>
          <w:sz w:val="23"/>
          <w:szCs w:val="23"/>
        </w:rPr>
      </w:pPr>
      <w:r w:rsidRPr="00907F03">
        <w:rPr>
          <w:rFonts w:ascii="Arial" w:hAnsi="Arial" w:cs="Arial"/>
          <w:sz w:val="23"/>
          <w:szCs w:val="23"/>
        </w:rPr>
        <w:t>(a)</w:t>
      </w:r>
      <w:r w:rsidRPr="00907F03">
        <w:rPr>
          <w:rFonts w:ascii="Arial" w:hAnsi="Arial" w:cs="Arial"/>
          <w:sz w:val="23"/>
          <w:szCs w:val="23"/>
        </w:rPr>
        <w:tab/>
      </w:r>
      <w:proofErr w:type="gramStart"/>
      <w:r w:rsidRPr="00907F03">
        <w:rPr>
          <w:rFonts w:ascii="Arial" w:hAnsi="Arial" w:cs="Arial"/>
          <w:sz w:val="23"/>
          <w:szCs w:val="23"/>
        </w:rPr>
        <w:t>defines</w:t>
      </w:r>
      <w:proofErr w:type="gramEnd"/>
      <w:r w:rsidRPr="00907F03">
        <w:rPr>
          <w:rFonts w:ascii="Arial" w:hAnsi="Arial" w:cs="Arial"/>
          <w:sz w:val="23"/>
          <w:szCs w:val="23"/>
        </w:rPr>
        <w:t xml:space="preserve">, for the purposes of this provision, the terms set forth below as follows: </w:t>
      </w:r>
    </w:p>
    <w:p w14:paraId="5EA0C20E" w14:textId="77777777" w:rsidR="00765DB8" w:rsidRPr="00907F03" w:rsidRDefault="00765DB8" w:rsidP="00907F03">
      <w:pPr>
        <w:adjustRightInd w:val="0"/>
        <w:spacing w:after="160"/>
        <w:ind w:left="1728" w:hanging="576"/>
        <w:jc w:val="both"/>
        <w:rPr>
          <w:rFonts w:ascii="Arial" w:hAnsi="Arial" w:cs="Arial"/>
        </w:rPr>
      </w:pPr>
      <w:r w:rsidRPr="00907F03">
        <w:rPr>
          <w:rFonts w:ascii="Arial" w:hAnsi="Arial" w:cs="Arial"/>
        </w:rPr>
        <w:t>(</w:t>
      </w:r>
      <w:proofErr w:type="spellStart"/>
      <w:r w:rsidRPr="00907F03">
        <w:rPr>
          <w:rFonts w:ascii="Arial" w:hAnsi="Arial" w:cs="Arial"/>
        </w:rPr>
        <w:t>i</w:t>
      </w:r>
      <w:proofErr w:type="spellEnd"/>
      <w:r w:rsidRPr="00907F03">
        <w:rPr>
          <w:rFonts w:ascii="Arial" w:hAnsi="Arial" w:cs="Arial"/>
        </w:rPr>
        <w:t xml:space="preserve">) </w:t>
      </w:r>
      <w:r w:rsidRPr="00907F03">
        <w:rPr>
          <w:rFonts w:ascii="Arial" w:hAnsi="Arial" w:cs="Arial"/>
          <w:sz w:val="23"/>
          <w:szCs w:val="23"/>
        </w:rPr>
        <w:t>“</w:t>
      </w:r>
      <w:proofErr w:type="gramStart"/>
      <w:r w:rsidRPr="00907F03">
        <w:rPr>
          <w:rFonts w:ascii="Arial" w:hAnsi="Arial" w:cs="Arial"/>
          <w:sz w:val="23"/>
          <w:szCs w:val="23"/>
        </w:rPr>
        <w:t>corrupt</w:t>
      </w:r>
      <w:proofErr w:type="gramEnd"/>
      <w:r w:rsidRPr="00907F03">
        <w:rPr>
          <w:rFonts w:ascii="Arial" w:hAnsi="Arial" w:cs="Arial"/>
          <w:sz w:val="23"/>
          <w:szCs w:val="23"/>
        </w:rPr>
        <w:t xml:space="preserve"> practice” is the offering, giving, receiving, or soliciting, directly or indirectly, of anything of value to influence improperly the actions of another party;</w:t>
      </w:r>
      <w:r w:rsidRPr="00907F03">
        <w:rPr>
          <w:rStyle w:val="FootnoteReference"/>
          <w:rFonts w:ascii="Arial" w:hAnsi="Arial" w:cs="Arial"/>
        </w:rPr>
        <w:footnoteReference w:id="35"/>
      </w:r>
      <w:r w:rsidRPr="00907F03">
        <w:rPr>
          <w:rFonts w:ascii="Arial" w:hAnsi="Arial" w:cs="Arial"/>
        </w:rPr>
        <w:t>;</w:t>
      </w:r>
    </w:p>
    <w:p w14:paraId="58418520" w14:textId="77777777" w:rsidR="00765DB8" w:rsidRPr="00907F03" w:rsidRDefault="00765DB8" w:rsidP="00907F03">
      <w:pPr>
        <w:adjustRightInd w:val="0"/>
        <w:spacing w:after="160"/>
        <w:ind w:left="1728" w:hanging="576"/>
        <w:jc w:val="both"/>
        <w:rPr>
          <w:rFonts w:ascii="Arial" w:hAnsi="Arial" w:cs="Arial"/>
        </w:rPr>
      </w:pPr>
      <w:r w:rsidRPr="00907F03">
        <w:rPr>
          <w:rFonts w:ascii="Arial" w:hAnsi="Arial" w:cs="Arial"/>
        </w:rPr>
        <w:t xml:space="preserve">(ii) </w:t>
      </w:r>
      <w:r w:rsidRPr="00907F03">
        <w:rPr>
          <w:rFonts w:ascii="Arial" w:hAnsi="Arial" w:cs="Arial"/>
        </w:rPr>
        <w:tab/>
      </w:r>
      <w:r w:rsidRPr="00907F03">
        <w:rPr>
          <w:rFonts w:ascii="Arial" w:hAnsi="Arial" w:cs="Arial"/>
          <w:sz w:val="23"/>
          <w:szCs w:val="23"/>
        </w:rPr>
        <w:t>“fraudulent practice” is any act or omission, including a misrepresentation, that knowingly or recklessly misleads, or attempts to mislead, a party to obtain a financial or other benefit or to avoid an obligation;</w:t>
      </w:r>
      <w:r w:rsidRPr="00907F03">
        <w:rPr>
          <w:rStyle w:val="FootnoteReference"/>
          <w:rFonts w:ascii="Arial" w:hAnsi="Arial" w:cs="Arial"/>
        </w:rPr>
        <w:footnoteReference w:id="36"/>
      </w:r>
    </w:p>
    <w:p w14:paraId="649D07FF" w14:textId="77777777" w:rsidR="00765DB8" w:rsidRPr="00907F03" w:rsidRDefault="00765DB8" w:rsidP="00907F03">
      <w:pPr>
        <w:adjustRightInd w:val="0"/>
        <w:spacing w:after="160"/>
        <w:ind w:left="1728" w:hanging="576"/>
        <w:jc w:val="both"/>
        <w:rPr>
          <w:rFonts w:ascii="Arial" w:hAnsi="Arial" w:cs="Arial"/>
        </w:rPr>
      </w:pPr>
      <w:r w:rsidRPr="00907F03">
        <w:rPr>
          <w:rFonts w:ascii="Arial" w:hAnsi="Arial" w:cs="Arial"/>
        </w:rPr>
        <w:t>(iii)</w:t>
      </w:r>
      <w:r w:rsidRPr="00907F03">
        <w:rPr>
          <w:rFonts w:ascii="Arial" w:hAnsi="Arial" w:cs="Arial"/>
        </w:rPr>
        <w:tab/>
      </w:r>
      <w:r w:rsidRPr="00907F03">
        <w:rPr>
          <w:rFonts w:ascii="Arial" w:hAnsi="Arial" w:cs="Arial"/>
          <w:sz w:val="23"/>
          <w:szCs w:val="23"/>
        </w:rPr>
        <w:t>“</w:t>
      </w:r>
      <w:proofErr w:type="gramStart"/>
      <w:r w:rsidRPr="00907F03">
        <w:rPr>
          <w:rFonts w:ascii="Arial" w:hAnsi="Arial" w:cs="Arial"/>
          <w:sz w:val="23"/>
          <w:szCs w:val="23"/>
        </w:rPr>
        <w:t>collusive</w:t>
      </w:r>
      <w:proofErr w:type="gramEnd"/>
      <w:r w:rsidRPr="00907F03">
        <w:rPr>
          <w:rFonts w:ascii="Arial" w:hAnsi="Arial" w:cs="Arial"/>
          <w:sz w:val="23"/>
          <w:szCs w:val="23"/>
        </w:rPr>
        <w:t xml:space="preserve"> practice” is an arrangement between two or more parties designed to achieve an improper purpose, including to influence improperly the actions of another party;</w:t>
      </w:r>
      <w:r w:rsidRPr="00907F03">
        <w:rPr>
          <w:rStyle w:val="FootnoteReference"/>
          <w:rFonts w:ascii="Arial" w:hAnsi="Arial" w:cs="Arial"/>
          <w:sz w:val="23"/>
          <w:szCs w:val="23"/>
        </w:rPr>
        <w:footnoteReference w:id="37"/>
      </w:r>
    </w:p>
    <w:p w14:paraId="7748A6A3" w14:textId="77777777" w:rsidR="00765DB8" w:rsidRPr="00907F03" w:rsidRDefault="00765DB8" w:rsidP="00907F03">
      <w:pPr>
        <w:adjustRightInd w:val="0"/>
        <w:spacing w:after="160"/>
        <w:ind w:left="1728" w:hanging="576"/>
        <w:jc w:val="both"/>
        <w:rPr>
          <w:rFonts w:ascii="Arial" w:hAnsi="Arial" w:cs="Arial"/>
        </w:rPr>
      </w:pPr>
      <w:r w:rsidRPr="00907F03">
        <w:rPr>
          <w:rFonts w:ascii="Arial" w:hAnsi="Arial" w:cs="Arial"/>
        </w:rPr>
        <w:lastRenderedPageBreak/>
        <w:t>(iv)</w:t>
      </w:r>
      <w:r w:rsidRPr="00907F03">
        <w:rPr>
          <w:rFonts w:ascii="Arial" w:hAnsi="Arial" w:cs="Arial"/>
        </w:rPr>
        <w:tab/>
        <w:t>“</w:t>
      </w:r>
      <w:proofErr w:type="gramStart"/>
      <w:r w:rsidRPr="00907F03">
        <w:rPr>
          <w:rFonts w:ascii="Arial" w:hAnsi="Arial" w:cs="Arial"/>
          <w:sz w:val="23"/>
          <w:szCs w:val="23"/>
        </w:rPr>
        <w:t>coercive</w:t>
      </w:r>
      <w:proofErr w:type="gramEnd"/>
      <w:r w:rsidRPr="00907F03">
        <w:rPr>
          <w:rFonts w:ascii="Arial" w:hAnsi="Arial" w:cs="Arial"/>
        </w:rPr>
        <w:t xml:space="preserve"> practice” is impairing or harming, or threatening to impair or harm, directly or indirectly, any party or the property of the party to influence improperly the actions of a party;</w:t>
      </w:r>
      <w:r w:rsidRPr="00907F03">
        <w:rPr>
          <w:rStyle w:val="FootnoteReference"/>
          <w:rFonts w:ascii="Arial" w:hAnsi="Arial" w:cs="Arial"/>
        </w:rPr>
        <w:footnoteReference w:id="38"/>
      </w:r>
    </w:p>
    <w:p w14:paraId="392DB5B9" w14:textId="77777777" w:rsidR="00765DB8" w:rsidRPr="00907F03" w:rsidRDefault="00765DB8" w:rsidP="00907F03">
      <w:pPr>
        <w:adjustRightInd w:val="0"/>
        <w:spacing w:after="160"/>
        <w:ind w:left="1728" w:hanging="576"/>
        <w:jc w:val="both"/>
        <w:rPr>
          <w:rFonts w:ascii="Arial" w:hAnsi="Arial" w:cs="Arial"/>
          <w:color w:val="000000"/>
        </w:rPr>
      </w:pPr>
      <w:r w:rsidRPr="00907F03">
        <w:rPr>
          <w:rFonts w:ascii="Arial" w:hAnsi="Arial" w:cs="Arial"/>
          <w:bCs/>
          <w:color w:val="000000"/>
        </w:rPr>
        <w:t>(v)</w:t>
      </w:r>
      <w:r w:rsidRPr="00907F03">
        <w:rPr>
          <w:rFonts w:ascii="Arial" w:hAnsi="Arial" w:cs="Arial"/>
          <w:bCs/>
          <w:color w:val="000000"/>
        </w:rPr>
        <w:tab/>
        <w:t>“</w:t>
      </w:r>
      <w:proofErr w:type="gramStart"/>
      <w:r w:rsidRPr="00907F03">
        <w:rPr>
          <w:rFonts w:ascii="Arial" w:hAnsi="Arial" w:cs="Arial"/>
          <w:sz w:val="23"/>
          <w:szCs w:val="23"/>
        </w:rPr>
        <w:t>obstructive</w:t>
      </w:r>
      <w:proofErr w:type="gramEnd"/>
      <w:r w:rsidRPr="00907F03">
        <w:rPr>
          <w:rFonts w:ascii="Arial" w:hAnsi="Arial" w:cs="Arial"/>
          <w:bCs/>
          <w:color w:val="000000"/>
        </w:rPr>
        <w:t xml:space="preserve"> practice” </w:t>
      </w:r>
      <w:r w:rsidRPr="00907F03">
        <w:rPr>
          <w:rFonts w:ascii="Arial" w:hAnsi="Arial" w:cs="Arial"/>
          <w:color w:val="000000"/>
        </w:rPr>
        <w:t>is</w:t>
      </w:r>
    </w:p>
    <w:p w14:paraId="29A15373" w14:textId="77777777" w:rsidR="00765DB8" w:rsidRPr="00907F03" w:rsidRDefault="00765DB8" w:rsidP="00907F03">
      <w:pPr>
        <w:adjustRightInd w:val="0"/>
        <w:spacing w:after="160"/>
        <w:ind w:left="2304" w:hanging="576"/>
        <w:jc w:val="both"/>
        <w:rPr>
          <w:rFonts w:ascii="Arial" w:hAnsi="Arial" w:cs="Arial"/>
        </w:rPr>
      </w:pPr>
      <w:proofErr w:type="gramStart"/>
      <w:r w:rsidRPr="00907F03">
        <w:rPr>
          <w:rFonts w:ascii="Arial" w:hAnsi="Arial" w:cs="Arial"/>
          <w:bCs/>
          <w:color w:val="000000"/>
        </w:rPr>
        <w:t>(aa)</w:t>
      </w:r>
      <w:r w:rsidRPr="00907F03">
        <w:rPr>
          <w:rFonts w:ascii="Arial" w:hAnsi="Arial" w:cs="Arial"/>
        </w:rPr>
        <w:tab/>
      </w:r>
      <w:r w:rsidRPr="00907F03">
        <w:rPr>
          <w:rFonts w:ascii="Arial" w:hAnsi="Arial" w:cs="Arial"/>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roofErr w:type="gramEnd"/>
    </w:p>
    <w:p w14:paraId="2D0B2311" w14:textId="77777777" w:rsidR="00765DB8" w:rsidRPr="00907F03" w:rsidRDefault="00765DB8" w:rsidP="00907F03">
      <w:pPr>
        <w:adjustRightInd w:val="0"/>
        <w:spacing w:after="160"/>
        <w:ind w:left="2304" w:hanging="576"/>
        <w:jc w:val="both"/>
        <w:rPr>
          <w:rFonts w:ascii="Arial" w:hAnsi="Arial" w:cs="Arial"/>
        </w:rPr>
      </w:pPr>
      <w:r w:rsidRPr="00907F03">
        <w:rPr>
          <w:rFonts w:ascii="Arial" w:hAnsi="Arial" w:cs="Arial"/>
          <w:bCs/>
          <w:color w:val="000000"/>
        </w:rPr>
        <w:t>(</w:t>
      </w:r>
      <w:proofErr w:type="gramStart"/>
      <w:r w:rsidRPr="00907F03">
        <w:rPr>
          <w:rFonts w:ascii="Arial" w:hAnsi="Arial" w:cs="Arial"/>
          <w:bCs/>
          <w:color w:val="000000"/>
        </w:rPr>
        <w:t>bb</w:t>
      </w:r>
      <w:proofErr w:type="gramEnd"/>
      <w:r w:rsidRPr="00907F03">
        <w:rPr>
          <w:rFonts w:ascii="Arial" w:hAnsi="Arial" w:cs="Arial"/>
          <w:bCs/>
          <w:color w:val="000000"/>
        </w:rPr>
        <w:t>)</w:t>
      </w:r>
      <w:r w:rsidRPr="00907F03">
        <w:rPr>
          <w:rFonts w:ascii="Arial" w:hAnsi="Arial" w:cs="Arial"/>
          <w:bCs/>
          <w:color w:val="000000"/>
        </w:rPr>
        <w:tab/>
        <w:t>acts intended to materially impede the exercise of the Bank’s inspection and audit rights provided for under paragraph 1.16(e) below.</w:t>
      </w:r>
    </w:p>
    <w:p w14:paraId="1F4D172C" w14:textId="77777777" w:rsidR="00765DB8" w:rsidRPr="00907F03" w:rsidRDefault="00765DB8" w:rsidP="00907F03">
      <w:pPr>
        <w:autoSpaceDE w:val="0"/>
        <w:autoSpaceDN w:val="0"/>
        <w:adjustRightInd w:val="0"/>
        <w:spacing w:after="160"/>
        <w:ind w:left="1152" w:hanging="576"/>
        <w:jc w:val="both"/>
        <w:rPr>
          <w:rFonts w:ascii="Arial" w:hAnsi="Arial" w:cs="Arial"/>
        </w:rPr>
      </w:pPr>
      <w:r w:rsidRPr="00907F03">
        <w:rPr>
          <w:rFonts w:ascii="Arial" w:hAnsi="Arial" w:cs="Arial"/>
        </w:rPr>
        <w:t>(b)</w:t>
      </w:r>
      <w:r w:rsidRPr="00907F03">
        <w:rPr>
          <w:rFonts w:ascii="Arial" w:hAnsi="Arial" w:cs="Arial"/>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6B7EBE36" w14:textId="77777777" w:rsidR="00765DB8" w:rsidRPr="00907F03" w:rsidRDefault="00765DB8" w:rsidP="00907F03">
      <w:pPr>
        <w:autoSpaceDE w:val="0"/>
        <w:autoSpaceDN w:val="0"/>
        <w:adjustRightInd w:val="0"/>
        <w:spacing w:after="160"/>
        <w:ind w:left="1152" w:hanging="576"/>
        <w:jc w:val="both"/>
        <w:rPr>
          <w:rFonts w:ascii="Arial" w:hAnsi="Arial" w:cs="Arial"/>
        </w:rPr>
      </w:pPr>
      <w:proofErr w:type="gramStart"/>
      <w:r w:rsidRPr="00907F03">
        <w:rPr>
          <w:rFonts w:ascii="Arial" w:hAnsi="Arial" w:cs="Arial"/>
        </w:rPr>
        <w:t>(c)</w:t>
      </w:r>
      <w:r w:rsidRPr="00907F03">
        <w:rPr>
          <w:rFonts w:ascii="Arial" w:hAnsi="Arial" w:cs="Arial"/>
        </w:rPr>
        <w:tab/>
        <w:t xml:space="preserve">will declare </w:t>
      </w:r>
      <w:proofErr w:type="spellStart"/>
      <w:r w:rsidRPr="00907F03">
        <w:rPr>
          <w:rFonts w:ascii="Arial" w:hAnsi="Arial" w:cs="Arial"/>
        </w:rPr>
        <w:t>misprocurement</w:t>
      </w:r>
      <w:proofErr w:type="spellEnd"/>
      <w:r w:rsidRPr="00907F03">
        <w:rPr>
          <w:rFonts w:ascii="Arial" w:hAnsi="Arial" w:cs="Arial"/>
        </w:rPr>
        <w:t xml:space="preserve">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roofErr w:type="gramEnd"/>
    </w:p>
    <w:p w14:paraId="7854058A" w14:textId="2FA0250C" w:rsidR="00765DB8" w:rsidRPr="00907F03" w:rsidRDefault="00765DB8" w:rsidP="00907F03">
      <w:pPr>
        <w:autoSpaceDE w:val="0"/>
        <w:autoSpaceDN w:val="0"/>
        <w:adjustRightInd w:val="0"/>
        <w:spacing w:after="160"/>
        <w:ind w:left="1152" w:hanging="576"/>
        <w:jc w:val="both"/>
        <w:rPr>
          <w:rFonts w:ascii="Arial" w:hAnsi="Arial" w:cs="Arial"/>
        </w:rPr>
      </w:pPr>
      <w:proofErr w:type="gramStart"/>
      <w:r w:rsidRPr="00907F03">
        <w:rPr>
          <w:rFonts w:ascii="Arial" w:hAnsi="Arial" w:cs="Arial"/>
        </w:rPr>
        <w:t>(d)</w:t>
      </w:r>
      <w:r w:rsidRPr="00907F03">
        <w:rPr>
          <w:rFonts w:ascii="Arial" w:hAnsi="Arial" w:cs="Arial"/>
        </w:rPr>
        <w:tab/>
        <w:t>will sanction a firm or individual, at any time, in accordance with the prevailing Bank’s sanctions procedures,</w:t>
      </w:r>
      <w:r w:rsidRPr="00907F03">
        <w:rPr>
          <w:rStyle w:val="FootnoteReference"/>
          <w:rFonts w:ascii="Arial" w:hAnsi="Arial" w:cs="Arial"/>
        </w:rPr>
        <w:footnoteReference w:id="39"/>
      </w:r>
      <w:r w:rsidRPr="00907F03">
        <w:rPr>
          <w:rFonts w:ascii="Arial" w:hAnsi="Arial" w:cs="Arial"/>
        </w:rPr>
        <w:t xml:space="preserve"> including by publicly declaring such firm or individual ineligible, either indefinitely or for a stated period of time: (</w:t>
      </w:r>
      <w:proofErr w:type="spellStart"/>
      <w:r w:rsidRPr="00907F03">
        <w:rPr>
          <w:rFonts w:ascii="Arial" w:hAnsi="Arial" w:cs="Arial"/>
        </w:rPr>
        <w:t>i</w:t>
      </w:r>
      <w:proofErr w:type="spellEnd"/>
      <w:r w:rsidRPr="00907F03">
        <w:rPr>
          <w:rFonts w:ascii="Arial" w:hAnsi="Arial" w:cs="Arial"/>
        </w:rPr>
        <w:t xml:space="preserve">) to be awarded a Bank-financed contract; and (ii) to be a </w:t>
      </w:r>
      <w:r w:rsidRPr="00907F03">
        <w:rPr>
          <w:rFonts w:ascii="Arial" w:hAnsi="Arial" w:cs="Arial"/>
        </w:rPr>
        <w:lastRenderedPageBreak/>
        <w:t>nominated</w:t>
      </w:r>
      <w:r w:rsidRPr="00907F03">
        <w:rPr>
          <w:rStyle w:val="FootnoteReference"/>
          <w:rFonts w:ascii="Arial" w:hAnsi="Arial" w:cs="Arial"/>
        </w:rPr>
        <w:footnoteReference w:id="40"/>
      </w:r>
      <w:r w:rsidR="009A56B8" w:rsidRPr="00907F03">
        <w:rPr>
          <w:rFonts w:ascii="Arial" w:hAnsi="Arial" w:cs="Arial"/>
        </w:rPr>
        <w:t xml:space="preserve"> sub-contractor, consultant, supplier, or service provider of an otherwise eligible firm being awarded a Bank-financed contract</w:t>
      </w:r>
      <w:r w:rsidRPr="00907F03">
        <w:rPr>
          <w:rFonts w:ascii="Arial" w:hAnsi="Arial" w:cs="Arial"/>
        </w:rPr>
        <w:t>;</w:t>
      </w:r>
      <w:proofErr w:type="gramEnd"/>
    </w:p>
    <w:p w14:paraId="4A657CF0" w14:textId="77777777" w:rsidR="00765DB8" w:rsidRPr="00907F03" w:rsidRDefault="00765DB8" w:rsidP="00907F03">
      <w:pPr>
        <w:autoSpaceDE w:val="0"/>
        <w:autoSpaceDN w:val="0"/>
        <w:adjustRightInd w:val="0"/>
        <w:spacing w:after="160"/>
        <w:ind w:left="1152" w:hanging="576"/>
        <w:jc w:val="both"/>
        <w:rPr>
          <w:rFonts w:ascii="Arial" w:hAnsi="Arial" w:cs="Arial"/>
        </w:rPr>
      </w:pPr>
      <w:proofErr w:type="gramStart"/>
      <w:r w:rsidRPr="00907F03">
        <w:rPr>
          <w:rFonts w:ascii="Arial" w:hAnsi="Arial" w:cs="Arial"/>
        </w:rPr>
        <w:t>(e)</w:t>
      </w:r>
      <w:r w:rsidRPr="00907F03">
        <w:rPr>
          <w:rFonts w:ascii="Arial" w:hAnsi="Arial" w:cs="Arial"/>
        </w:rPr>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roofErr w:type="gramEnd"/>
    </w:p>
    <w:p w14:paraId="3276DC21" w14:textId="77777777" w:rsidR="009E69E7" w:rsidRPr="00907F03" w:rsidRDefault="009E69E7" w:rsidP="00907F03">
      <w:pPr>
        <w:autoSpaceDE w:val="0"/>
        <w:autoSpaceDN w:val="0"/>
        <w:adjustRightInd w:val="0"/>
        <w:spacing w:after="160"/>
        <w:ind w:left="1152" w:hanging="576"/>
        <w:jc w:val="both"/>
        <w:rPr>
          <w:rFonts w:ascii="Arial" w:hAnsi="Arial" w:cs="Arial"/>
        </w:rPr>
      </w:pPr>
    </w:p>
    <w:p w14:paraId="14E7A8C5" w14:textId="77777777" w:rsidR="009E69E7" w:rsidRPr="00907F03" w:rsidRDefault="009E69E7" w:rsidP="00907F03">
      <w:pPr>
        <w:autoSpaceDE w:val="0"/>
        <w:autoSpaceDN w:val="0"/>
        <w:adjustRightInd w:val="0"/>
        <w:spacing w:after="160"/>
        <w:ind w:left="1152" w:hanging="576"/>
        <w:jc w:val="both"/>
        <w:rPr>
          <w:rFonts w:ascii="Arial" w:hAnsi="Arial" w:cs="Arial"/>
        </w:rPr>
      </w:pPr>
      <w:r w:rsidRPr="00907F03">
        <w:rPr>
          <w:rFonts w:ascii="Arial" w:hAnsi="Arial" w:cs="Arial"/>
        </w:rPr>
        <w:br w:type="page"/>
      </w:r>
    </w:p>
    <w:p w14:paraId="16424BAF" w14:textId="77777777" w:rsidR="00BF2B23" w:rsidRPr="00907F03" w:rsidRDefault="00BF2B23" w:rsidP="00901604">
      <w:pPr>
        <w:jc w:val="center"/>
        <w:rPr>
          <w:rFonts w:ascii="Arial" w:hAnsi="Arial" w:cs="Arial"/>
          <w:b/>
          <w:sz w:val="36"/>
          <w:szCs w:val="36"/>
        </w:rPr>
      </w:pPr>
      <w:r w:rsidRPr="00907F03">
        <w:rPr>
          <w:rFonts w:ascii="Arial" w:hAnsi="Arial" w:cs="Arial"/>
          <w:b/>
          <w:sz w:val="36"/>
          <w:szCs w:val="36"/>
        </w:rPr>
        <w:lastRenderedPageBreak/>
        <w:t>APPENDIX B</w:t>
      </w:r>
    </w:p>
    <w:p w14:paraId="085E424F" w14:textId="77777777" w:rsidR="00BF2B23" w:rsidRPr="00907F03" w:rsidRDefault="00BF2B23" w:rsidP="00907F03">
      <w:pPr>
        <w:jc w:val="both"/>
        <w:rPr>
          <w:rFonts w:ascii="Arial" w:hAnsi="Arial" w:cs="Arial"/>
          <w:b/>
          <w:sz w:val="36"/>
          <w:szCs w:val="36"/>
        </w:rPr>
      </w:pPr>
    </w:p>
    <w:p w14:paraId="232279FD" w14:textId="77777777" w:rsidR="00BF2B23" w:rsidRPr="00907F03" w:rsidRDefault="00BF2B23" w:rsidP="00907F03">
      <w:pPr>
        <w:spacing w:before="240" w:after="240"/>
        <w:jc w:val="both"/>
        <w:rPr>
          <w:rFonts w:ascii="Arial" w:hAnsi="Arial" w:cs="Arial"/>
          <w:b/>
          <w:sz w:val="36"/>
          <w:szCs w:val="36"/>
        </w:rPr>
      </w:pPr>
      <w:r w:rsidRPr="00907F03">
        <w:rPr>
          <w:rFonts w:ascii="Arial" w:hAnsi="Arial" w:cs="Arial"/>
          <w:b/>
          <w:sz w:val="36"/>
          <w:szCs w:val="36"/>
        </w:rPr>
        <w:t xml:space="preserve">Environmental, Social, Health and Safety (ESHS) </w:t>
      </w:r>
    </w:p>
    <w:p w14:paraId="7CAE959B" w14:textId="77777777" w:rsidR="00BF2B23" w:rsidRPr="00907F03" w:rsidRDefault="00BF2B23" w:rsidP="00907F03">
      <w:pPr>
        <w:spacing w:before="240" w:after="240"/>
        <w:jc w:val="both"/>
        <w:rPr>
          <w:rFonts w:ascii="Arial" w:hAnsi="Arial" w:cs="Arial"/>
          <w:b/>
          <w:sz w:val="36"/>
          <w:szCs w:val="36"/>
        </w:rPr>
      </w:pPr>
      <w:r w:rsidRPr="00907F03">
        <w:rPr>
          <w:rFonts w:ascii="Arial" w:hAnsi="Arial" w:cs="Arial"/>
          <w:b/>
          <w:sz w:val="36"/>
          <w:szCs w:val="36"/>
        </w:rPr>
        <w:t>Metrics for Progress Reports</w:t>
      </w:r>
    </w:p>
    <w:p w14:paraId="50AE4C13" w14:textId="2F5B8EBC" w:rsidR="00BF2B23" w:rsidRPr="00907F03" w:rsidRDefault="00BF2B23" w:rsidP="00907F03">
      <w:pPr>
        <w:spacing w:before="240" w:after="240"/>
        <w:jc w:val="both"/>
        <w:rPr>
          <w:rFonts w:ascii="Arial" w:hAnsi="Arial" w:cs="Arial"/>
          <w:b/>
          <w:i/>
        </w:rPr>
      </w:pPr>
      <w:r w:rsidRPr="00907F03">
        <w:rPr>
          <w:rFonts w:ascii="Arial" w:hAnsi="Arial" w:cs="Arial"/>
          <w:b/>
          <w:i/>
        </w:rPr>
        <w:t>[</w:t>
      </w:r>
      <w:r w:rsidR="006E6D73" w:rsidRPr="00907F03">
        <w:rPr>
          <w:rFonts w:ascii="Arial" w:eastAsia="Arial Narrow" w:hAnsi="Arial" w:cs="Arial"/>
          <w:b/>
          <w:i/>
          <w:color w:val="000000"/>
          <w:lang w:val="en-GB"/>
        </w:rPr>
        <w:t xml:space="preserve">Note to Employer: the following metrics </w:t>
      </w:r>
      <w:proofErr w:type="gramStart"/>
      <w:r w:rsidR="006E6D73" w:rsidRPr="00907F03">
        <w:rPr>
          <w:rFonts w:ascii="Arial" w:eastAsia="Arial Narrow" w:hAnsi="Arial" w:cs="Arial"/>
          <w:b/>
          <w:i/>
          <w:color w:val="000000"/>
          <w:lang w:val="en-GB"/>
        </w:rPr>
        <w:t>may be amended</w:t>
      </w:r>
      <w:proofErr w:type="gramEnd"/>
      <w:r w:rsidR="006E6D73" w:rsidRPr="00907F03">
        <w:rPr>
          <w:rFonts w:ascii="Arial" w:eastAsia="Arial Narrow" w:hAnsi="Arial" w:cs="Arial"/>
          <w:b/>
          <w:i/>
          <w:color w:val="000000"/>
          <w:lang w:val="en-GB"/>
        </w:rPr>
        <w:t xml:space="preserve"> to reflect the specifics of the Contract. The Employer shall ensure that the metrics provided are appropriate for the Works and impacts/key issues identified in the environmental and social assessment</w:t>
      </w:r>
      <w:r w:rsidRPr="00907F03">
        <w:rPr>
          <w:rFonts w:ascii="Arial" w:hAnsi="Arial" w:cs="Arial"/>
          <w:b/>
          <w:i/>
        </w:rPr>
        <w:t>]</w:t>
      </w:r>
    </w:p>
    <w:p w14:paraId="49A95CFA" w14:textId="77777777" w:rsidR="002D7904" w:rsidRPr="00907F03" w:rsidRDefault="002D7904" w:rsidP="00907F03">
      <w:pPr>
        <w:pStyle w:val="Bulletnumbered"/>
        <w:numPr>
          <w:ilvl w:val="0"/>
          <w:numId w:val="0"/>
        </w:numPr>
        <w:ind w:left="360" w:hanging="360"/>
        <w:jc w:val="both"/>
        <w:rPr>
          <w:rFonts w:ascii="Arial" w:hAnsi="Arial" w:cs="Arial"/>
          <w:i/>
          <w:szCs w:val="24"/>
        </w:rPr>
      </w:pPr>
      <w:r w:rsidRPr="00907F03">
        <w:rPr>
          <w:rFonts w:ascii="Arial" w:hAnsi="Arial" w:cs="Arial"/>
          <w:i/>
          <w:szCs w:val="24"/>
        </w:rPr>
        <w:t>Metrics for regular reporting:</w:t>
      </w:r>
    </w:p>
    <w:p w14:paraId="0160C821" w14:textId="77777777" w:rsidR="002D7904" w:rsidRPr="00907F03" w:rsidRDefault="002D7904" w:rsidP="00907F03">
      <w:pPr>
        <w:pStyle w:val="Bulletabc"/>
        <w:numPr>
          <w:ilvl w:val="0"/>
          <w:numId w:val="50"/>
        </w:numPr>
        <w:jc w:val="both"/>
        <w:rPr>
          <w:rFonts w:ascii="Arial" w:hAnsi="Arial" w:cs="Arial"/>
          <w:i/>
          <w:szCs w:val="24"/>
        </w:rPr>
      </w:pPr>
      <w:r w:rsidRPr="00907F03">
        <w:rPr>
          <w:rFonts w:ascii="Arial" w:hAnsi="Arial" w:cs="Arial"/>
          <w:i/>
          <w:szCs w:val="24"/>
        </w:rPr>
        <w:t>environmental incidents or non-compliances with contract requirements, including contamination, pollution or damage to ground or water supplies;</w:t>
      </w:r>
    </w:p>
    <w:p w14:paraId="78EA3D47" w14:textId="47EF03E3" w:rsidR="002D7904" w:rsidRPr="00907F03" w:rsidRDefault="006E6D73" w:rsidP="00907F03">
      <w:pPr>
        <w:pStyle w:val="Bulletabc"/>
        <w:tabs>
          <w:tab w:val="clear" w:pos="360"/>
        </w:tabs>
        <w:ind w:hanging="360"/>
        <w:jc w:val="both"/>
        <w:rPr>
          <w:rFonts w:ascii="Arial" w:hAnsi="Arial" w:cs="Arial"/>
          <w:i/>
          <w:szCs w:val="24"/>
        </w:rPr>
      </w:pPr>
      <w:r w:rsidRPr="00907F03">
        <w:rPr>
          <w:rFonts w:ascii="Arial" w:hAnsi="Arial" w:cs="Arial"/>
          <w:i/>
          <w:szCs w:val="24"/>
        </w:rPr>
        <w:t>health and safety incidents, accidents, injuries that require treatment and all fatalities</w:t>
      </w:r>
      <w:r w:rsidR="002D7904" w:rsidRPr="00907F03">
        <w:rPr>
          <w:rFonts w:ascii="Arial" w:hAnsi="Arial" w:cs="Arial"/>
          <w:i/>
          <w:szCs w:val="24"/>
        </w:rPr>
        <w:t xml:space="preserve">; </w:t>
      </w:r>
    </w:p>
    <w:p w14:paraId="4D3DBBD6" w14:textId="77777777" w:rsidR="002D7904" w:rsidRPr="00907F03" w:rsidRDefault="002D7904" w:rsidP="00907F03">
      <w:pPr>
        <w:pStyle w:val="Bulletabc"/>
        <w:tabs>
          <w:tab w:val="clear" w:pos="360"/>
        </w:tabs>
        <w:ind w:hanging="360"/>
        <w:jc w:val="both"/>
        <w:rPr>
          <w:rFonts w:ascii="Arial" w:hAnsi="Arial" w:cs="Arial"/>
          <w:i/>
          <w:szCs w:val="24"/>
        </w:rPr>
      </w:pPr>
      <w:r w:rsidRPr="00907F03">
        <w:rPr>
          <w:rFonts w:ascii="Arial" w:hAnsi="Arial" w:cs="Arial"/>
          <w:i/>
          <w:szCs w:val="24"/>
        </w:rPr>
        <w:t>interactions with regulators:  identify agency, dates, subjects, outcomes (report the negative if none);</w:t>
      </w:r>
    </w:p>
    <w:p w14:paraId="545BED76" w14:textId="77777777" w:rsidR="002D7904" w:rsidRPr="00907F03" w:rsidRDefault="002D7904" w:rsidP="00907F03">
      <w:pPr>
        <w:pStyle w:val="Bulletabc"/>
        <w:tabs>
          <w:tab w:val="clear" w:pos="360"/>
        </w:tabs>
        <w:ind w:hanging="360"/>
        <w:jc w:val="both"/>
        <w:rPr>
          <w:rFonts w:ascii="Arial" w:hAnsi="Arial" w:cs="Arial"/>
          <w:i/>
          <w:szCs w:val="24"/>
        </w:rPr>
      </w:pPr>
      <w:r w:rsidRPr="00907F03">
        <w:rPr>
          <w:rFonts w:ascii="Arial" w:hAnsi="Arial" w:cs="Arial"/>
          <w:i/>
          <w:szCs w:val="24"/>
        </w:rPr>
        <w:t xml:space="preserve">status of all permits and agreements: </w:t>
      </w:r>
    </w:p>
    <w:p w14:paraId="65B1B735" w14:textId="77777777" w:rsidR="002D7904" w:rsidRPr="00907F03" w:rsidRDefault="002D7904" w:rsidP="00907F03">
      <w:pPr>
        <w:pStyle w:val="Bulletroman"/>
        <w:numPr>
          <w:ilvl w:val="0"/>
          <w:numId w:val="52"/>
        </w:numPr>
        <w:jc w:val="both"/>
        <w:rPr>
          <w:rFonts w:ascii="Arial" w:hAnsi="Arial" w:cs="Arial"/>
        </w:rPr>
      </w:pPr>
      <w:r w:rsidRPr="00907F03">
        <w:rPr>
          <w:rFonts w:ascii="Arial" w:hAnsi="Arial" w:cs="Arial"/>
        </w:rPr>
        <w:t>work permits: number required, number received, actions taken for those not received;</w:t>
      </w:r>
    </w:p>
    <w:p w14:paraId="6DCE694F" w14:textId="77777777" w:rsidR="002D7904" w:rsidRPr="00907F03" w:rsidRDefault="002D7904" w:rsidP="00907F03">
      <w:pPr>
        <w:pStyle w:val="Bulletroman"/>
        <w:numPr>
          <w:ilvl w:val="0"/>
          <w:numId w:val="52"/>
        </w:numPr>
        <w:jc w:val="both"/>
        <w:rPr>
          <w:rFonts w:ascii="Arial" w:hAnsi="Arial" w:cs="Arial"/>
        </w:rPr>
      </w:pPr>
      <w:r w:rsidRPr="00907F03">
        <w:rPr>
          <w:rFonts w:ascii="Arial" w:hAnsi="Arial" w:cs="Arial"/>
        </w:rPr>
        <w:t xml:space="preserve">status of permits and consents: </w:t>
      </w:r>
    </w:p>
    <w:p w14:paraId="22AADB9C" w14:textId="77777777" w:rsidR="002D7904" w:rsidRPr="00907F03" w:rsidRDefault="002D7904" w:rsidP="00907F03">
      <w:pPr>
        <w:pStyle w:val="Bulletdash4thlevel"/>
        <w:tabs>
          <w:tab w:val="clear" w:pos="360"/>
        </w:tabs>
        <w:ind w:hanging="360"/>
        <w:jc w:val="both"/>
        <w:rPr>
          <w:rFonts w:ascii="Arial" w:hAnsi="Arial" w:cs="Arial"/>
          <w:i/>
          <w:szCs w:val="24"/>
        </w:rPr>
      </w:pPr>
      <w:proofErr w:type="gramStart"/>
      <w:r w:rsidRPr="00907F03">
        <w:rPr>
          <w:rFonts w:ascii="Arial" w:hAnsi="Arial" w:cs="Arial"/>
          <w:i/>
          <w:szCs w:val="24"/>
        </w:rPr>
        <w:t>list</w:t>
      </w:r>
      <w:proofErr w:type="gramEnd"/>
      <w:r w:rsidRPr="00907F03">
        <w:rPr>
          <w:rFonts w:ascii="Arial" w:hAnsi="Arial" w:cs="Arial"/>
          <w:i/>
          <w:szCs w:val="24"/>
        </w:rPr>
        <w:t xml:space="preserve">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0FB7B655" w14:textId="77777777" w:rsidR="002D7904" w:rsidRPr="00907F03" w:rsidRDefault="002D7904" w:rsidP="00907F03">
      <w:pPr>
        <w:pStyle w:val="Bulletdash4thlevel"/>
        <w:tabs>
          <w:tab w:val="clear" w:pos="360"/>
        </w:tabs>
        <w:ind w:hanging="360"/>
        <w:jc w:val="both"/>
        <w:rPr>
          <w:rFonts w:ascii="Arial" w:hAnsi="Arial" w:cs="Arial"/>
          <w:i/>
          <w:szCs w:val="24"/>
        </w:rPr>
      </w:pPr>
      <w:r w:rsidRPr="00907F03">
        <w:rPr>
          <w:rFonts w:ascii="Arial" w:hAnsi="Arial" w:cs="Arial"/>
          <w:i/>
          <w:szCs w:val="24"/>
        </w:rPr>
        <w:t>list areas with landowner agreements required (borrow and spoil areas, camp sites), dates of agreements, dates submitted to resident engineer (or equivalent);</w:t>
      </w:r>
    </w:p>
    <w:p w14:paraId="15DA995F" w14:textId="77777777" w:rsidR="002D7904" w:rsidRPr="00907F03" w:rsidRDefault="002D7904" w:rsidP="00907F03">
      <w:pPr>
        <w:pStyle w:val="Bulletdash4thlevel"/>
        <w:tabs>
          <w:tab w:val="clear" w:pos="360"/>
        </w:tabs>
        <w:spacing w:after="120"/>
        <w:ind w:hanging="360"/>
        <w:jc w:val="both"/>
        <w:rPr>
          <w:rFonts w:ascii="Arial" w:hAnsi="Arial" w:cs="Arial"/>
          <w:i/>
          <w:szCs w:val="24"/>
        </w:rPr>
      </w:pPr>
      <w:r w:rsidRPr="00907F03">
        <w:rPr>
          <w:rFonts w:ascii="Arial" w:hAnsi="Arial" w:cs="Arial"/>
          <w:i/>
          <w:szCs w:val="24"/>
        </w:rPr>
        <w:t>identify major activities undertaken in each area in the reporting period  and highlights of environmental and social protection (land clearing, boundary marking, topsoil salvage, traffic management, decommissioning planning, decommissioning implementation);</w:t>
      </w:r>
    </w:p>
    <w:p w14:paraId="7E3A97B7" w14:textId="77777777" w:rsidR="002D7904" w:rsidRPr="00907F03" w:rsidRDefault="002D7904" w:rsidP="00907F03">
      <w:pPr>
        <w:pStyle w:val="Bulletdash4thlevel"/>
        <w:tabs>
          <w:tab w:val="clear" w:pos="360"/>
        </w:tabs>
        <w:spacing w:after="120"/>
        <w:ind w:hanging="360"/>
        <w:jc w:val="both"/>
        <w:rPr>
          <w:rFonts w:ascii="Arial" w:hAnsi="Arial" w:cs="Arial"/>
          <w:i/>
          <w:szCs w:val="24"/>
        </w:rPr>
      </w:pPr>
      <w:proofErr w:type="gramStart"/>
      <w:r w:rsidRPr="00907F03">
        <w:rPr>
          <w:rFonts w:ascii="Arial" w:hAnsi="Arial" w:cs="Arial"/>
          <w:i/>
          <w:szCs w:val="24"/>
        </w:rPr>
        <w:t>for</w:t>
      </w:r>
      <w:proofErr w:type="gramEnd"/>
      <w:r w:rsidRPr="00907F03">
        <w:rPr>
          <w:rFonts w:ascii="Arial" w:hAnsi="Arial" w:cs="Arial"/>
          <w:i/>
          <w:szCs w:val="24"/>
        </w:rPr>
        <w:t xml:space="preserve"> quarries: status of relocation and compensation (completed, or details of activities and current status in the reporting period).</w:t>
      </w:r>
    </w:p>
    <w:p w14:paraId="28DB4F41" w14:textId="77777777" w:rsidR="002D7904" w:rsidRPr="00907F03" w:rsidRDefault="002D7904" w:rsidP="00907F03">
      <w:pPr>
        <w:pStyle w:val="Bulletabc"/>
        <w:tabs>
          <w:tab w:val="clear" w:pos="360"/>
        </w:tabs>
        <w:ind w:hanging="360"/>
        <w:jc w:val="both"/>
        <w:rPr>
          <w:rFonts w:ascii="Arial" w:hAnsi="Arial" w:cs="Arial"/>
          <w:i/>
          <w:szCs w:val="24"/>
        </w:rPr>
      </w:pPr>
      <w:r w:rsidRPr="00907F03">
        <w:rPr>
          <w:rFonts w:ascii="Arial" w:hAnsi="Arial" w:cs="Arial"/>
          <w:i/>
          <w:szCs w:val="24"/>
        </w:rPr>
        <w:t xml:space="preserve">health and safety supervision: </w:t>
      </w:r>
    </w:p>
    <w:p w14:paraId="007C2930" w14:textId="77777777" w:rsidR="002D7904" w:rsidRPr="00907F03" w:rsidRDefault="002D7904" w:rsidP="00907F03">
      <w:pPr>
        <w:pStyle w:val="Bulletroman"/>
        <w:jc w:val="both"/>
        <w:rPr>
          <w:rFonts w:ascii="Arial" w:hAnsi="Arial" w:cs="Arial"/>
        </w:rPr>
      </w:pPr>
      <w:r w:rsidRPr="00907F03">
        <w:rPr>
          <w:rFonts w:ascii="Arial" w:hAnsi="Arial" w:cs="Arial"/>
        </w:rPr>
        <w:lastRenderedPageBreak/>
        <w:t>safety officer: number days worked, number of full inspections &amp; partial inspections, reports to construction/project management;</w:t>
      </w:r>
    </w:p>
    <w:p w14:paraId="3644CF3C" w14:textId="77777777" w:rsidR="002D7904" w:rsidRPr="00907F03" w:rsidRDefault="002D7904" w:rsidP="00907F03">
      <w:pPr>
        <w:pStyle w:val="Bulletroman"/>
        <w:jc w:val="both"/>
        <w:rPr>
          <w:rFonts w:ascii="Arial" w:hAnsi="Arial" w:cs="Arial"/>
        </w:rPr>
      </w:pPr>
      <w:r w:rsidRPr="00907F03">
        <w:rPr>
          <w:rFonts w:ascii="Arial" w:hAnsi="Arial" w:cs="Arial"/>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08CEFE81" w14:textId="77777777" w:rsidR="002D7904" w:rsidRPr="00907F03" w:rsidRDefault="002D7904" w:rsidP="00907F03">
      <w:pPr>
        <w:pStyle w:val="Bulletabc"/>
        <w:tabs>
          <w:tab w:val="clear" w:pos="360"/>
        </w:tabs>
        <w:ind w:hanging="360"/>
        <w:jc w:val="both"/>
        <w:rPr>
          <w:rFonts w:ascii="Arial" w:hAnsi="Arial" w:cs="Arial"/>
          <w:i/>
          <w:szCs w:val="24"/>
        </w:rPr>
      </w:pPr>
      <w:r w:rsidRPr="00907F03">
        <w:rPr>
          <w:rFonts w:ascii="Arial" w:hAnsi="Arial" w:cs="Arial"/>
          <w:i/>
          <w:szCs w:val="24"/>
        </w:rPr>
        <w:t>worker accommodations:</w:t>
      </w:r>
    </w:p>
    <w:p w14:paraId="0806414E" w14:textId="77777777" w:rsidR="002D7904" w:rsidRPr="00907F03" w:rsidRDefault="002D7904" w:rsidP="00907F03">
      <w:pPr>
        <w:pStyle w:val="Bulletroman"/>
        <w:numPr>
          <w:ilvl w:val="0"/>
          <w:numId w:val="0"/>
        </w:numPr>
        <w:ind w:left="1080"/>
        <w:jc w:val="both"/>
        <w:rPr>
          <w:rFonts w:ascii="Arial" w:hAnsi="Arial" w:cs="Arial"/>
        </w:rPr>
      </w:pPr>
      <w:proofErr w:type="spellStart"/>
      <w:proofErr w:type="gramStart"/>
      <w:r w:rsidRPr="00907F03">
        <w:rPr>
          <w:rFonts w:ascii="Arial" w:hAnsi="Arial" w:cs="Arial"/>
        </w:rPr>
        <w:t>i</w:t>
      </w:r>
      <w:proofErr w:type="spellEnd"/>
      <w:proofErr w:type="gramEnd"/>
      <w:r w:rsidRPr="00907F03">
        <w:rPr>
          <w:rFonts w:ascii="Arial" w:hAnsi="Arial" w:cs="Arial"/>
        </w:rPr>
        <w:t xml:space="preserve">. number of expats housed in accommodations, number of locals; </w:t>
      </w:r>
    </w:p>
    <w:p w14:paraId="730407C7" w14:textId="77777777" w:rsidR="002D7904" w:rsidRPr="00907F03" w:rsidRDefault="002D7904" w:rsidP="00907F03">
      <w:pPr>
        <w:pStyle w:val="Bulletroman"/>
        <w:numPr>
          <w:ilvl w:val="0"/>
          <w:numId w:val="0"/>
        </w:numPr>
        <w:ind w:left="1080"/>
        <w:jc w:val="both"/>
        <w:rPr>
          <w:rFonts w:ascii="Arial" w:hAnsi="Arial" w:cs="Arial"/>
        </w:rPr>
      </w:pPr>
      <w:r w:rsidRPr="00907F03">
        <w:rPr>
          <w:rFonts w:ascii="Arial" w:hAnsi="Arial" w:cs="Arial"/>
        </w:rPr>
        <w:t xml:space="preserve">ii. </w:t>
      </w:r>
      <w:proofErr w:type="gramStart"/>
      <w:r w:rsidRPr="00907F03">
        <w:rPr>
          <w:rFonts w:ascii="Arial" w:hAnsi="Arial" w:cs="Arial"/>
        </w:rPr>
        <w:t>date</w:t>
      </w:r>
      <w:proofErr w:type="gramEnd"/>
      <w:r w:rsidRPr="00907F03">
        <w:rPr>
          <w:rFonts w:ascii="Arial" w:hAnsi="Arial" w:cs="Arial"/>
        </w:rPr>
        <w:t xml:space="preserve"> of last inspection, and highlights of inspection including status of accommodations’ compliance with national and local law and good practice, including sanitation, space, etc.;</w:t>
      </w:r>
      <w:r w:rsidRPr="00907F03" w:rsidDel="00565835">
        <w:rPr>
          <w:rFonts w:ascii="Arial" w:hAnsi="Arial" w:cs="Arial"/>
        </w:rPr>
        <w:t xml:space="preserve"> </w:t>
      </w:r>
    </w:p>
    <w:p w14:paraId="7CAB5134" w14:textId="77777777" w:rsidR="002D7904" w:rsidRPr="00907F03" w:rsidRDefault="002D7904" w:rsidP="00907F03">
      <w:pPr>
        <w:pStyle w:val="Bulletroman"/>
        <w:jc w:val="both"/>
        <w:rPr>
          <w:rFonts w:ascii="Arial" w:hAnsi="Arial" w:cs="Arial"/>
        </w:rPr>
      </w:pPr>
      <w:proofErr w:type="gramStart"/>
      <w:r w:rsidRPr="00907F03">
        <w:rPr>
          <w:rFonts w:ascii="Arial" w:hAnsi="Arial" w:cs="Arial"/>
        </w:rPr>
        <w:t>actions</w:t>
      </w:r>
      <w:proofErr w:type="gramEnd"/>
      <w:r w:rsidRPr="00907F03">
        <w:rPr>
          <w:rFonts w:ascii="Arial" w:hAnsi="Arial" w:cs="Arial"/>
        </w:rPr>
        <w:t xml:space="preserve"> taken to recommend/require improved conditions, or to improve conditions.</w:t>
      </w:r>
    </w:p>
    <w:p w14:paraId="53573818" w14:textId="03C410E0" w:rsidR="002D7904" w:rsidRPr="00907F03" w:rsidRDefault="00E9345D" w:rsidP="00907F03">
      <w:pPr>
        <w:pStyle w:val="Bulletabc"/>
        <w:tabs>
          <w:tab w:val="clear" w:pos="360"/>
        </w:tabs>
        <w:ind w:hanging="360"/>
        <w:jc w:val="both"/>
        <w:rPr>
          <w:rFonts w:ascii="Arial" w:hAnsi="Arial" w:cs="Arial"/>
          <w:i/>
          <w:szCs w:val="24"/>
        </w:rPr>
      </w:pPr>
      <w:r w:rsidRPr="00907F03">
        <w:rPr>
          <w:rFonts w:ascii="Arial" w:eastAsia="Arial Narrow" w:hAnsi="Arial" w:cs="Arial"/>
          <w:i/>
          <w:color w:val="000000"/>
          <w:lang w:val="en-GB"/>
        </w:rPr>
        <w:t>Health services</w:t>
      </w:r>
      <w:r w:rsidR="002D7904" w:rsidRPr="00907F03">
        <w:rPr>
          <w:rFonts w:ascii="Arial" w:hAnsi="Arial" w:cs="Arial"/>
          <w:i/>
          <w:szCs w:val="24"/>
        </w:rPr>
        <w:t>: provider of health services, information and/or training, location of clinic, number of non-safety disease or illness treatments and diagnoses (no names to be provided);</w:t>
      </w:r>
    </w:p>
    <w:p w14:paraId="540FC277" w14:textId="77777777" w:rsidR="002D7904" w:rsidRPr="00907F03" w:rsidRDefault="002D7904" w:rsidP="00907F03">
      <w:pPr>
        <w:pStyle w:val="Bulletabc"/>
        <w:tabs>
          <w:tab w:val="clear" w:pos="360"/>
        </w:tabs>
        <w:ind w:hanging="360"/>
        <w:jc w:val="both"/>
        <w:rPr>
          <w:rFonts w:ascii="Arial" w:hAnsi="Arial" w:cs="Arial"/>
          <w:i/>
          <w:szCs w:val="24"/>
        </w:rPr>
      </w:pPr>
      <w:r w:rsidRPr="00907F03">
        <w:rPr>
          <w:rFonts w:ascii="Arial" w:hAnsi="Arial" w:cs="Arial"/>
          <w:i/>
          <w:szCs w:val="24"/>
        </w:rPr>
        <w:t>gender (for expats and locals separately): number of female workers, percentage of workforce, gender issues raised and dealt with (cross-reference grievances or other sections as needed);</w:t>
      </w:r>
    </w:p>
    <w:p w14:paraId="7BA42F96" w14:textId="77777777" w:rsidR="002D7904" w:rsidRPr="00907F03" w:rsidRDefault="002D7904" w:rsidP="00907F03">
      <w:pPr>
        <w:pStyle w:val="Bulletabc"/>
        <w:tabs>
          <w:tab w:val="clear" w:pos="360"/>
        </w:tabs>
        <w:ind w:hanging="360"/>
        <w:jc w:val="both"/>
        <w:rPr>
          <w:rFonts w:ascii="Arial" w:hAnsi="Arial" w:cs="Arial"/>
          <w:i/>
          <w:szCs w:val="24"/>
        </w:rPr>
      </w:pPr>
      <w:r w:rsidRPr="00907F03">
        <w:rPr>
          <w:rFonts w:ascii="Arial" w:hAnsi="Arial" w:cs="Arial"/>
          <w:i/>
          <w:szCs w:val="24"/>
        </w:rPr>
        <w:t>training:</w:t>
      </w:r>
    </w:p>
    <w:p w14:paraId="64C27DF5" w14:textId="77777777" w:rsidR="002D7904" w:rsidRPr="00907F03" w:rsidRDefault="002D7904" w:rsidP="00907F03">
      <w:pPr>
        <w:pStyle w:val="Bulletroman"/>
        <w:numPr>
          <w:ilvl w:val="0"/>
          <w:numId w:val="0"/>
        </w:numPr>
        <w:ind w:left="1080"/>
        <w:jc w:val="both"/>
        <w:rPr>
          <w:rFonts w:ascii="Arial" w:hAnsi="Arial" w:cs="Arial"/>
        </w:rPr>
      </w:pPr>
      <w:proofErr w:type="spellStart"/>
      <w:proofErr w:type="gramStart"/>
      <w:r w:rsidRPr="00907F03">
        <w:rPr>
          <w:rFonts w:ascii="Arial" w:hAnsi="Arial" w:cs="Arial"/>
        </w:rPr>
        <w:t>i</w:t>
      </w:r>
      <w:proofErr w:type="spellEnd"/>
      <w:proofErr w:type="gramEnd"/>
      <w:r w:rsidRPr="00907F03">
        <w:rPr>
          <w:rFonts w:ascii="Arial" w:hAnsi="Arial" w:cs="Arial"/>
        </w:rPr>
        <w:t>. number of new workers, number receiving induction training, dates of induction training;</w:t>
      </w:r>
    </w:p>
    <w:p w14:paraId="14671292" w14:textId="77777777" w:rsidR="002D7904" w:rsidRPr="00907F03" w:rsidRDefault="002D7904" w:rsidP="00907F03">
      <w:pPr>
        <w:pStyle w:val="Bulletroman"/>
        <w:numPr>
          <w:ilvl w:val="0"/>
          <w:numId w:val="0"/>
        </w:numPr>
        <w:ind w:left="720"/>
        <w:jc w:val="both"/>
        <w:rPr>
          <w:rFonts w:ascii="Arial" w:hAnsi="Arial" w:cs="Arial"/>
        </w:rPr>
      </w:pPr>
      <w:r w:rsidRPr="00907F03">
        <w:rPr>
          <w:rFonts w:ascii="Arial" w:hAnsi="Arial" w:cs="Arial"/>
        </w:rPr>
        <w:t xml:space="preserve">ii. </w:t>
      </w:r>
      <w:proofErr w:type="gramStart"/>
      <w:r w:rsidRPr="00907F03">
        <w:rPr>
          <w:rFonts w:ascii="Arial" w:hAnsi="Arial" w:cs="Arial"/>
        </w:rPr>
        <w:t>number</w:t>
      </w:r>
      <w:proofErr w:type="gramEnd"/>
      <w:r w:rsidRPr="00907F03">
        <w:rPr>
          <w:rFonts w:ascii="Arial" w:hAnsi="Arial" w:cs="Arial"/>
        </w:rPr>
        <w:t xml:space="preserve"> and dates of toolbox talks, number of workers receiving Occupational Health and Safety (OHS), environmental and social training;</w:t>
      </w:r>
    </w:p>
    <w:p w14:paraId="51403A76" w14:textId="13C80CD6" w:rsidR="002D7904" w:rsidRPr="00907F03" w:rsidRDefault="00E9345D" w:rsidP="00907F03">
      <w:pPr>
        <w:pStyle w:val="Bulletroman"/>
        <w:numPr>
          <w:ilvl w:val="0"/>
          <w:numId w:val="52"/>
        </w:numPr>
        <w:jc w:val="both"/>
        <w:rPr>
          <w:rFonts w:ascii="Arial" w:hAnsi="Arial" w:cs="Arial"/>
        </w:rPr>
      </w:pPr>
      <w:proofErr w:type="gramStart"/>
      <w:r w:rsidRPr="00907F03">
        <w:rPr>
          <w:rFonts w:ascii="Arial" w:hAnsi="Arial" w:cs="Arial"/>
        </w:rPr>
        <w:t>number</w:t>
      </w:r>
      <w:proofErr w:type="gramEnd"/>
      <w:r w:rsidRPr="00907F03">
        <w:rPr>
          <w:rFonts w:ascii="Arial" w:hAnsi="Arial" w:cs="Arial"/>
        </w:rPr>
        <w:t xml:space="preserve"> and dates of communicable diseases (including STDs) sensitization and/or training, no. workers receiving training (in the reporting period and in the past); same questions for gender sensitization, flag person training</w:t>
      </w:r>
      <w:r w:rsidR="002D7904" w:rsidRPr="00907F03">
        <w:rPr>
          <w:rFonts w:ascii="Arial" w:hAnsi="Arial" w:cs="Arial"/>
        </w:rPr>
        <w:t>.</w:t>
      </w:r>
    </w:p>
    <w:p w14:paraId="280FAF63" w14:textId="7A1CC5EE" w:rsidR="002D7904" w:rsidRPr="00907F03" w:rsidRDefault="00E9345D" w:rsidP="00907F03">
      <w:pPr>
        <w:pStyle w:val="Bulletroman"/>
        <w:numPr>
          <w:ilvl w:val="0"/>
          <w:numId w:val="52"/>
        </w:numPr>
        <w:jc w:val="both"/>
        <w:rPr>
          <w:rFonts w:ascii="Arial" w:hAnsi="Arial" w:cs="Arial"/>
        </w:rPr>
      </w:pPr>
      <w:proofErr w:type="gramStart"/>
      <w:r w:rsidRPr="00907F03">
        <w:rPr>
          <w:rFonts w:ascii="Arial" w:hAnsi="Arial" w:cs="Arial"/>
        </w:rPr>
        <w:t>number</w:t>
      </w:r>
      <w:proofErr w:type="gramEnd"/>
      <w:r w:rsidRPr="00907F03">
        <w:rPr>
          <w:rFonts w:ascii="Arial" w:hAnsi="Arial" w:cs="Arial"/>
        </w:rPr>
        <w:t xml:space="preserve"> and date of SEA and SH prevention sensitization and/or training events, including number of workers receiving training on Code of Conduct for Contractor’s Personnel (in the reporting period and in the past), etc</w:t>
      </w:r>
      <w:r w:rsidR="002D7904" w:rsidRPr="00907F03">
        <w:rPr>
          <w:rFonts w:ascii="Arial" w:hAnsi="Arial" w:cs="Arial"/>
        </w:rPr>
        <w:t>.</w:t>
      </w:r>
    </w:p>
    <w:p w14:paraId="7CC83FBA" w14:textId="77777777" w:rsidR="002D7904" w:rsidRPr="00907F03" w:rsidRDefault="002D7904" w:rsidP="00907F03">
      <w:pPr>
        <w:pStyle w:val="Bulletroman"/>
        <w:numPr>
          <w:ilvl w:val="0"/>
          <w:numId w:val="0"/>
        </w:numPr>
        <w:ind w:left="1080"/>
        <w:jc w:val="both"/>
        <w:rPr>
          <w:rFonts w:ascii="Arial" w:hAnsi="Arial" w:cs="Arial"/>
        </w:rPr>
      </w:pPr>
    </w:p>
    <w:p w14:paraId="2941CFD0" w14:textId="77777777" w:rsidR="002D7904" w:rsidRPr="00907F03" w:rsidRDefault="002D7904" w:rsidP="00907F03">
      <w:pPr>
        <w:pStyle w:val="Bulletabc"/>
        <w:tabs>
          <w:tab w:val="clear" w:pos="360"/>
        </w:tabs>
        <w:ind w:hanging="360"/>
        <w:jc w:val="both"/>
        <w:rPr>
          <w:rFonts w:ascii="Arial" w:hAnsi="Arial" w:cs="Arial"/>
          <w:i/>
          <w:szCs w:val="24"/>
        </w:rPr>
      </w:pPr>
      <w:r w:rsidRPr="00907F03">
        <w:rPr>
          <w:rFonts w:ascii="Arial" w:hAnsi="Arial" w:cs="Arial"/>
          <w:i/>
          <w:szCs w:val="24"/>
        </w:rPr>
        <w:t>environmental and social supervision:</w:t>
      </w:r>
    </w:p>
    <w:p w14:paraId="5CCE212C" w14:textId="77777777" w:rsidR="002D7904" w:rsidRPr="00907F03" w:rsidRDefault="002D7904" w:rsidP="00907F03">
      <w:pPr>
        <w:numPr>
          <w:ilvl w:val="0"/>
          <w:numId w:val="54"/>
        </w:numPr>
        <w:jc w:val="both"/>
        <w:rPr>
          <w:rFonts w:ascii="Arial" w:hAnsi="Arial" w:cs="Arial"/>
        </w:rPr>
      </w:pPr>
      <w:r w:rsidRPr="00907F03">
        <w:rPr>
          <w:rFonts w:ascii="Arial" w:hAnsi="Arial" w:cs="Arial"/>
        </w:rPr>
        <w:t xml:space="preserve">environmentalist: days worked, areas inspected and numbers of inspections of each (road section, work camp, accommodations, quarries, borrow areas, spoil areas, swamps, forest crossings, etc.), highlights of activities/findings (including violations of environmental and/or social best </w:t>
      </w:r>
      <w:r w:rsidRPr="00907F03">
        <w:rPr>
          <w:rFonts w:ascii="Arial" w:hAnsi="Arial" w:cs="Arial"/>
        </w:rPr>
        <w:lastRenderedPageBreak/>
        <w:t>practices, actions taken), reports to environmental and/or social specialist/construction/site management;</w:t>
      </w:r>
    </w:p>
    <w:p w14:paraId="6ADB812E" w14:textId="77777777" w:rsidR="002D7904" w:rsidRPr="00907F03" w:rsidRDefault="002D7904" w:rsidP="00907F03">
      <w:pPr>
        <w:pStyle w:val="Bulletroman"/>
        <w:numPr>
          <w:ilvl w:val="0"/>
          <w:numId w:val="52"/>
        </w:numPr>
        <w:jc w:val="both"/>
        <w:rPr>
          <w:rFonts w:ascii="Arial" w:hAnsi="Arial" w:cs="Arial"/>
        </w:rPr>
      </w:pPr>
      <w:r w:rsidRPr="00907F03">
        <w:rPr>
          <w:rFonts w:ascii="Arial" w:hAnsi="Arial" w:cs="Arial"/>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01F7A6A5" w14:textId="77777777" w:rsidR="002D7904" w:rsidRPr="00907F03" w:rsidRDefault="002D7904" w:rsidP="00907F03">
      <w:pPr>
        <w:pStyle w:val="Bulletroman"/>
        <w:numPr>
          <w:ilvl w:val="0"/>
          <w:numId w:val="52"/>
        </w:numPr>
        <w:jc w:val="both"/>
        <w:rPr>
          <w:rFonts w:ascii="Arial" w:hAnsi="Arial" w:cs="Arial"/>
        </w:rPr>
      </w:pPr>
      <w:proofErr w:type="gramStart"/>
      <w:r w:rsidRPr="00907F03">
        <w:rPr>
          <w:rFonts w:ascii="Arial" w:hAnsi="Arial" w:cs="Arial"/>
        </w:rPr>
        <w:t>community</w:t>
      </w:r>
      <w:proofErr w:type="gramEnd"/>
      <w:r w:rsidRPr="00907F03">
        <w:rPr>
          <w:rFonts w:ascii="Arial" w:hAnsi="Arial" w:cs="Arial"/>
        </w:rPr>
        <w:t xml:space="preserve"> liaison person(s): days worked (hours community center open), number of people met, highlights of activities (issues raised, etc.), reports to environmental and/or social specialist /construction/site management.</w:t>
      </w:r>
    </w:p>
    <w:p w14:paraId="14C0AED5" w14:textId="3C807120" w:rsidR="002D7904" w:rsidRPr="00907F03" w:rsidRDefault="002D7904" w:rsidP="00907F03">
      <w:pPr>
        <w:pStyle w:val="Bulletabc"/>
        <w:tabs>
          <w:tab w:val="clear" w:pos="360"/>
        </w:tabs>
        <w:ind w:hanging="360"/>
        <w:jc w:val="both"/>
        <w:rPr>
          <w:rFonts w:ascii="Arial" w:hAnsi="Arial" w:cs="Arial"/>
        </w:rPr>
      </w:pPr>
      <w:r w:rsidRPr="00907F03">
        <w:rPr>
          <w:rFonts w:ascii="Arial" w:hAnsi="Arial" w:cs="Arial"/>
          <w:i/>
        </w:rPr>
        <w:t>Grievances:</w:t>
      </w:r>
      <w:r w:rsidRPr="00907F03">
        <w:rPr>
          <w:rFonts w:ascii="Arial" w:hAnsi="Arial" w:cs="Arial"/>
        </w:rPr>
        <w:t xml:space="preserve"> </w:t>
      </w:r>
      <w:r w:rsidR="00E9345D" w:rsidRPr="00907F03">
        <w:rPr>
          <w:rFonts w:ascii="Arial" w:hAnsi="Arial" w:cs="Arial"/>
        </w:rPr>
        <w:t>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r w:rsidR="00E9345D" w:rsidRPr="00907F03">
        <w:rPr>
          <w:rFonts w:ascii="Arial" w:hAnsi="Arial" w:cs="Arial"/>
          <w:szCs w:val="24"/>
        </w:rPr>
        <w:t>.</w:t>
      </w:r>
    </w:p>
    <w:p w14:paraId="3EFFDF46" w14:textId="77777777" w:rsidR="002D7904" w:rsidRPr="00907F03" w:rsidRDefault="002D7904" w:rsidP="00907F03">
      <w:pPr>
        <w:pStyle w:val="Bulletroman"/>
        <w:numPr>
          <w:ilvl w:val="0"/>
          <w:numId w:val="0"/>
        </w:numPr>
        <w:ind w:left="1080"/>
        <w:jc w:val="both"/>
        <w:rPr>
          <w:rFonts w:ascii="Arial" w:hAnsi="Arial" w:cs="Arial"/>
        </w:rPr>
      </w:pPr>
      <w:proofErr w:type="spellStart"/>
      <w:r w:rsidRPr="00907F03">
        <w:rPr>
          <w:rFonts w:ascii="Arial" w:hAnsi="Arial" w:cs="Arial"/>
        </w:rPr>
        <w:t>i</w:t>
      </w:r>
      <w:proofErr w:type="spellEnd"/>
      <w:r w:rsidRPr="00907F03">
        <w:rPr>
          <w:rFonts w:ascii="Arial" w:hAnsi="Arial" w:cs="Arial"/>
        </w:rPr>
        <w:t>. Worker grievances;</w:t>
      </w:r>
    </w:p>
    <w:p w14:paraId="79254C41" w14:textId="77777777" w:rsidR="002D7904" w:rsidRPr="00907F03" w:rsidRDefault="002D7904" w:rsidP="00907F03">
      <w:pPr>
        <w:pStyle w:val="Bulletroman"/>
        <w:numPr>
          <w:ilvl w:val="0"/>
          <w:numId w:val="0"/>
        </w:numPr>
        <w:ind w:left="1080"/>
        <w:jc w:val="both"/>
        <w:rPr>
          <w:rFonts w:ascii="Arial" w:hAnsi="Arial" w:cs="Arial"/>
        </w:rPr>
      </w:pPr>
      <w:r w:rsidRPr="00907F03">
        <w:rPr>
          <w:rFonts w:ascii="Arial" w:hAnsi="Arial" w:cs="Arial"/>
        </w:rPr>
        <w:t>ii. Community grievances</w:t>
      </w:r>
    </w:p>
    <w:p w14:paraId="26EB52ED" w14:textId="77777777" w:rsidR="002D7904" w:rsidRPr="00907F03" w:rsidRDefault="00E9345D" w:rsidP="00907F03">
      <w:pPr>
        <w:pStyle w:val="Bulletabc"/>
        <w:tabs>
          <w:tab w:val="clear" w:pos="360"/>
        </w:tabs>
        <w:ind w:hanging="360"/>
        <w:jc w:val="both"/>
        <w:rPr>
          <w:rFonts w:ascii="Arial" w:hAnsi="Arial" w:cs="Arial"/>
          <w:i/>
          <w:szCs w:val="24"/>
        </w:rPr>
      </w:pPr>
      <w:r w:rsidRPr="00907F03">
        <w:rPr>
          <w:rFonts w:ascii="Arial" w:eastAsia="Arial Narrow" w:hAnsi="Arial" w:cs="Arial"/>
          <w:i/>
          <w:color w:val="000000"/>
          <w:lang w:val="en-GB"/>
        </w:rPr>
        <w:t>Traffic, road safety and vehicles/equipment</w:t>
      </w:r>
      <w:r w:rsidR="002D7904" w:rsidRPr="00907F03">
        <w:rPr>
          <w:rFonts w:ascii="Arial" w:hAnsi="Arial" w:cs="Arial"/>
          <w:i/>
          <w:szCs w:val="24"/>
        </w:rPr>
        <w:t>:</w:t>
      </w:r>
    </w:p>
    <w:p w14:paraId="2CD90492" w14:textId="77777777" w:rsidR="00E9345D" w:rsidRPr="00907F03" w:rsidRDefault="00E9345D" w:rsidP="00907F03">
      <w:pPr>
        <w:pStyle w:val="ListParagraph"/>
        <w:numPr>
          <w:ilvl w:val="0"/>
          <w:numId w:val="79"/>
        </w:numPr>
        <w:spacing w:before="120" w:after="120" w:line="276" w:lineRule="auto"/>
        <w:rPr>
          <w:rFonts w:ascii="Arial" w:eastAsia="Arial Narrow" w:hAnsi="Arial" w:cs="Arial"/>
          <w:color w:val="000000"/>
          <w:lang w:val="en-GB"/>
        </w:rPr>
      </w:pPr>
      <w:r w:rsidRPr="00907F03">
        <w:rPr>
          <w:rFonts w:ascii="Arial" w:eastAsia="Arial Narrow" w:hAnsi="Arial" w:cs="Arial"/>
          <w:color w:val="000000"/>
          <w:lang w:val="en-GB"/>
        </w:rPr>
        <w:t>traffic and road safety incidents and accidents involving project vehicles &amp; equipment: provide date, location, damage, cause, follow-up;</w:t>
      </w:r>
    </w:p>
    <w:p w14:paraId="1C9130E7" w14:textId="77777777" w:rsidR="00E9345D" w:rsidRPr="00907F03" w:rsidRDefault="00E9345D" w:rsidP="00907F03">
      <w:pPr>
        <w:pStyle w:val="ListParagraph"/>
        <w:spacing w:before="120" w:after="120" w:line="276" w:lineRule="auto"/>
        <w:rPr>
          <w:rFonts w:ascii="Arial" w:eastAsia="Arial Narrow" w:hAnsi="Arial" w:cs="Arial"/>
          <w:color w:val="000000"/>
          <w:lang w:val="en-GB"/>
        </w:rPr>
      </w:pPr>
    </w:p>
    <w:p w14:paraId="090DDBEC" w14:textId="77777777" w:rsidR="00E9345D" w:rsidRPr="00907F03" w:rsidRDefault="00E9345D" w:rsidP="00907F03">
      <w:pPr>
        <w:pStyle w:val="ListParagraph"/>
        <w:numPr>
          <w:ilvl w:val="0"/>
          <w:numId w:val="79"/>
        </w:numPr>
        <w:spacing w:before="120" w:after="120" w:line="276" w:lineRule="auto"/>
        <w:rPr>
          <w:rFonts w:ascii="Arial" w:hAnsi="Arial" w:cs="Arial"/>
        </w:rPr>
      </w:pPr>
      <w:r w:rsidRPr="00907F03">
        <w:rPr>
          <w:rFonts w:ascii="Arial" w:eastAsia="Arial Narrow" w:hAnsi="Arial" w:cs="Arial"/>
          <w:color w:val="000000"/>
          <w:lang w:val="en-GB"/>
        </w:rPr>
        <w:t>traffic and road safety incidents and accidents involving non-project vehicles or property (also reported under immediate metrics): provide date, location, damage, cause, follow-up</w:t>
      </w:r>
      <w:r w:rsidR="002D7904" w:rsidRPr="00907F03">
        <w:rPr>
          <w:rFonts w:ascii="Arial" w:hAnsi="Arial" w:cs="Arial"/>
        </w:rPr>
        <w:t xml:space="preserve">; </w:t>
      </w:r>
    </w:p>
    <w:p w14:paraId="73BAA394" w14:textId="77777777" w:rsidR="00E9345D" w:rsidRPr="00907F03" w:rsidRDefault="00E9345D" w:rsidP="00907F03">
      <w:pPr>
        <w:pStyle w:val="ListParagraph"/>
        <w:rPr>
          <w:rFonts w:ascii="Arial" w:hAnsi="Arial" w:cs="Arial"/>
        </w:rPr>
      </w:pPr>
    </w:p>
    <w:p w14:paraId="5A226378" w14:textId="77777777" w:rsidR="00E9345D" w:rsidRPr="00907F03" w:rsidRDefault="00E9345D" w:rsidP="00907F03">
      <w:pPr>
        <w:pStyle w:val="ListParagraph"/>
        <w:spacing w:before="120" w:after="120" w:line="276" w:lineRule="auto"/>
        <w:rPr>
          <w:rFonts w:ascii="Arial" w:hAnsi="Arial" w:cs="Arial"/>
        </w:rPr>
      </w:pPr>
    </w:p>
    <w:p w14:paraId="744ED26D" w14:textId="77777777" w:rsidR="002D7904" w:rsidRPr="00907F03" w:rsidRDefault="002D7904" w:rsidP="00907F03">
      <w:pPr>
        <w:pStyle w:val="ListParagraph"/>
        <w:numPr>
          <w:ilvl w:val="0"/>
          <w:numId w:val="79"/>
        </w:numPr>
        <w:spacing w:before="120" w:after="120" w:line="276" w:lineRule="auto"/>
        <w:rPr>
          <w:rFonts w:ascii="Arial" w:hAnsi="Arial" w:cs="Arial"/>
        </w:rPr>
      </w:pPr>
      <w:proofErr w:type="gramStart"/>
      <w:r w:rsidRPr="00907F03">
        <w:rPr>
          <w:rFonts w:ascii="Arial" w:hAnsi="Arial" w:cs="Arial"/>
        </w:rPr>
        <w:t>overall</w:t>
      </w:r>
      <w:proofErr w:type="gramEnd"/>
      <w:r w:rsidRPr="00907F03">
        <w:rPr>
          <w:rFonts w:ascii="Arial" w:hAnsi="Arial" w:cs="Arial"/>
        </w:rPr>
        <w:t xml:space="preserve"> condition of vehicles/equipment (subjective judgment by environmentalist); non-routine repairs and maintenance needed to improve safety and/or environmental performance (to control smoke, etc.).</w:t>
      </w:r>
    </w:p>
    <w:p w14:paraId="0EEB85A7" w14:textId="77777777" w:rsidR="002D7904" w:rsidRPr="00907F03" w:rsidRDefault="002D7904" w:rsidP="00907F03">
      <w:pPr>
        <w:pStyle w:val="Bulletabc"/>
        <w:tabs>
          <w:tab w:val="clear" w:pos="360"/>
        </w:tabs>
        <w:ind w:hanging="360"/>
        <w:jc w:val="both"/>
        <w:rPr>
          <w:rFonts w:ascii="Arial" w:hAnsi="Arial" w:cs="Arial"/>
          <w:i/>
          <w:szCs w:val="24"/>
        </w:rPr>
      </w:pPr>
      <w:r w:rsidRPr="00907F03">
        <w:rPr>
          <w:rFonts w:ascii="Arial" w:hAnsi="Arial" w:cs="Arial"/>
          <w:i/>
          <w:szCs w:val="24"/>
        </w:rPr>
        <w:t>Environmental mitigations and issues (what has been done):</w:t>
      </w:r>
    </w:p>
    <w:p w14:paraId="7C731A6D" w14:textId="77777777" w:rsidR="002D7904" w:rsidRPr="00907F03" w:rsidRDefault="002D7904" w:rsidP="00907F03">
      <w:pPr>
        <w:pStyle w:val="Bulletroman"/>
        <w:numPr>
          <w:ilvl w:val="0"/>
          <w:numId w:val="53"/>
        </w:numPr>
        <w:jc w:val="both"/>
        <w:rPr>
          <w:rFonts w:ascii="Arial" w:hAnsi="Arial" w:cs="Arial"/>
        </w:rPr>
      </w:pPr>
      <w:r w:rsidRPr="00907F03">
        <w:rPr>
          <w:rFonts w:ascii="Arial" w:hAnsi="Arial" w:cs="Arial"/>
        </w:rPr>
        <w:t xml:space="preserve">dust: number of working bowsers, number of </w:t>
      </w:r>
      <w:proofErr w:type="spellStart"/>
      <w:r w:rsidRPr="00907F03">
        <w:rPr>
          <w:rFonts w:ascii="Arial" w:hAnsi="Arial" w:cs="Arial"/>
        </w:rPr>
        <w:t>waterings</w:t>
      </w:r>
      <w:proofErr w:type="spellEnd"/>
      <w:r w:rsidRPr="00907F03">
        <w:rPr>
          <w:rFonts w:ascii="Arial" w:hAnsi="Arial" w:cs="Arial"/>
        </w:rPr>
        <w:t>/day, number of complaints, warnings given by environmentalist, actions taken to resolve; highlights of quarry dust control (covers, sprays, operational status); % of rock/spoil lorries with covers, actions taken for uncovered vehicles;</w:t>
      </w:r>
    </w:p>
    <w:p w14:paraId="66C9C1BB" w14:textId="77777777" w:rsidR="002D7904" w:rsidRPr="00907F03" w:rsidRDefault="002D7904" w:rsidP="00907F03">
      <w:pPr>
        <w:pStyle w:val="Bulletroman"/>
        <w:numPr>
          <w:ilvl w:val="0"/>
          <w:numId w:val="53"/>
        </w:numPr>
        <w:jc w:val="both"/>
        <w:rPr>
          <w:rFonts w:ascii="Arial" w:hAnsi="Arial" w:cs="Arial"/>
        </w:rPr>
      </w:pPr>
      <w:r w:rsidRPr="00907F03">
        <w:rPr>
          <w:rFonts w:ascii="Arial" w:hAnsi="Arial" w:cs="Arial"/>
        </w:rPr>
        <w:t xml:space="preserve">erosion control: controls implemented by location, status of water crossings, environmentalist inspections and results, actions taken to </w:t>
      </w:r>
      <w:r w:rsidRPr="00907F03">
        <w:rPr>
          <w:rFonts w:ascii="Arial" w:hAnsi="Arial" w:cs="Arial"/>
        </w:rPr>
        <w:lastRenderedPageBreak/>
        <w:t>resolve issues, emergency repairs needed to control erosion/sedimentation;</w:t>
      </w:r>
    </w:p>
    <w:p w14:paraId="6519FFC5" w14:textId="77777777" w:rsidR="002D7904" w:rsidRPr="00907F03" w:rsidRDefault="002D7904" w:rsidP="00907F03">
      <w:pPr>
        <w:pStyle w:val="Bulletroman"/>
        <w:numPr>
          <w:ilvl w:val="0"/>
          <w:numId w:val="53"/>
        </w:numPr>
        <w:jc w:val="both"/>
        <w:rPr>
          <w:rFonts w:ascii="Arial" w:hAnsi="Arial" w:cs="Arial"/>
        </w:rPr>
      </w:pPr>
      <w:r w:rsidRPr="00907F03">
        <w:rPr>
          <w:rFonts w:ascii="Arial" w:hAnsi="Arial" w:cs="Arial"/>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3176046E" w14:textId="77777777" w:rsidR="002D7904" w:rsidRPr="00907F03" w:rsidRDefault="002D7904" w:rsidP="00907F03">
      <w:pPr>
        <w:pStyle w:val="Bulletroman"/>
        <w:numPr>
          <w:ilvl w:val="0"/>
          <w:numId w:val="53"/>
        </w:numPr>
        <w:jc w:val="both"/>
        <w:rPr>
          <w:rFonts w:ascii="Arial" w:hAnsi="Arial" w:cs="Arial"/>
        </w:rPr>
      </w:pPr>
      <w:r w:rsidRPr="00907F03">
        <w:rPr>
          <w:rFonts w:ascii="Arial" w:hAnsi="Arial" w:cs="Arial"/>
        </w:rPr>
        <w:t>blasting: number of blasts (and locations), status of implementation of blasting plan (including notices, evacuations, etc.), incidents of off-site damage or complaints (cross-reference other sections as needed);</w:t>
      </w:r>
    </w:p>
    <w:p w14:paraId="1794BDF7" w14:textId="77777777" w:rsidR="002D7904" w:rsidRPr="00907F03" w:rsidRDefault="002D7904" w:rsidP="00907F03">
      <w:pPr>
        <w:pStyle w:val="Bulletroman"/>
        <w:numPr>
          <w:ilvl w:val="0"/>
          <w:numId w:val="53"/>
        </w:numPr>
        <w:jc w:val="both"/>
        <w:rPr>
          <w:rFonts w:ascii="Arial" w:hAnsi="Arial" w:cs="Arial"/>
        </w:rPr>
      </w:pPr>
      <w:r w:rsidRPr="00907F03">
        <w:rPr>
          <w:rFonts w:ascii="Arial" w:hAnsi="Arial" w:cs="Arial"/>
        </w:rPr>
        <w:t>spill cleanups, if any:  material spilled, location, amount, actions taken, material disposal (report all spills that result in water or soil contamination;</w:t>
      </w:r>
    </w:p>
    <w:p w14:paraId="40486394" w14:textId="77777777" w:rsidR="002D7904" w:rsidRPr="00907F03" w:rsidRDefault="002D7904" w:rsidP="00907F03">
      <w:pPr>
        <w:pStyle w:val="Bulletroman"/>
        <w:numPr>
          <w:ilvl w:val="0"/>
          <w:numId w:val="53"/>
        </w:numPr>
        <w:jc w:val="both"/>
        <w:rPr>
          <w:rFonts w:ascii="Arial" w:hAnsi="Arial" w:cs="Arial"/>
        </w:rPr>
      </w:pPr>
      <w:r w:rsidRPr="00907F03">
        <w:rPr>
          <w:rFonts w:ascii="Arial" w:hAnsi="Arial" w:cs="Arial"/>
        </w:rPr>
        <w:t>waste management: types and quantities generated and managed, including amount taken offsite (and by whom) or reused/recycled/disposed on-site;</w:t>
      </w:r>
    </w:p>
    <w:p w14:paraId="3420FD1B" w14:textId="77777777" w:rsidR="002D7904" w:rsidRPr="00907F03" w:rsidRDefault="002D7904" w:rsidP="00907F03">
      <w:pPr>
        <w:pStyle w:val="Bulletroman"/>
        <w:numPr>
          <w:ilvl w:val="0"/>
          <w:numId w:val="53"/>
        </w:numPr>
        <w:jc w:val="both"/>
        <w:rPr>
          <w:rFonts w:ascii="Arial" w:hAnsi="Arial" w:cs="Arial"/>
        </w:rPr>
      </w:pPr>
      <w:r w:rsidRPr="00907F03">
        <w:rPr>
          <w:rFonts w:ascii="Arial" w:hAnsi="Arial" w:cs="Arial"/>
        </w:rPr>
        <w:t>details of tree plantings and other mitigations required undertaken in the reporting period;</w:t>
      </w:r>
    </w:p>
    <w:p w14:paraId="709AD490" w14:textId="77777777" w:rsidR="002D7904" w:rsidRPr="00907F03" w:rsidRDefault="002D7904" w:rsidP="00907F03">
      <w:pPr>
        <w:pStyle w:val="Bulletroman"/>
        <w:numPr>
          <w:ilvl w:val="0"/>
          <w:numId w:val="53"/>
        </w:numPr>
        <w:jc w:val="both"/>
        <w:rPr>
          <w:rFonts w:ascii="Arial" w:hAnsi="Arial" w:cs="Arial"/>
        </w:rPr>
      </w:pPr>
      <w:proofErr w:type="gramStart"/>
      <w:r w:rsidRPr="00907F03">
        <w:rPr>
          <w:rFonts w:ascii="Arial" w:hAnsi="Arial" w:cs="Arial"/>
        </w:rPr>
        <w:t>details</w:t>
      </w:r>
      <w:proofErr w:type="gramEnd"/>
      <w:r w:rsidRPr="00907F03">
        <w:rPr>
          <w:rFonts w:ascii="Arial" w:hAnsi="Arial" w:cs="Arial"/>
        </w:rPr>
        <w:t xml:space="preserve"> of water and swamp protection mitigations required undertaken in the reporting period.</w:t>
      </w:r>
    </w:p>
    <w:p w14:paraId="7ED99DC2" w14:textId="77777777" w:rsidR="002D7904" w:rsidRPr="00907F03" w:rsidRDefault="002D7904" w:rsidP="00907F03">
      <w:pPr>
        <w:pStyle w:val="Bulletabc"/>
        <w:tabs>
          <w:tab w:val="clear" w:pos="360"/>
        </w:tabs>
        <w:ind w:hanging="360"/>
        <w:jc w:val="both"/>
        <w:rPr>
          <w:rFonts w:ascii="Arial" w:hAnsi="Arial" w:cs="Arial"/>
          <w:i/>
          <w:szCs w:val="24"/>
        </w:rPr>
      </w:pPr>
      <w:r w:rsidRPr="00907F03">
        <w:rPr>
          <w:rFonts w:ascii="Arial" w:hAnsi="Arial" w:cs="Arial"/>
          <w:i/>
          <w:szCs w:val="24"/>
        </w:rPr>
        <w:t>compliance:</w:t>
      </w:r>
    </w:p>
    <w:p w14:paraId="7D8608A5" w14:textId="77777777" w:rsidR="003C6812" w:rsidRPr="00907F03" w:rsidRDefault="003C6812" w:rsidP="00907F03">
      <w:pPr>
        <w:pStyle w:val="Bulletroman"/>
        <w:numPr>
          <w:ilvl w:val="0"/>
          <w:numId w:val="47"/>
        </w:numPr>
        <w:jc w:val="both"/>
        <w:rPr>
          <w:rFonts w:ascii="Arial" w:hAnsi="Arial" w:cs="Arial"/>
        </w:rPr>
      </w:pPr>
      <w:r w:rsidRPr="00907F03">
        <w:rPr>
          <w:rFonts w:ascii="Arial" w:hAnsi="Arial" w:cs="Arial"/>
        </w:rPr>
        <w:t>compliance status for conditions of all relevant consents/permits, for the Work, including quarries, etc.): statement of compliance or listing of issues and actions taken (or to be taken) to reach compliance;</w:t>
      </w:r>
    </w:p>
    <w:p w14:paraId="1A0694CF" w14:textId="77777777" w:rsidR="003C6812" w:rsidRPr="00907F03" w:rsidRDefault="003C6812" w:rsidP="00907F03">
      <w:pPr>
        <w:pStyle w:val="Bulletroman"/>
        <w:numPr>
          <w:ilvl w:val="0"/>
          <w:numId w:val="46"/>
        </w:numPr>
        <w:jc w:val="both"/>
        <w:rPr>
          <w:rFonts w:ascii="Arial" w:hAnsi="Arial" w:cs="Arial"/>
        </w:rPr>
      </w:pPr>
      <w:r w:rsidRPr="00907F03">
        <w:rPr>
          <w:rFonts w:ascii="Arial" w:hAnsi="Arial" w:cs="Arial"/>
        </w:rPr>
        <w:t>compliance status of C-ESMP/ESIP requirements: statement of compliance or listing of issues and actions taken (or to be taken) to reach compliance</w:t>
      </w:r>
    </w:p>
    <w:p w14:paraId="09878E36" w14:textId="32A74CC4" w:rsidR="003C6812" w:rsidRPr="00907F03" w:rsidRDefault="003C6812" w:rsidP="00907F03">
      <w:pPr>
        <w:pStyle w:val="Bulletroman"/>
        <w:numPr>
          <w:ilvl w:val="0"/>
          <w:numId w:val="46"/>
        </w:numPr>
        <w:jc w:val="both"/>
        <w:rPr>
          <w:rFonts w:ascii="Arial" w:hAnsi="Arial" w:cs="Arial"/>
        </w:rPr>
      </w:pPr>
      <w:r w:rsidRPr="00907F03">
        <w:rPr>
          <w:rFonts w:ascii="Arial" w:hAnsi="Arial" w:cs="Arial"/>
        </w:rPr>
        <w:t xml:space="preserve">compliance status of </w:t>
      </w:r>
      <w:r w:rsidR="00E9345D" w:rsidRPr="00907F03">
        <w:rPr>
          <w:rFonts w:ascii="Arial" w:hAnsi="Arial" w:cs="Arial"/>
        </w:rPr>
        <w:t xml:space="preserve">SEA and SH </w:t>
      </w:r>
      <w:r w:rsidRPr="00907F03">
        <w:rPr>
          <w:rFonts w:ascii="Arial" w:hAnsi="Arial" w:cs="Arial"/>
        </w:rPr>
        <w:t>prevention and response action plan: statement of compliance or listing of issues and actions taken (or to be taken) to reach compliance</w:t>
      </w:r>
    </w:p>
    <w:p w14:paraId="30676C42" w14:textId="77777777" w:rsidR="003C6812" w:rsidRPr="00907F03" w:rsidRDefault="003C6812" w:rsidP="00907F03">
      <w:pPr>
        <w:pStyle w:val="Bulletroman"/>
        <w:numPr>
          <w:ilvl w:val="0"/>
          <w:numId w:val="46"/>
        </w:numPr>
        <w:jc w:val="both"/>
        <w:rPr>
          <w:rFonts w:ascii="Arial" w:hAnsi="Arial" w:cs="Arial"/>
        </w:rPr>
      </w:pPr>
      <w:r w:rsidRPr="00907F03">
        <w:rPr>
          <w:rFonts w:ascii="Arial" w:hAnsi="Arial" w:cs="Arial"/>
        </w:rPr>
        <w:t>compliance status of Health and Safety Management Plan re: statement of compliance or listing of issues and actions taken (or to be taken) to reach compliance</w:t>
      </w:r>
    </w:p>
    <w:p w14:paraId="0AB0F420" w14:textId="77777777" w:rsidR="003C6812" w:rsidRPr="00907F03" w:rsidRDefault="003C6812" w:rsidP="00907F03">
      <w:pPr>
        <w:pStyle w:val="Bulletroman"/>
        <w:numPr>
          <w:ilvl w:val="0"/>
          <w:numId w:val="46"/>
        </w:numPr>
        <w:jc w:val="both"/>
        <w:rPr>
          <w:rFonts w:ascii="Arial" w:hAnsi="Arial" w:cs="Arial"/>
        </w:rPr>
      </w:pPr>
      <w:proofErr w:type="gramStart"/>
      <w:r w:rsidRPr="00907F03">
        <w:rPr>
          <w:rFonts w:ascii="Arial" w:hAnsi="Arial" w:cs="Arial"/>
        </w:rPr>
        <w:t>other</w:t>
      </w:r>
      <w:proofErr w:type="gramEnd"/>
      <w:r w:rsidRPr="00907F03">
        <w:rPr>
          <w:rFonts w:ascii="Arial" w:hAnsi="Arial" w:cs="Arial"/>
        </w:rPr>
        <w:t xml:space="preserve">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4192226D" w14:textId="77777777" w:rsidR="00341463" w:rsidRPr="00907F03" w:rsidRDefault="00341463" w:rsidP="00907F03">
      <w:pPr>
        <w:pStyle w:val="Bulletroman"/>
        <w:numPr>
          <w:ilvl w:val="0"/>
          <w:numId w:val="0"/>
        </w:numPr>
        <w:jc w:val="both"/>
        <w:rPr>
          <w:rFonts w:ascii="Arial" w:hAnsi="Arial" w:cs="Arial"/>
        </w:rPr>
        <w:sectPr w:rsidR="00341463" w:rsidRPr="00907F03" w:rsidSect="00AA6995">
          <w:headerReference w:type="default" r:id="rId44"/>
          <w:headerReference w:type="first" r:id="rId45"/>
          <w:pgSz w:w="12240" w:h="15840" w:code="1"/>
          <w:pgMar w:top="1440" w:right="1440" w:bottom="1440" w:left="1800" w:header="720" w:footer="720" w:gutter="0"/>
          <w:paperSrc w:first="15" w:other="15"/>
          <w:cols w:space="720"/>
          <w:titlePg/>
        </w:sectPr>
      </w:pPr>
    </w:p>
    <w:p w14:paraId="1E3F8F49" w14:textId="77777777" w:rsidR="00BF2B23" w:rsidRPr="00907F03" w:rsidRDefault="00BF2B23" w:rsidP="00907F03">
      <w:pPr>
        <w:pStyle w:val="Bulletroman"/>
        <w:numPr>
          <w:ilvl w:val="0"/>
          <w:numId w:val="0"/>
        </w:numPr>
        <w:ind w:left="1080"/>
        <w:jc w:val="both"/>
        <w:rPr>
          <w:rFonts w:ascii="Arial" w:hAnsi="Arial" w:cs="Arial"/>
        </w:rPr>
      </w:pPr>
    </w:p>
    <w:p w14:paraId="07689547" w14:textId="77777777" w:rsidR="007B586E" w:rsidRPr="00907F03" w:rsidRDefault="007B586E" w:rsidP="00901604">
      <w:pPr>
        <w:pStyle w:val="Subtitle"/>
        <w:rPr>
          <w:rFonts w:ascii="Arial" w:hAnsi="Arial" w:cs="Arial"/>
        </w:rPr>
      </w:pPr>
      <w:bookmarkStart w:id="746" w:name="_Toc87070118"/>
      <w:bookmarkStart w:id="747" w:name="_Toc333923382"/>
      <w:r w:rsidRPr="00907F03">
        <w:rPr>
          <w:rFonts w:ascii="Arial" w:hAnsi="Arial" w:cs="Arial"/>
        </w:rPr>
        <w:t>Section I</w:t>
      </w:r>
      <w:r w:rsidR="001A418F" w:rsidRPr="00907F03">
        <w:rPr>
          <w:rFonts w:ascii="Arial" w:hAnsi="Arial" w:cs="Arial"/>
        </w:rPr>
        <w:t>X</w:t>
      </w:r>
      <w:r w:rsidRPr="00907F03">
        <w:rPr>
          <w:rFonts w:ascii="Arial" w:hAnsi="Arial" w:cs="Arial"/>
        </w:rPr>
        <w:t xml:space="preserve">.  </w:t>
      </w:r>
      <w:r w:rsidRPr="00907F03">
        <w:rPr>
          <w:rFonts w:ascii="Arial" w:hAnsi="Arial" w:cs="Arial"/>
          <w:iCs/>
        </w:rPr>
        <w:t xml:space="preserve">Particular </w:t>
      </w:r>
      <w:r w:rsidRPr="00907F03">
        <w:rPr>
          <w:rFonts w:ascii="Arial" w:hAnsi="Arial" w:cs="Arial"/>
        </w:rPr>
        <w:t>Conditions of Contract</w:t>
      </w:r>
      <w:bookmarkEnd w:id="746"/>
      <w:bookmarkEnd w:id="747"/>
    </w:p>
    <w:p w14:paraId="52336948" w14:textId="77777777" w:rsidR="007B586E" w:rsidRPr="00907F03" w:rsidRDefault="007B586E" w:rsidP="00907F03">
      <w:pPr>
        <w:jc w:val="both"/>
        <w:rPr>
          <w:rFonts w:ascii="Arial" w:hAnsi="Arial" w:cs="Arial"/>
        </w:rPr>
      </w:pPr>
    </w:p>
    <w:p w14:paraId="195ADA9B" w14:textId="77777777" w:rsidR="007B586E" w:rsidRPr="00907F03" w:rsidRDefault="007B586E" w:rsidP="00907F03">
      <w:pPr>
        <w:jc w:val="both"/>
        <w:rPr>
          <w:rFonts w:ascii="Arial" w:hAnsi="Arial" w:cs="Arial"/>
        </w:rPr>
      </w:pPr>
      <w:r w:rsidRPr="00907F03">
        <w:rPr>
          <w:rFonts w:ascii="Arial" w:hAnsi="Arial" w:cs="Arial"/>
          <w:i/>
        </w:rPr>
        <w:t xml:space="preserve">Except where otherwise </w:t>
      </w:r>
      <w:r w:rsidR="005F0029" w:rsidRPr="00907F03">
        <w:rPr>
          <w:rFonts w:ascii="Arial" w:hAnsi="Arial" w:cs="Arial"/>
          <w:i/>
        </w:rPr>
        <w:t>specified</w:t>
      </w:r>
      <w:r w:rsidRPr="00907F03">
        <w:rPr>
          <w:rFonts w:ascii="Arial" w:hAnsi="Arial" w:cs="Arial"/>
          <w:i/>
        </w:rPr>
        <w:t xml:space="preserve">, </w:t>
      </w:r>
      <w:proofErr w:type="gramStart"/>
      <w:r w:rsidRPr="00907F03">
        <w:rPr>
          <w:rFonts w:ascii="Arial" w:hAnsi="Arial" w:cs="Arial"/>
          <w:i/>
        </w:rPr>
        <w:t xml:space="preserve">all </w:t>
      </w:r>
      <w:r w:rsidRPr="00907F03">
        <w:rPr>
          <w:rFonts w:ascii="Arial" w:hAnsi="Arial" w:cs="Arial"/>
        </w:rPr>
        <w:t>PCC</w:t>
      </w:r>
      <w:r w:rsidRPr="00907F03">
        <w:rPr>
          <w:rFonts w:ascii="Arial" w:hAnsi="Arial" w:cs="Arial"/>
          <w:i/>
        </w:rPr>
        <w:t xml:space="preserve"> should be filled in by the </w:t>
      </w:r>
      <w:r w:rsidR="00283744" w:rsidRPr="00907F03">
        <w:rPr>
          <w:rFonts w:ascii="Arial" w:hAnsi="Arial" w:cs="Arial"/>
        </w:rPr>
        <w:t>Employer</w:t>
      </w:r>
      <w:proofErr w:type="gramEnd"/>
      <w:r w:rsidRPr="00907F03">
        <w:rPr>
          <w:rFonts w:ascii="Arial" w:hAnsi="Arial" w:cs="Arial"/>
          <w:i/>
        </w:rPr>
        <w:t xml:space="preserve"> prior to issuance of the Bidding Documents.  Schedules and reports to </w:t>
      </w:r>
      <w:proofErr w:type="gramStart"/>
      <w:r w:rsidRPr="00907F03">
        <w:rPr>
          <w:rFonts w:ascii="Arial" w:hAnsi="Arial" w:cs="Arial"/>
          <w:i/>
        </w:rPr>
        <w:t>be provided</w:t>
      </w:r>
      <w:proofErr w:type="gramEnd"/>
      <w:r w:rsidRPr="00907F03">
        <w:rPr>
          <w:rFonts w:ascii="Arial" w:hAnsi="Arial" w:cs="Arial"/>
          <w:i/>
        </w:rPr>
        <w:t xml:space="preserve"> by the </w:t>
      </w:r>
      <w:r w:rsidR="00283744" w:rsidRPr="00907F03">
        <w:rPr>
          <w:rFonts w:ascii="Arial" w:hAnsi="Arial" w:cs="Arial"/>
        </w:rPr>
        <w:t>Employer</w:t>
      </w:r>
      <w:r w:rsidRPr="00907F03">
        <w:rPr>
          <w:rFonts w:ascii="Arial" w:hAnsi="Arial" w:cs="Arial"/>
          <w:i/>
        </w:rPr>
        <w:t xml:space="preserve"> should be annexed.</w:t>
      </w:r>
    </w:p>
    <w:p w14:paraId="4D8131EB" w14:textId="77777777" w:rsidR="007B586E" w:rsidRPr="00907F03" w:rsidRDefault="007B586E" w:rsidP="00907F03">
      <w:pPr>
        <w:jc w:val="both"/>
        <w:rPr>
          <w:rFonts w:ascii="Arial" w:hAnsi="Arial" w:cs="Arial"/>
        </w:rPr>
      </w:pPr>
    </w:p>
    <w:p w14:paraId="7064D464" w14:textId="77777777" w:rsidR="007B586E" w:rsidRPr="00907F03" w:rsidRDefault="007B586E" w:rsidP="00907F03">
      <w:pPr>
        <w:jc w:val="both"/>
        <w:rPr>
          <w:rFonts w:ascii="Arial" w:hAnsi="Arial" w:cs="Arial"/>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907F03" w14:paraId="7756B3AB"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6735003B" w14:textId="77777777" w:rsidR="007B586E" w:rsidRPr="00907F03" w:rsidRDefault="007B586E" w:rsidP="00907F03">
            <w:pPr>
              <w:tabs>
                <w:tab w:val="left" w:pos="556"/>
              </w:tabs>
              <w:spacing w:before="120" w:after="200"/>
              <w:ind w:left="562" w:right="-72" w:hanging="562"/>
              <w:jc w:val="both"/>
              <w:rPr>
                <w:rFonts w:ascii="Arial" w:hAnsi="Arial" w:cs="Arial"/>
                <w:b/>
                <w:sz w:val="28"/>
              </w:rPr>
            </w:pPr>
            <w:r w:rsidRPr="00907F03">
              <w:rPr>
                <w:rFonts w:ascii="Arial" w:hAnsi="Arial" w:cs="Arial"/>
                <w:b/>
                <w:sz w:val="28"/>
              </w:rPr>
              <w:t>A. General</w:t>
            </w:r>
          </w:p>
        </w:tc>
      </w:tr>
      <w:tr w:rsidR="007B586E" w:rsidRPr="00907F03" w14:paraId="339F2833" w14:textId="77777777">
        <w:tc>
          <w:tcPr>
            <w:tcW w:w="1604" w:type="dxa"/>
            <w:tcBorders>
              <w:top w:val="single" w:sz="6" w:space="0" w:color="auto"/>
              <w:left w:val="single" w:sz="6" w:space="0" w:color="auto"/>
              <w:bottom w:val="single" w:sz="6" w:space="0" w:color="auto"/>
              <w:right w:val="single" w:sz="6" w:space="0" w:color="auto"/>
            </w:tcBorders>
          </w:tcPr>
          <w:p w14:paraId="543797F6" w14:textId="77777777" w:rsidR="007B586E" w:rsidRPr="00907F03" w:rsidRDefault="007B586E" w:rsidP="00907F03">
            <w:pPr>
              <w:jc w:val="both"/>
              <w:rPr>
                <w:rFonts w:ascii="Arial" w:hAnsi="Arial" w:cs="Arial"/>
                <w:b/>
              </w:rPr>
            </w:pPr>
            <w:r w:rsidRPr="00907F03">
              <w:rPr>
                <w:rFonts w:ascii="Arial" w:hAnsi="Arial" w:cs="Arial"/>
                <w:b/>
              </w:rPr>
              <w:t>GCC 1.1 (d)</w:t>
            </w:r>
          </w:p>
        </w:tc>
        <w:tc>
          <w:tcPr>
            <w:tcW w:w="7614" w:type="dxa"/>
            <w:tcBorders>
              <w:top w:val="single" w:sz="6" w:space="0" w:color="auto"/>
              <w:left w:val="single" w:sz="6" w:space="0" w:color="auto"/>
              <w:bottom w:val="single" w:sz="6" w:space="0" w:color="auto"/>
              <w:right w:val="single" w:sz="6" w:space="0" w:color="auto"/>
            </w:tcBorders>
          </w:tcPr>
          <w:p w14:paraId="73CDA77C" w14:textId="55307DFE" w:rsidR="007B586E" w:rsidRPr="00907F03" w:rsidRDefault="007B586E" w:rsidP="00907F03">
            <w:pPr>
              <w:tabs>
                <w:tab w:val="left" w:pos="556"/>
              </w:tabs>
              <w:spacing w:after="200"/>
              <w:ind w:left="556" w:right="2" w:hanging="556"/>
              <w:jc w:val="both"/>
              <w:rPr>
                <w:rFonts w:ascii="Arial" w:hAnsi="Arial" w:cs="Arial"/>
              </w:rPr>
            </w:pPr>
            <w:r w:rsidRPr="00907F03">
              <w:rPr>
                <w:rFonts w:ascii="Arial" w:hAnsi="Arial" w:cs="Arial"/>
              </w:rPr>
              <w:t>The financing institution is:</w:t>
            </w:r>
            <w:r w:rsidR="00DD518B" w:rsidRPr="00907F03">
              <w:rPr>
                <w:rFonts w:ascii="Arial" w:hAnsi="Arial" w:cs="Arial"/>
              </w:rPr>
              <w:t xml:space="preserve"> </w:t>
            </w:r>
            <w:r w:rsidR="00DD518B" w:rsidRPr="00907F03">
              <w:rPr>
                <w:rFonts w:ascii="Arial" w:hAnsi="Arial" w:cs="Arial"/>
                <w:b/>
              </w:rPr>
              <w:t>World Bank</w:t>
            </w:r>
          </w:p>
        </w:tc>
      </w:tr>
      <w:tr w:rsidR="007B586E" w:rsidRPr="00907F03" w14:paraId="7117BFB1" w14:textId="77777777">
        <w:tc>
          <w:tcPr>
            <w:tcW w:w="1604" w:type="dxa"/>
            <w:tcBorders>
              <w:top w:val="single" w:sz="6" w:space="0" w:color="auto"/>
              <w:left w:val="single" w:sz="6" w:space="0" w:color="auto"/>
              <w:bottom w:val="single" w:sz="6" w:space="0" w:color="auto"/>
              <w:right w:val="single" w:sz="6" w:space="0" w:color="auto"/>
            </w:tcBorders>
          </w:tcPr>
          <w:p w14:paraId="7BD5F295" w14:textId="77777777" w:rsidR="007B586E" w:rsidRPr="00907F03" w:rsidRDefault="007B586E" w:rsidP="00907F03">
            <w:pPr>
              <w:jc w:val="both"/>
              <w:rPr>
                <w:rFonts w:ascii="Arial" w:hAnsi="Arial" w:cs="Arial"/>
                <w:b/>
              </w:rPr>
            </w:pPr>
            <w:r w:rsidRPr="00907F03">
              <w:rPr>
                <w:rFonts w:ascii="Arial" w:hAnsi="Arial" w:cs="Arial"/>
                <w:b/>
              </w:rPr>
              <w:t>GCC 1.1 (</w:t>
            </w:r>
            <w:r w:rsidR="009A5B57" w:rsidRPr="00907F03">
              <w:rPr>
                <w:rFonts w:ascii="Arial" w:hAnsi="Arial" w:cs="Arial"/>
                <w:b/>
              </w:rPr>
              <w:t>r</w:t>
            </w:r>
            <w:r w:rsidRPr="00907F03">
              <w:rPr>
                <w:rFonts w:ascii="Arial" w:hAnsi="Arial" w:cs="Arial"/>
                <w:b/>
              </w:rPr>
              <w:t>)</w:t>
            </w:r>
          </w:p>
        </w:tc>
        <w:tc>
          <w:tcPr>
            <w:tcW w:w="7614" w:type="dxa"/>
            <w:tcBorders>
              <w:top w:val="single" w:sz="6" w:space="0" w:color="auto"/>
              <w:left w:val="single" w:sz="6" w:space="0" w:color="auto"/>
              <w:bottom w:val="single" w:sz="6" w:space="0" w:color="auto"/>
              <w:right w:val="single" w:sz="6" w:space="0" w:color="auto"/>
            </w:tcBorders>
          </w:tcPr>
          <w:p w14:paraId="59C837F6" w14:textId="7BA4966F" w:rsidR="007B586E" w:rsidRPr="00907F03" w:rsidRDefault="007B586E" w:rsidP="00907F03">
            <w:pPr>
              <w:tabs>
                <w:tab w:val="left" w:pos="556"/>
              </w:tabs>
              <w:spacing w:after="200"/>
              <w:ind w:left="556" w:right="2" w:hanging="556"/>
              <w:jc w:val="both"/>
              <w:rPr>
                <w:rFonts w:ascii="Arial" w:hAnsi="Arial" w:cs="Arial"/>
              </w:rPr>
            </w:pPr>
            <w:r w:rsidRPr="00907F03">
              <w:rPr>
                <w:rFonts w:ascii="Arial" w:hAnsi="Arial" w:cs="Arial"/>
              </w:rPr>
              <w:t xml:space="preserve">The </w:t>
            </w:r>
            <w:r w:rsidR="00283744" w:rsidRPr="00907F03">
              <w:rPr>
                <w:rFonts w:ascii="Arial" w:hAnsi="Arial" w:cs="Arial"/>
              </w:rPr>
              <w:t>Employer</w:t>
            </w:r>
            <w:r w:rsidRPr="00907F03">
              <w:rPr>
                <w:rFonts w:ascii="Arial" w:hAnsi="Arial" w:cs="Arial"/>
              </w:rPr>
              <w:t xml:space="preserve"> is</w:t>
            </w:r>
            <w:r w:rsidRPr="00907F03">
              <w:rPr>
                <w:rFonts w:ascii="Arial" w:hAnsi="Arial" w:cs="Arial"/>
                <w:b/>
              </w:rPr>
              <w:t xml:space="preserve"> </w:t>
            </w:r>
            <w:r w:rsidR="00F43965" w:rsidRPr="00907F03">
              <w:rPr>
                <w:rFonts w:ascii="Arial" w:hAnsi="Arial" w:cs="Arial"/>
                <w:b/>
              </w:rPr>
              <w:t>Ministry of Agriculture</w:t>
            </w:r>
          </w:p>
        </w:tc>
      </w:tr>
      <w:tr w:rsidR="007B586E" w:rsidRPr="00907F03" w14:paraId="5C24612B" w14:textId="77777777">
        <w:tc>
          <w:tcPr>
            <w:tcW w:w="1604" w:type="dxa"/>
            <w:tcBorders>
              <w:top w:val="single" w:sz="6" w:space="0" w:color="auto"/>
              <w:left w:val="single" w:sz="6" w:space="0" w:color="auto"/>
              <w:bottom w:val="single" w:sz="6" w:space="0" w:color="auto"/>
              <w:right w:val="single" w:sz="6" w:space="0" w:color="auto"/>
            </w:tcBorders>
          </w:tcPr>
          <w:p w14:paraId="3721D5A6" w14:textId="77777777" w:rsidR="007B586E" w:rsidRPr="00907F03" w:rsidRDefault="007B586E" w:rsidP="00907F03">
            <w:pPr>
              <w:jc w:val="both"/>
              <w:rPr>
                <w:rFonts w:ascii="Arial" w:hAnsi="Arial" w:cs="Arial"/>
                <w:b/>
              </w:rPr>
            </w:pPr>
            <w:r w:rsidRPr="00907F03">
              <w:rPr>
                <w:rFonts w:ascii="Arial" w:hAnsi="Arial" w:cs="Arial"/>
                <w:b/>
              </w:rPr>
              <w:t>GCC 1.1 (v)</w:t>
            </w:r>
          </w:p>
        </w:tc>
        <w:tc>
          <w:tcPr>
            <w:tcW w:w="7614" w:type="dxa"/>
            <w:tcBorders>
              <w:top w:val="single" w:sz="6" w:space="0" w:color="auto"/>
              <w:left w:val="single" w:sz="6" w:space="0" w:color="auto"/>
              <w:bottom w:val="single" w:sz="6" w:space="0" w:color="auto"/>
              <w:right w:val="single" w:sz="6" w:space="0" w:color="auto"/>
            </w:tcBorders>
          </w:tcPr>
          <w:p w14:paraId="3E3A42E0" w14:textId="640A0117" w:rsidR="007B586E" w:rsidRPr="00907F03" w:rsidRDefault="007B586E" w:rsidP="00907F03">
            <w:pPr>
              <w:spacing w:after="200"/>
              <w:ind w:right="2"/>
              <w:jc w:val="both"/>
              <w:rPr>
                <w:rFonts w:ascii="Arial" w:hAnsi="Arial" w:cs="Arial"/>
                <w:i/>
              </w:rPr>
            </w:pPr>
            <w:r w:rsidRPr="00907F03">
              <w:rPr>
                <w:rFonts w:ascii="Arial" w:hAnsi="Arial" w:cs="Arial"/>
              </w:rPr>
              <w:t xml:space="preserve">The Intended Completion </w:t>
            </w:r>
            <w:r w:rsidR="003A748E" w:rsidRPr="00907F03">
              <w:rPr>
                <w:rFonts w:ascii="Arial" w:hAnsi="Arial" w:cs="Arial"/>
              </w:rPr>
              <w:t>Period</w:t>
            </w:r>
            <w:r w:rsidRPr="00907F03">
              <w:rPr>
                <w:rFonts w:ascii="Arial" w:hAnsi="Arial" w:cs="Arial"/>
              </w:rPr>
              <w:t xml:space="preserve"> for the whole of the Works shall be </w:t>
            </w:r>
            <w:r w:rsidR="003A748E" w:rsidRPr="00907F03">
              <w:rPr>
                <w:rFonts w:ascii="Arial" w:hAnsi="Arial" w:cs="Arial"/>
                <w:b/>
              </w:rPr>
              <w:t>8 Months</w:t>
            </w:r>
          </w:p>
        </w:tc>
      </w:tr>
      <w:tr w:rsidR="007B586E" w:rsidRPr="00907F03" w14:paraId="603242CC" w14:textId="77777777">
        <w:tc>
          <w:tcPr>
            <w:tcW w:w="1604" w:type="dxa"/>
            <w:tcBorders>
              <w:top w:val="single" w:sz="6" w:space="0" w:color="auto"/>
              <w:left w:val="single" w:sz="6" w:space="0" w:color="auto"/>
              <w:bottom w:val="single" w:sz="6" w:space="0" w:color="auto"/>
              <w:right w:val="single" w:sz="6" w:space="0" w:color="auto"/>
            </w:tcBorders>
          </w:tcPr>
          <w:p w14:paraId="7AB087A2" w14:textId="77777777" w:rsidR="007B586E" w:rsidRPr="00907F03" w:rsidRDefault="007B586E" w:rsidP="00907F03">
            <w:pPr>
              <w:jc w:val="both"/>
              <w:rPr>
                <w:rFonts w:ascii="Arial" w:hAnsi="Arial" w:cs="Arial"/>
                <w:b/>
              </w:rPr>
            </w:pPr>
            <w:r w:rsidRPr="00907F03">
              <w:rPr>
                <w:rFonts w:ascii="Arial" w:hAnsi="Arial" w:cs="Arial"/>
                <w:b/>
              </w:rPr>
              <w:t>GCC 1.1 (y)</w:t>
            </w:r>
          </w:p>
        </w:tc>
        <w:tc>
          <w:tcPr>
            <w:tcW w:w="7614" w:type="dxa"/>
            <w:tcBorders>
              <w:top w:val="single" w:sz="6" w:space="0" w:color="auto"/>
              <w:left w:val="single" w:sz="6" w:space="0" w:color="auto"/>
              <w:bottom w:val="single" w:sz="6" w:space="0" w:color="auto"/>
              <w:right w:val="single" w:sz="6" w:space="0" w:color="auto"/>
            </w:tcBorders>
          </w:tcPr>
          <w:p w14:paraId="615049F6" w14:textId="54912E9C" w:rsidR="007B586E" w:rsidRPr="00907F03" w:rsidRDefault="007B586E" w:rsidP="00907F03">
            <w:pPr>
              <w:tabs>
                <w:tab w:val="left" w:pos="556"/>
              </w:tabs>
              <w:spacing w:after="200"/>
              <w:ind w:right="2"/>
              <w:jc w:val="both"/>
              <w:rPr>
                <w:rFonts w:ascii="Arial" w:hAnsi="Arial" w:cs="Arial"/>
              </w:rPr>
            </w:pPr>
            <w:r w:rsidRPr="00907F03">
              <w:rPr>
                <w:rFonts w:ascii="Arial" w:hAnsi="Arial" w:cs="Arial"/>
              </w:rPr>
              <w:t xml:space="preserve">The Project Manager is </w:t>
            </w:r>
            <w:r w:rsidR="00F43965" w:rsidRPr="00907F03">
              <w:rPr>
                <w:rFonts w:ascii="Arial" w:hAnsi="Arial" w:cs="Arial"/>
                <w:b/>
              </w:rPr>
              <w:t>Clinton and Evans Architects</w:t>
            </w:r>
          </w:p>
        </w:tc>
      </w:tr>
      <w:tr w:rsidR="007B586E" w:rsidRPr="00907F03" w14:paraId="341C627B" w14:textId="77777777">
        <w:tc>
          <w:tcPr>
            <w:tcW w:w="1604" w:type="dxa"/>
            <w:tcBorders>
              <w:top w:val="single" w:sz="6" w:space="0" w:color="auto"/>
              <w:left w:val="single" w:sz="6" w:space="0" w:color="auto"/>
              <w:bottom w:val="single" w:sz="6" w:space="0" w:color="auto"/>
              <w:right w:val="single" w:sz="6" w:space="0" w:color="auto"/>
            </w:tcBorders>
          </w:tcPr>
          <w:p w14:paraId="0339838D" w14:textId="77777777" w:rsidR="007B586E" w:rsidRPr="00907F03" w:rsidRDefault="007B586E" w:rsidP="00907F03">
            <w:pPr>
              <w:jc w:val="both"/>
              <w:rPr>
                <w:rFonts w:ascii="Arial" w:hAnsi="Arial" w:cs="Arial"/>
                <w:b/>
              </w:rPr>
            </w:pPr>
            <w:r w:rsidRPr="00907F03">
              <w:rPr>
                <w:rFonts w:ascii="Arial" w:hAnsi="Arial" w:cs="Arial"/>
                <w:b/>
              </w:rPr>
              <w:t>GCC 1.1 (aa)</w:t>
            </w:r>
          </w:p>
        </w:tc>
        <w:tc>
          <w:tcPr>
            <w:tcW w:w="7614" w:type="dxa"/>
            <w:tcBorders>
              <w:top w:val="single" w:sz="6" w:space="0" w:color="auto"/>
              <w:left w:val="single" w:sz="6" w:space="0" w:color="auto"/>
              <w:bottom w:val="single" w:sz="6" w:space="0" w:color="auto"/>
              <w:right w:val="single" w:sz="6" w:space="0" w:color="auto"/>
            </w:tcBorders>
          </w:tcPr>
          <w:p w14:paraId="604A9988" w14:textId="43007A53" w:rsidR="00323BBD" w:rsidRPr="00907F03" w:rsidRDefault="007B586E" w:rsidP="00907F03">
            <w:pPr>
              <w:spacing w:after="200"/>
              <w:ind w:right="2"/>
              <w:jc w:val="both"/>
              <w:rPr>
                <w:rFonts w:ascii="Arial" w:hAnsi="Arial" w:cs="Arial"/>
                <w:b/>
                <w:highlight w:val="green"/>
              </w:rPr>
            </w:pPr>
            <w:r w:rsidRPr="00907F03">
              <w:rPr>
                <w:rFonts w:ascii="Arial" w:hAnsi="Arial" w:cs="Arial"/>
                <w:highlight w:val="green"/>
              </w:rPr>
              <w:t xml:space="preserve">The Site is located at </w:t>
            </w:r>
            <w:r w:rsidR="00F43965" w:rsidRPr="00907F03">
              <w:rPr>
                <w:rFonts w:ascii="Arial" w:hAnsi="Arial" w:cs="Arial"/>
                <w:b/>
                <w:noProof/>
                <w:highlight w:val="green"/>
              </w:rPr>
              <w:t>Blantyre</w:t>
            </w:r>
            <w:r w:rsidRPr="00907F03">
              <w:rPr>
                <w:rFonts w:ascii="Arial" w:hAnsi="Arial" w:cs="Arial"/>
                <w:b/>
                <w:noProof/>
                <w:highlight w:val="green"/>
              </w:rPr>
              <w:t xml:space="preserve"> </w:t>
            </w:r>
            <w:r w:rsidRPr="00907F03">
              <w:rPr>
                <w:rFonts w:ascii="Arial" w:hAnsi="Arial" w:cs="Arial"/>
                <w:highlight w:val="green"/>
              </w:rPr>
              <w:t>and is defined in drawings No</w:t>
            </w:r>
            <w:r w:rsidR="00F43965" w:rsidRPr="00907F03">
              <w:rPr>
                <w:rFonts w:ascii="Arial" w:hAnsi="Arial" w:cs="Arial"/>
                <w:highlight w:val="green"/>
              </w:rPr>
              <w:t xml:space="preserve"> </w:t>
            </w:r>
          </w:p>
          <w:p w14:paraId="507859DD" w14:textId="2D0B616A" w:rsidR="00323BBD" w:rsidRPr="00907F03" w:rsidRDefault="00323BBD" w:rsidP="00907F03">
            <w:pPr>
              <w:spacing w:after="200"/>
              <w:ind w:right="2"/>
              <w:jc w:val="both"/>
              <w:rPr>
                <w:rFonts w:ascii="Arial" w:hAnsi="Arial" w:cs="Arial"/>
              </w:rPr>
            </w:pPr>
            <w:r w:rsidRPr="00907F03">
              <w:rPr>
                <w:rFonts w:ascii="Arial" w:hAnsi="Arial" w:cs="Arial"/>
                <w:highlight w:val="green"/>
              </w:rPr>
              <w:t>AA-C&amp;E/CUST/GOM/AGRICULTURE/SHIRE VALLEY TRANSFORMATION PROJECT/DESIGN/BLANTYRE OFFICE DRG</w:t>
            </w:r>
            <w:r w:rsidRPr="00907F03">
              <w:rPr>
                <w:rFonts w:ascii="Arial" w:hAnsi="Arial" w:cs="Arial"/>
              </w:rPr>
              <w:t xml:space="preserve"> </w:t>
            </w:r>
          </w:p>
        </w:tc>
      </w:tr>
      <w:tr w:rsidR="007B586E" w:rsidRPr="00907F03" w14:paraId="72C20372" w14:textId="77777777">
        <w:tc>
          <w:tcPr>
            <w:tcW w:w="1604" w:type="dxa"/>
            <w:tcBorders>
              <w:top w:val="single" w:sz="6" w:space="0" w:color="auto"/>
              <w:left w:val="single" w:sz="6" w:space="0" w:color="auto"/>
              <w:bottom w:val="single" w:sz="6" w:space="0" w:color="auto"/>
              <w:right w:val="single" w:sz="6" w:space="0" w:color="auto"/>
            </w:tcBorders>
          </w:tcPr>
          <w:p w14:paraId="3FFAE871" w14:textId="77777777" w:rsidR="007B586E" w:rsidRPr="00907F03" w:rsidRDefault="007B586E" w:rsidP="00907F03">
            <w:pPr>
              <w:jc w:val="both"/>
              <w:rPr>
                <w:rFonts w:ascii="Arial" w:hAnsi="Arial" w:cs="Arial"/>
                <w:b/>
              </w:rPr>
            </w:pPr>
            <w:r w:rsidRPr="00907F03">
              <w:rPr>
                <w:rFonts w:ascii="Arial" w:hAnsi="Arial" w:cs="Arial"/>
                <w:b/>
              </w:rPr>
              <w:t>GCC 1.1 (</w:t>
            </w:r>
            <w:proofErr w:type="spellStart"/>
            <w:r w:rsidRPr="00907F03">
              <w:rPr>
                <w:rFonts w:ascii="Arial" w:hAnsi="Arial" w:cs="Arial"/>
                <w:b/>
              </w:rPr>
              <w:t>dd</w:t>
            </w:r>
            <w:proofErr w:type="spellEnd"/>
            <w:r w:rsidRPr="00907F03">
              <w:rPr>
                <w:rFonts w:ascii="Arial" w:hAnsi="Arial" w:cs="Arial"/>
                <w:b/>
              </w:rPr>
              <w:t>)</w:t>
            </w:r>
          </w:p>
        </w:tc>
        <w:tc>
          <w:tcPr>
            <w:tcW w:w="7614" w:type="dxa"/>
            <w:tcBorders>
              <w:top w:val="single" w:sz="6" w:space="0" w:color="auto"/>
              <w:left w:val="single" w:sz="6" w:space="0" w:color="auto"/>
              <w:bottom w:val="single" w:sz="6" w:space="0" w:color="auto"/>
              <w:right w:val="single" w:sz="6" w:space="0" w:color="auto"/>
            </w:tcBorders>
          </w:tcPr>
          <w:p w14:paraId="17B41623" w14:textId="090EA590" w:rsidR="007B586E" w:rsidRPr="00907F03" w:rsidRDefault="007B586E" w:rsidP="00907F03">
            <w:pPr>
              <w:tabs>
                <w:tab w:val="left" w:pos="556"/>
              </w:tabs>
              <w:spacing w:after="200"/>
              <w:ind w:right="2"/>
              <w:jc w:val="both"/>
              <w:rPr>
                <w:rFonts w:ascii="Arial" w:hAnsi="Arial" w:cs="Arial"/>
              </w:rPr>
            </w:pPr>
            <w:r w:rsidRPr="00907F03">
              <w:rPr>
                <w:rFonts w:ascii="Arial" w:hAnsi="Arial" w:cs="Arial"/>
              </w:rPr>
              <w:t xml:space="preserve">The Start Date shall be </w:t>
            </w:r>
            <w:r w:rsidR="00F43965" w:rsidRPr="00907F03">
              <w:rPr>
                <w:rFonts w:ascii="Arial" w:hAnsi="Arial" w:cs="Arial"/>
                <w:b/>
              </w:rPr>
              <w:t>TBA</w:t>
            </w:r>
          </w:p>
        </w:tc>
      </w:tr>
      <w:tr w:rsidR="007B586E" w:rsidRPr="00907F03" w14:paraId="2B9F988A" w14:textId="77777777">
        <w:tc>
          <w:tcPr>
            <w:tcW w:w="1604" w:type="dxa"/>
            <w:tcBorders>
              <w:top w:val="single" w:sz="6" w:space="0" w:color="auto"/>
              <w:left w:val="single" w:sz="6" w:space="0" w:color="auto"/>
              <w:bottom w:val="single" w:sz="6" w:space="0" w:color="auto"/>
              <w:right w:val="single" w:sz="6" w:space="0" w:color="auto"/>
            </w:tcBorders>
          </w:tcPr>
          <w:p w14:paraId="180B183D" w14:textId="77777777" w:rsidR="007B586E" w:rsidRPr="00907F03" w:rsidRDefault="007B586E" w:rsidP="00907F03">
            <w:pPr>
              <w:jc w:val="both"/>
              <w:rPr>
                <w:rFonts w:ascii="Arial" w:hAnsi="Arial" w:cs="Arial"/>
                <w:b/>
              </w:rPr>
            </w:pPr>
            <w:r w:rsidRPr="00907F03">
              <w:rPr>
                <w:rFonts w:ascii="Arial" w:hAnsi="Arial" w:cs="Arial"/>
                <w:b/>
              </w:rPr>
              <w:t>GCC 1.1 (</w:t>
            </w:r>
            <w:proofErr w:type="spellStart"/>
            <w:r w:rsidRPr="00907F03">
              <w:rPr>
                <w:rFonts w:ascii="Arial" w:hAnsi="Arial" w:cs="Arial"/>
                <w:b/>
              </w:rPr>
              <w:t>hh</w:t>
            </w:r>
            <w:proofErr w:type="spellEnd"/>
            <w:r w:rsidRPr="00907F03">
              <w:rPr>
                <w:rFonts w:ascii="Arial" w:hAnsi="Arial" w:cs="Arial"/>
                <w:b/>
              </w:rPr>
              <w:t>)</w:t>
            </w:r>
          </w:p>
        </w:tc>
        <w:tc>
          <w:tcPr>
            <w:tcW w:w="7614" w:type="dxa"/>
            <w:tcBorders>
              <w:top w:val="single" w:sz="6" w:space="0" w:color="auto"/>
              <w:left w:val="single" w:sz="6" w:space="0" w:color="auto"/>
              <w:bottom w:val="single" w:sz="6" w:space="0" w:color="auto"/>
              <w:right w:val="single" w:sz="6" w:space="0" w:color="auto"/>
            </w:tcBorders>
          </w:tcPr>
          <w:p w14:paraId="7CAD9E52" w14:textId="189ECCA1" w:rsidR="007B586E" w:rsidRPr="00907F03" w:rsidRDefault="007B586E" w:rsidP="00907F03">
            <w:pPr>
              <w:spacing w:after="200"/>
              <w:ind w:right="2"/>
              <w:jc w:val="both"/>
              <w:rPr>
                <w:rFonts w:ascii="Arial" w:hAnsi="Arial" w:cs="Arial"/>
              </w:rPr>
            </w:pPr>
            <w:r w:rsidRPr="00907F03">
              <w:rPr>
                <w:rFonts w:ascii="Arial" w:hAnsi="Arial" w:cs="Arial"/>
              </w:rPr>
              <w:t xml:space="preserve">The Works consist of </w:t>
            </w:r>
            <w:r w:rsidR="003E4AF8" w:rsidRPr="00907F03">
              <w:rPr>
                <w:rFonts w:ascii="Arial" w:hAnsi="Arial" w:cs="Arial"/>
                <w:b/>
              </w:rPr>
              <w:t>Office refurbishment and extension i</w:t>
            </w:r>
            <w:r w:rsidR="00F43965" w:rsidRPr="00907F03">
              <w:rPr>
                <w:rFonts w:ascii="Arial" w:hAnsi="Arial" w:cs="Arial"/>
                <w:b/>
              </w:rPr>
              <w:t>n Blantyre</w:t>
            </w:r>
            <w:r w:rsidR="0010720D" w:rsidRPr="00907F03">
              <w:rPr>
                <w:rFonts w:ascii="Arial" w:hAnsi="Arial" w:cs="Arial"/>
                <w:noProof/>
              </w:rPr>
              <mc:AlternateContent>
                <mc:Choice Requires="wps">
                  <w:drawing>
                    <wp:anchor distT="0" distB="0" distL="114300" distR="114300" simplePos="0" relativeHeight="251653632" behindDoc="1" locked="0" layoutInCell="0" allowOverlap="1" wp14:anchorId="5A811503" wp14:editId="250FF1FA">
                      <wp:simplePos x="0" y="0"/>
                      <wp:positionH relativeFrom="margin">
                        <wp:posOffset>0</wp:posOffset>
                      </wp:positionH>
                      <wp:positionV relativeFrom="paragraph">
                        <wp:posOffset>0</wp:posOffset>
                      </wp:positionV>
                      <wp:extent cx="5486400" cy="6350"/>
                      <wp:effectExtent l="0" t="0" r="0" b="0"/>
                      <wp:wrapNone/>
                      <wp:docPr id="14"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D762F41" id="Rectangle 167" o:spid="_x0000_s1026" style="position:absolute;margin-left:0;margin-top:0;width:6in;height:.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" o:allowincell="f" fillcolor="black" stroked="f" strokeweight="0">
                      <w10:wrap anchorx="margin"/>
                    </v:rect>
                  </w:pict>
                </mc:Fallback>
              </mc:AlternateContent>
            </w:r>
          </w:p>
        </w:tc>
      </w:tr>
      <w:tr w:rsidR="007B586E" w:rsidRPr="00907F03" w14:paraId="3C62DFE1" w14:textId="77777777">
        <w:tc>
          <w:tcPr>
            <w:tcW w:w="1604" w:type="dxa"/>
            <w:tcBorders>
              <w:top w:val="single" w:sz="6" w:space="0" w:color="auto"/>
              <w:left w:val="single" w:sz="6" w:space="0" w:color="auto"/>
              <w:bottom w:val="single" w:sz="6" w:space="0" w:color="auto"/>
              <w:right w:val="single" w:sz="6" w:space="0" w:color="auto"/>
            </w:tcBorders>
          </w:tcPr>
          <w:p w14:paraId="24ABBD93" w14:textId="77777777" w:rsidR="007B586E" w:rsidRPr="00907F03" w:rsidRDefault="007B586E" w:rsidP="00907F03">
            <w:pPr>
              <w:jc w:val="both"/>
              <w:rPr>
                <w:rFonts w:ascii="Arial" w:hAnsi="Arial" w:cs="Arial"/>
                <w:b/>
              </w:rPr>
            </w:pPr>
            <w:r w:rsidRPr="00907F03">
              <w:rPr>
                <w:rFonts w:ascii="Arial" w:hAnsi="Arial" w:cs="Arial"/>
                <w:b/>
              </w:rPr>
              <w:t>GCC 2.2</w:t>
            </w:r>
          </w:p>
        </w:tc>
        <w:tc>
          <w:tcPr>
            <w:tcW w:w="7614" w:type="dxa"/>
            <w:tcBorders>
              <w:top w:val="single" w:sz="6" w:space="0" w:color="auto"/>
              <w:left w:val="single" w:sz="6" w:space="0" w:color="auto"/>
              <w:bottom w:val="single" w:sz="6" w:space="0" w:color="auto"/>
              <w:right w:val="single" w:sz="6" w:space="0" w:color="auto"/>
            </w:tcBorders>
          </w:tcPr>
          <w:p w14:paraId="6B948944" w14:textId="16CDE640" w:rsidR="007B586E" w:rsidRPr="00907F03" w:rsidRDefault="007B586E" w:rsidP="00907F03">
            <w:pPr>
              <w:spacing w:after="200"/>
              <w:ind w:right="-72"/>
              <w:jc w:val="both"/>
              <w:rPr>
                <w:rFonts w:ascii="Arial" w:hAnsi="Arial" w:cs="Arial"/>
              </w:rPr>
            </w:pPr>
            <w:r w:rsidRPr="00907F03">
              <w:rPr>
                <w:rFonts w:ascii="Arial" w:hAnsi="Arial" w:cs="Arial"/>
              </w:rPr>
              <w:t xml:space="preserve">Sectional Completions are: </w:t>
            </w:r>
            <w:r w:rsidR="00F43965" w:rsidRPr="00907F03">
              <w:rPr>
                <w:rFonts w:ascii="Arial" w:hAnsi="Arial" w:cs="Arial"/>
                <w:b/>
              </w:rPr>
              <w:t>NA</w:t>
            </w:r>
          </w:p>
        </w:tc>
      </w:tr>
      <w:tr w:rsidR="007B586E" w:rsidRPr="00907F03" w14:paraId="3B051A33" w14:textId="77777777">
        <w:tc>
          <w:tcPr>
            <w:tcW w:w="1604" w:type="dxa"/>
            <w:tcBorders>
              <w:top w:val="single" w:sz="6" w:space="0" w:color="auto"/>
              <w:left w:val="single" w:sz="6" w:space="0" w:color="auto"/>
              <w:bottom w:val="single" w:sz="6" w:space="0" w:color="auto"/>
              <w:right w:val="single" w:sz="6" w:space="0" w:color="auto"/>
            </w:tcBorders>
          </w:tcPr>
          <w:p w14:paraId="38337D0D" w14:textId="77777777" w:rsidR="007B586E" w:rsidRPr="00907F03" w:rsidRDefault="007B586E" w:rsidP="00907F03">
            <w:pPr>
              <w:jc w:val="both"/>
              <w:rPr>
                <w:rFonts w:ascii="Arial" w:hAnsi="Arial" w:cs="Arial"/>
                <w:b/>
              </w:rPr>
            </w:pPr>
            <w:r w:rsidRPr="00907F03">
              <w:rPr>
                <w:rFonts w:ascii="Arial" w:hAnsi="Arial" w:cs="Arial"/>
                <w:b/>
              </w:rPr>
              <w:t>GCC 2.3(</w:t>
            </w:r>
            <w:proofErr w:type="spellStart"/>
            <w:r w:rsidRPr="00907F03">
              <w:rPr>
                <w:rFonts w:ascii="Arial" w:hAnsi="Arial" w:cs="Arial"/>
                <w:b/>
              </w:rPr>
              <w:t>i</w:t>
            </w:r>
            <w:proofErr w:type="spellEnd"/>
            <w:r w:rsidRPr="00907F03">
              <w:rPr>
                <w:rFonts w:ascii="Arial" w:hAnsi="Arial" w:cs="Arial"/>
                <w:b/>
              </w:rPr>
              <w:t>)</w:t>
            </w:r>
          </w:p>
        </w:tc>
        <w:tc>
          <w:tcPr>
            <w:tcW w:w="7614" w:type="dxa"/>
            <w:tcBorders>
              <w:top w:val="single" w:sz="6" w:space="0" w:color="auto"/>
              <w:left w:val="single" w:sz="6" w:space="0" w:color="auto"/>
              <w:bottom w:val="single" w:sz="6" w:space="0" w:color="auto"/>
              <w:right w:val="single" w:sz="6" w:space="0" w:color="auto"/>
            </w:tcBorders>
          </w:tcPr>
          <w:p w14:paraId="09632167" w14:textId="2DBFDF8C" w:rsidR="00BF2B23" w:rsidRPr="00907F03" w:rsidRDefault="007B586E" w:rsidP="00907F03">
            <w:pPr>
              <w:spacing w:after="200"/>
              <w:ind w:right="-72"/>
              <w:jc w:val="both"/>
              <w:rPr>
                <w:rFonts w:ascii="Arial" w:hAnsi="Arial" w:cs="Arial"/>
                <w:i/>
              </w:rPr>
            </w:pPr>
            <w:r w:rsidRPr="00907F03">
              <w:rPr>
                <w:rFonts w:ascii="Arial" w:hAnsi="Arial" w:cs="Arial"/>
              </w:rPr>
              <w:t xml:space="preserve">The following documents also form part of the Contract: </w:t>
            </w:r>
            <w:r w:rsidR="00F43965" w:rsidRPr="00907F03">
              <w:rPr>
                <w:rFonts w:ascii="Arial" w:hAnsi="Arial" w:cs="Arial"/>
                <w:b/>
              </w:rPr>
              <w:t>NA</w:t>
            </w:r>
          </w:p>
        </w:tc>
      </w:tr>
      <w:tr w:rsidR="007B586E" w:rsidRPr="00907F03" w14:paraId="4EB88B9C" w14:textId="77777777">
        <w:tc>
          <w:tcPr>
            <w:tcW w:w="1604" w:type="dxa"/>
            <w:tcBorders>
              <w:top w:val="single" w:sz="6" w:space="0" w:color="auto"/>
              <w:left w:val="single" w:sz="6" w:space="0" w:color="auto"/>
              <w:bottom w:val="single" w:sz="6" w:space="0" w:color="auto"/>
              <w:right w:val="single" w:sz="6" w:space="0" w:color="auto"/>
            </w:tcBorders>
          </w:tcPr>
          <w:p w14:paraId="4DCAEFB1" w14:textId="77777777" w:rsidR="007B586E" w:rsidRPr="00907F03" w:rsidRDefault="007B586E" w:rsidP="00907F03">
            <w:pPr>
              <w:jc w:val="both"/>
              <w:rPr>
                <w:rFonts w:ascii="Arial" w:hAnsi="Arial" w:cs="Arial"/>
                <w:b/>
              </w:rPr>
            </w:pPr>
            <w:r w:rsidRPr="00907F03">
              <w:rPr>
                <w:rFonts w:ascii="Arial" w:hAnsi="Arial" w:cs="Arial"/>
                <w:b/>
              </w:rPr>
              <w:t xml:space="preserve">GCC 3.1 </w:t>
            </w:r>
          </w:p>
        </w:tc>
        <w:tc>
          <w:tcPr>
            <w:tcW w:w="7614" w:type="dxa"/>
            <w:tcBorders>
              <w:top w:val="single" w:sz="6" w:space="0" w:color="auto"/>
              <w:left w:val="single" w:sz="6" w:space="0" w:color="auto"/>
              <w:bottom w:val="single" w:sz="6" w:space="0" w:color="auto"/>
              <w:right w:val="single" w:sz="6" w:space="0" w:color="auto"/>
            </w:tcBorders>
          </w:tcPr>
          <w:p w14:paraId="7D5A38FB" w14:textId="6B9B120D" w:rsidR="007B586E" w:rsidRPr="00907F03" w:rsidRDefault="007B586E" w:rsidP="00907F03">
            <w:pPr>
              <w:spacing w:after="200"/>
              <w:ind w:right="-72"/>
              <w:jc w:val="both"/>
              <w:rPr>
                <w:rFonts w:ascii="Arial" w:hAnsi="Arial" w:cs="Arial"/>
              </w:rPr>
            </w:pPr>
            <w:r w:rsidRPr="00907F03">
              <w:rPr>
                <w:rFonts w:ascii="Arial" w:hAnsi="Arial" w:cs="Arial"/>
              </w:rPr>
              <w:t>The language of the contract is</w:t>
            </w:r>
            <w:r w:rsidR="00F43965" w:rsidRPr="00907F03">
              <w:rPr>
                <w:rFonts w:ascii="Arial" w:hAnsi="Arial" w:cs="Arial"/>
              </w:rPr>
              <w:t xml:space="preserve">: </w:t>
            </w:r>
            <w:r w:rsidR="00F43965" w:rsidRPr="00907F03">
              <w:rPr>
                <w:rFonts w:ascii="Arial" w:hAnsi="Arial" w:cs="Arial"/>
                <w:b/>
              </w:rPr>
              <w:t>English</w:t>
            </w:r>
            <w:r w:rsidRPr="00907F03">
              <w:rPr>
                <w:rFonts w:ascii="Arial" w:hAnsi="Arial" w:cs="Arial"/>
                <w:i/>
              </w:rPr>
              <w:t xml:space="preserve"> </w:t>
            </w:r>
          </w:p>
          <w:p w14:paraId="0948F3AB" w14:textId="63FD395C" w:rsidR="007B586E" w:rsidRPr="00907F03" w:rsidRDefault="007B586E" w:rsidP="00907F03">
            <w:pPr>
              <w:tabs>
                <w:tab w:val="left" w:pos="556"/>
              </w:tabs>
              <w:spacing w:after="200"/>
              <w:ind w:left="556" w:right="-72" w:hanging="556"/>
              <w:jc w:val="both"/>
              <w:rPr>
                <w:rFonts w:ascii="Arial" w:hAnsi="Arial" w:cs="Arial"/>
              </w:rPr>
            </w:pPr>
            <w:r w:rsidRPr="00907F03">
              <w:rPr>
                <w:rFonts w:ascii="Arial" w:hAnsi="Arial" w:cs="Arial"/>
              </w:rPr>
              <w:t xml:space="preserve">The law that applies to the Contract is the law of </w:t>
            </w:r>
            <w:r w:rsidR="00F43965" w:rsidRPr="00907F03">
              <w:rPr>
                <w:rFonts w:ascii="Arial" w:hAnsi="Arial" w:cs="Arial"/>
                <w:b/>
              </w:rPr>
              <w:t>Malawi</w:t>
            </w:r>
            <w:r w:rsidRPr="00907F03">
              <w:rPr>
                <w:rFonts w:ascii="Arial" w:hAnsi="Arial" w:cs="Arial"/>
                <w:b/>
              </w:rPr>
              <w:t>.</w:t>
            </w:r>
          </w:p>
        </w:tc>
      </w:tr>
      <w:tr w:rsidR="007B586E" w:rsidRPr="00907F03" w14:paraId="1D0C200A" w14:textId="77777777">
        <w:tc>
          <w:tcPr>
            <w:tcW w:w="1604" w:type="dxa"/>
            <w:tcBorders>
              <w:top w:val="single" w:sz="6" w:space="0" w:color="auto"/>
              <w:left w:val="single" w:sz="6" w:space="0" w:color="auto"/>
              <w:bottom w:val="single" w:sz="6" w:space="0" w:color="auto"/>
              <w:right w:val="single" w:sz="6" w:space="0" w:color="auto"/>
            </w:tcBorders>
          </w:tcPr>
          <w:p w14:paraId="18D0CB1F" w14:textId="77777777" w:rsidR="007B586E" w:rsidRPr="00907F03" w:rsidRDefault="007B586E" w:rsidP="00907F03">
            <w:pPr>
              <w:jc w:val="both"/>
              <w:rPr>
                <w:rFonts w:ascii="Arial" w:hAnsi="Arial" w:cs="Arial"/>
                <w:b/>
              </w:rPr>
            </w:pPr>
            <w:r w:rsidRPr="00907F03">
              <w:rPr>
                <w:rFonts w:ascii="Arial" w:hAnsi="Arial" w:cs="Arial"/>
                <w:b/>
              </w:rPr>
              <w:t>GCC 5.1</w:t>
            </w:r>
          </w:p>
        </w:tc>
        <w:tc>
          <w:tcPr>
            <w:tcW w:w="7614" w:type="dxa"/>
            <w:tcBorders>
              <w:top w:val="single" w:sz="6" w:space="0" w:color="auto"/>
              <w:left w:val="single" w:sz="6" w:space="0" w:color="auto"/>
              <w:bottom w:val="single" w:sz="6" w:space="0" w:color="auto"/>
              <w:right w:val="single" w:sz="6" w:space="0" w:color="auto"/>
            </w:tcBorders>
          </w:tcPr>
          <w:p w14:paraId="1D0D29DF" w14:textId="6B23723D" w:rsidR="007B586E" w:rsidRPr="00907F03" w:rsidRDefault="007B586E" w:rsidP="00907F03">
            <w:pPr>
              <w:spacing w:after="200"/>
              <w:ind w:right="-72"/>
              <w:jc w:val="both"/>
              <w:rPr>
                <w:rFonts w:ascii="Arial" w:hAnsi="Arial" w:cs="Arial"/>
              </w:rPr>
            </w:pPr>
            <w:r w:rsidRPr="00907F03">
              <w:rPr>
                <w:rFonts w:ascii="Arial" w:hAnsi="Arial" w:cs="Arial"/>
              </w:rPr>
              <w:t xml:space="preserve">The Project manager </w:t>
            </w:r>
            <w:r w:rsidRPr="00907F03">
              <w:rPr>
                <w:rFonts w:ascii="Arial" w:hAnsi="Arial" w:cs="Arial"/>
                <w:b/>
                <w:iCs/>
              </w:rPr>
              <w:t>may</w:t>
            </w:r>
            <w:r w:rsidRPr="00907F03">
              <w:rPr>
                <w:rFonts w:ascii="Arial" w:hAnsi="Arial" w:cs="Arial"/>
                <w:b/>
              </w:rPr>
              <w:t xml:space="preserve"> </w:t>
            </w:r>
            <w:r w:rsidRPr="00907F03">
              <w:rPr>
                <w:rFonts w:ascii="Arial" w:hAnsi="Arial" w:cs="Arial"/>
                <w:b/>
                <w:iCs/>
              </w:rPr>
              <w:t>not</w:t>
            </w:r>
            <w:r w:rsidRPr="00907F03">
              <w:rPr>
                <w:rFonts w:ascii="Arial" w:hAnsi="Arial" w:cs="Arial"/>
              </w:rPr>
              <w:t xml:space="preserve"> delegate any of his duties and responsibilities.</w:t>
            </w:r>
          </w:p>
        </w:tc>
      </w:tr>
      <w:tr w:rsidR="007B586E" w:rsidRPr="00907F03" w14:paraId="6EBD5271" w14:textId="77777777">
        <w:tc>
          <w:tcPr>
            <w:tcW w:w="1604" w:type="dxa"/>
            <w:tcBorders>
              <w:top w:val="single" w:sz="6" w:space="0" w:color="auto"/>
              <w:left w:val="single" w:sz="6" w:space="0" w:color="auto"/>
              <w:bottom w:val="single" w:sz="6" w:space="0" w:color="auto"/>
              <w:right w:val="single" w:sz="6" w:space="0" w:color="auto"/>
            </w:tcBorders>
          </w:tcPr>
          <w:p w14:paraId="7535D2CE" w14:textId="77777777" w:rsidR="007B586E" w:rsidRPr="00907F03" w:rsidRDefault="007B586E" w:rsidP="00907F03">
            <w:pPr>
              <w:jc w:val="both"/>
              <w:rPr>
                <w:rFonts w:ascii="Arial" w:hAnsi="Arial" w:cs="Arial"/>
                <w:b/>
              </w:rPr>
            </w:pPr>
            <w:r w:rsidRPr="00907F03">
              <w:rPr>
                <w:rFonts w:ascii="Arial" w:hAnsi="Arial" w:cs="Arial"/>
                <w:b/>
              </w:rPr>
              <w:t>GCC 8.1</w:t>
            </w:r>
          </w:p>
        </w:tc>
        <w:tc>
          <w:tcPr>
            <w:tcW w:w="7614" w:type="dxa"/>
            <w:tcBorders>
              <w:top w:val="single" w:sz="6" w:space="0" w:color="auto"/>
              <w:left w:val="single" w:sz="6" w:space="0" w:color="auto"/>
              <w:bottom w:val="single" w:sz="6" w:space="0" w:color="auto"/>
              <w:right w:val="single" w:sz="6" w:space="0" w:color="auto"/>
            </w:tcBorders>
          </w:tcPr>
          <w:p w14:paraId="2CE52B5D" w14:textId="53A88380" w:rsidR="007B586E" w:rsidRPr="00907F03" w:rsidRDefault="007B586E" w:rsidP="00907F03">
            <w:pPr>
              <w:tabs>
                <w:tab w:val="right" w:pos="7254"/>
              </w:tabs>
              <w:spacing w:after="200"/>
              <w:jc w:val="both"/>
              <w:rPr>
                <w:rFonts w:ascii="Arial" w:hAnsi="Arial" w:cs="Arial"/>
              </w:rPr>
            </w:pPr>
            <w:r w:rsidRPr="00907F03">
              <w:rPr>
                <w:rFonts w:ascii="Arial" w:hAnsi="Arial" w:cs="Arial"/>
              </w:rPr>
              <w:t xml:space="preserve">Schedule of other contractors: </w:t>
            </w:r>
            <w:r w:rsidR="00F43965" w:rsidRPr="00907F03">
              <w:rPr>
                <w:rFonts w:ascii="Arial" w:hAnsi="Arial" w:cs="Arial"/>
                <w:b/>
              </w:rPr>
              <w:t>NA</w:t>
            </w:r>
          </w:p>
        </w:tc>
      </w:tr>
      <w:tr w:rsidR="007B586E" w:rsidRPr="00907F03" w14:paraId="2EC87B10" w14:textId="77777777">
        <w:tc>
          <w:tcPr>
            <w:tcW w:w="1604" w:type="dxa"/>
            <w:tcBorders>
              <w:top w:val="single" w:sz="6" w:space="0" w:color="auto"/>
              <w:left w:val="single" w:sz="6" w:space="0" w:color="auto"/>
              <w:bottom w:val="single" w:sz="6" w:space="0" w:color="auto"/>
              <w:right w:val="single" w:sz="6" w:space="0" w:color="auto"/>
            </w:tcBorders>
          </w:tcPr>
          <w:p w14:paraId="6C2922D2" w14:textId="77777777" w:rsidR="007B586E" w:rsidRPr="00907F03" w:rsidRDefault="007B586E" w:rsidP="00907F03">
            <w:pPr>
              <w:jc w:val="both"/>
              <w:rPr>
                <w:rFonts w:ascii="Arial" w:hAnsi="Arial" w:cs="Arial"/>
                <w:b/>
              </w:rPr>
            </w:pPr>
            <w:r w:rsidRPr="00907F03">
              <w:rPr>
                <w:rFonts w:ascii="Arial" w:hAnsi="Arial" w:cs="Arial"/>
                <w:b/>
              </w:rPr>
              <w:t>GCC 13.1</w:t>
            </w:r>
          </w:p>
        </w:tc>
        <w:tc>
          <w:tcPr>
            <w:tcW w:w="7614" w:type="dxa"/>
            <w:tcBorders>
              <w:top w:val="single" w:sz="6" w:space="0" w:color="auto"/>
              <w:left w:val="single" w:sz="6" w:space="0" w:color="auto"/>
              <w:bottom w:val="single" w:sz="6" w:space="0" w:color="auto"/>
              <w:right w:val="single" w:sz="6" w:space="0" w:color="auto"/>
            </w:tcBorders>
          </w:tcPr>
          <w:p w14:paraId="0129C861" w14:textId="77777777" w:rsidR="007B586E" w:rsidRPr="00907F03" w:rsidRDefault="007B586E" w:rsidP="00907F03">
            <w:pPr>
              <w:spacing w:after="200"/>
              <w:ind w:right="-72"/>
              <w:jc w:val="both"/>
              <w:rPr>
                <w:rFonts w:ascii="Arial" w:hAnsi="Arial" w:cs="Arial"/>
              </w:rPr>
            </w:pPr>
            <w:r w:rsidRPr="00907F03">
              <w:rPr>
                <w:rFonts w:ascii="Arial" w:hAnsi="Arial" w:cs="Arial"/>
              </w:rPr>
              <w:t>The minimum insurance amounts and deductibles shall be:</w:t>
            </w:r>
          </w:p>
          <w:p w14:paraId="3AF8EEE8" w14:textId="5D8D52A1" w:rsidR="007B586E" w:rsidRPr="00907F03" w:rsidRDefault="007B586E" w:rsidP="00907F03">
            <w:pPr>
              <w:tabs>
                <w:tab w:val="left" w:pos="556"/>
              </w:tabs>
              <w:spacing w:after="160"/>
              <w:ind w:left="556" w:right="-72" w:hanging="547"/>
              <w:jc w:val="both"/>
              <w:rPr>
                <w:rFonts w:ascii="Arial" w:hAnsi="Arial" w:cs="Arial"/>
              </w:rPr>
            </w:pPr>
            <w:r w:rsidRPr="00907F03">
              <w:rPr>
                <w:rFonts w:ascii="Arial" w:hAnsi="Arial" w:cs="Arial"/>
              </w:rPr>
              <w:t>(a)</w:t>
            </w:r>
            <w:r w:rsidRPr="00907F03">
              <w:rPr>
                <w:rFonts w:ascii="Arial" w:hAnsi="Arial" w:cs="Arial"/>
              </w:rPr>
              <w:tab/>
            </w:r>
            <w:proofErr w:type="gramStart"/>
            <w:r w:rsidRPr="00907F03">
              <w:rPr>
                <w:rFonts w:ascii="Arial" w:hAnsi="Arial" w:cs="Arial"/>
              </w:rPr>
              <w:t>for</w:t>
            </w:r>
            <w:proofErr w:type="gramEnd"/>
            <w:r w:rsidRPr="00907F03">
              <w:rPr>
                <w:rFonts w:ascii="Arial" w:hAnsi="Arial" w:cs="Arial"/>
              </w:rPr>
              <w:t xml:space="preserve"> loss or damage to the Works, Plant and Materials: </w:t>
            </w:r>
            <w:r w:rsidR="00F43965" w:rsidRPr="00907F03">
              <w:rPr>
                <w:rFonts w:ascii="Arial" w:hAnsi="Arial" w:cs="Arial"/>
                <w:b/>
              </w:rPr>
              <w:t>MK50,000,000.00</w:t>
            </w:r>
            <w:r w:rsidRPr="00907F03">
              <w:rPr>
                <w:rFonts w:ascii="Arial" w:hAnsi="Arial" w:cs="Arial"/>
                <w:b/>
              </w:rPr>
              <w:t>.</w:t>
            </w:r>
          </w:p>
          <w:p w14:paraId="7AF20090" w14:textId="517C442F" w:rsidR="007B586E" w:rsidRPr="00907F03" w:rsidRDefault="007B586E" w:rsidP="00907F03">
            <w:pPr>
              <w:tabs>
                <w:tab w:val="left" w:pos="556"/>
              </w:tabs>
              <w:spacing w:after="160"/>
              <w:ind w:left="556" w:right="-72" w:hanging="547"/>
              <w:jc w:val="both"/>
              <w:rPr>
                <w:rFonts w:ascii="Arial" w:hAnsi="Arial" w:cs="Arial"/>
              </w:rPr>
            </w:pPr>
            <w:r w:rsidRPr="00907F03">
              <w:rPr>
                <w:rFonts w:ascii="Arial" w:hAnsi="Arial" w:cs="Arial"/>
              </w:rPr>
              <w:lastRenderedPageBreak/>
              <w:t>(b)</w:t>
            </w:r>
            <w:r w:rsidRPr="00907F03">
              <w:rPr>
                <w:rFonts w:ascii="Arial" w:hAnsi="Arial" w:cs="Arial"/>
              </w:rPr>
              <w:tab/>
              <w:t xml:space="preserve">For loss or damage to Equipment: </w:t>
            </w:r>
            <w:r w:rsidR="00F43965" w:rsidRPr="00907F03">
              <w:rPr>
                <w:rFonts w:ascii="Arial" w:hAnsi="Arial" w:cs="Arial"/>
                <w:b/>
              </w:rPr>
              <w:t>MK10,000,000.00</w:t>
            </w:r>
          </w:p>
          <w:p w14:paraId="310C8827" w14:textId="111FF508" w:rsidR="007B586E" w:rsidRPr="00907F03" w:rsidRDefault="007B586E" w:rsidP="00907F03">
            <w:pPr>
              <w:tabs>
                <w:tab w:val="left" w:pos="556"/>
              </w:tabs>
              <w:spacing w:after="160"/>
              <w:ind w:left="556" w:right="-72" w:hanging="547"/>
              <w:jc w:val="both"/>
              <w:rPr>
                <w:rFonts w:ascii="Arial" w:hAnsi="Arial" w:cs="Arial"/>
              </w:rPr>
            </w:pPr>
            <w:r w:rsidRPr="00907F03">
              <w:rPr>
                <w:rFonts w:ascii="Arial" w:hAnsi="Arial" w:cs="Arial"/>
              </w:rPr>
              <w:t>(c)</w:t>
            </w:r>
            <w:r w:rsidRPr="00907F03">
              <w:rPr>
                <w:rFonts w:ascii="Arial" w:hAnsi="Arial" w:cs="Arial"/>
              </w:rPr>
              <w:tab/>
              <w:t xml:space="preserve"> for loss or damage to property (except the Works, Plant, Materials, and Equipment) in connection with Contract </w:t>
            </w:r>
            <w:r w:rsidR="00F43965" w:rsidRPr="00907F03">
              <w:rPr>
                <w:rFonts w:ascii="Arial" w:hAnsi="Arial" w:cs="Arial"/>
                <w:b/>
              </w:rPr>
              <w:t>MK20,000,000.00</w:t>
            </w:r>
          </w:p>
          <w:p w14:paraId="48D0131D" w14:textId="77777777" w:rsidR="007B586E" w:rsidRPr="00907F03" w:rsidRDefault="007B586E" w:rsidP="00907F03">
            <w:pPr>
              <w:tabs>
                <w:tab w:val="left" w:pos="556"/>
              </w:tabs>
              <w:spacing w:after="160"/>
              <w:ind w:left="556" w:right="-72" w:hanging="547"/>
              <w:jc w:val="both"/>
              <w:rPr>
                <w:rFonts w:ascii="Arial" w:hAnsi="Arial" w:cs="Arial"/>
              </w:rPr>
            </w:pPr>
            <w:r w:rsidRPr="00907F03">
              <w:rPr>
                <w:rFonts w:ascii="Arial" w:hAnsi="Arial" w:cs="Arial"/>
              </w:rPr>
              <w:t>(d)</w:t>
            </w:r>
            <w:r w:rsidRPr="00907F03">
              <w:rPr>
                <w:rFonts w:ascii="Arial" w:hAnsi="Arial" w:cs="Arial"/>
              </w:rPr>
              <w:tab/>
              <w:t xml:space="preserve">for personal injury or death: </w:t>
            </w:r>
          </w:p>
          <w:p w14:paraId="717A1C4B" w14:textId="105EDAAF" w:rsidR="007B586E" w:rsidRPr="00907F03" w:rsidRDefault="007B586E" w:rsidP="00907F03">
            <w:pPr>
              <w:numPr>
                <w:ilvl w:val="3"/>
                <w:numId w:val="28"/>
              </w:numPr>
              <w:tabs>
                <w:tab w:val="left" w:pos="1096"/>
                <w:tab w:val="right" w:pos="7254"/>
              </w:tabs>
              <w:suppressAutoHyphens/>
              <w:overflowPunct w:val="0"/>
              <w:autoSpaceDE w:val="0"/>
              <w:autoSpaceDN w:val="0"/>
              <w:adjustRightInd w:val="0"/>
              <w:spacing w:after="160"/>
              <w:ind w:left="1096" w:hanging="547"/>
              <w:jc w:val="both"/>
              <w:textAlignment w:val="baseline"/>
              <w:rPr>
                <w:rFonts w:ascii="Arial" w:hAnsi="Arial" w:cs="Arial"/>
              </w:rPr>
            </w:pPr>
            <w:r w:rsidRPr="00907F03">
              <w:rPr>
                <w:rFonts w:ascii="Arial" w:hAnsi="Arial" w:cs="Arial"/>
              </w:rPr>
              <w:t xml:space="preserve">of the Contractor’s employees: </w:t>
            </w:r>
            <w:r w:rsidR="0010720D" w:rsidRPr="00907F03">
              <w:rPr>
                <w:rFonts w:ascii="Arial" w:hAnsi="Arial" w:cs="Arial"/>
                <w:b/>
                <w:noProof/>
              </w:rPr>
              <mc:AlternateContent>
                <mc:Choice Requires="wps">
                  <w:drawing>
                    <wp:anchor distT="0" distB="0" distL="114300" distR="114300" simplePos="0" relativeHeight="251651584" behindDoc="1" locked="0" layoutInCell="0" allowOverlap="1" wp14:anchorId="6FC2CE26" wp14:editId="1F6B68D7">
                      <wp:simplePos x="0" y="0"/>
                      <wp:positionH relativeFrom="margin">
                        <wp:posOffset>2788920</wp:posOffset>
                      </wp:positionH>
                      <wp:positionV relativeFrom="page">
                        <wp:posOffset>914400</wp:posOffset>
                      </wp:positionV>
                      <wp:extent cx="2688590" cy="6350"/>
                      <wp:effectExtent l="0" t="0" r="0" b="3175"/>
                      <wp:wrapNone/>
                      <wp:docPr id="1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CF61B68" id="Rectangle 154" o:spid="_x0000_s1026" style="position:absolute;margin-left:219.6pt;margin-top:1in;width:211.7pt;height:.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" o:allowincell="f" fillcolor="black" stroked="f" strokeweight="0">
                      <w10:wrap anchorx="margin" anchory="page"/>
                    </v:rect>
                  </w:pict>
                </mc:Fallback>
              </mc:AlternateContent>
            </w:r>
            <w:r w:rsidR="00F43965" w:rsidRPr="00907F03">
              <w:rPr>
                <w:rFonts w:ascii="Arial" w:hAnsi="Arial" w:cs="Arial"/>
                <w:b/>
              </w:rPr>
              <w:t>MK5,000,000.00</w:t>
            </w:r>
          </w:p>
          <w:p w14:paraId="749C6480" w14:textId="3DA158F7" w:rsidR="007B586E" w:rsidRPr="00907F03" w:rsidRDefault="007B586E" w:rsidP="00907F03">
            <w:pPr>
              <w:numPr>
                <w:ilvl w:val="3"/>
                <w:numId w:val="28"/>
              </w:numPr>
              <w:tabs>
                <w:tab w:val="left" w:pos="1096"/>
                <w:tab w:val="right" w:pos="7254"/>
              </w:tabs>
              <w:suppressAutoHyphens/>
              <w:overflowPunct w:val="0"/>
              <w:autoSpaceDE w:val="0"/>
              <w:autoSpaceDN w:val="0"/>
              <w:adjustRightInd w:val="0"/>
              <w:spacing w:after="160"/>
              <w:ind w:left="1096" w:hanging="547"/>
              <w:jc w:val="both"/>
              <w:textAlignment w:val="baseline"/>
              <w:rPr>
                <w:rFonts w:ascii="Arial" w:hAnsi="Arial" w:cs="Arial"/>
              </w:rPr>
            </w:pPr>
            <w:r w:rsidRPr="00907F03">
              <w:rPr>
                <w:rFonts w:ascii="Arial" w:hAnsi="Arial" w:cs="Arial"/>
              </w:rPr>
              <w:t xml:space="preserve">of other people: </w:t>
            </w:r>
            <w:r w:rsidR="0010720D" w:rsidRPr="00907F03">
              <w:rPr>
                <w:rFonts w:ascii="Arial" w:hAnsi="Arial" w:cs="Arial"/>
                <w:noProof/>
              </w:rPr>
              <mc:AlternateContent>
                <mc:Choice Requires="wps">
                  <w:drawing>
                    <wp:anchor distT="0" distB="0" distL="114300" distR="114300" simplePos="0" relativeHeight="251652608" behindDoc="1" locked="0" layoutInCell="0" allowOverlap="1" wp14:anchorId="76A1BC45" wp14:editId="35C09DCD">
                      <wp:simplePos x="0" y="0"/>
                      <wp:positionH relativeFrom="margin">
                        <wp:posOffset>2129155</wp:posOffset>
                      </wp:positionH>
                      <wp:positionV relativeFrom="page">
                        <wp:posOffset>914400</wp:posOffset>
                      </wp:positionV>
                      <wp:extent cx="3346450" cy="6350"/>
                      <wp:effectExtent l="0" t="0" r="1270" b="3175"/>
                      <wp:wrapNone/>
                      <wp:docPr id="1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60CC7B4" id="Rectangle 155" o:spid="_x0000_s1026" style="position:absolute;margin-left:167.65pt;margin-top:1in;width:263.5pt;height:.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" o:allowincell="f" fillcolor="black" stroked="f" strokeweight="0">
                      <w10:wrap anchorx="margin" anchory="page"/>
                    </v:rect>
                  </w:pict>
                </mc:Fallback>
              </mc:AlternateContent>
            </w:r>
            <w:r w:rsidRPr="00907F03">
              <w:rPr>
                <w:rFonts w:ascii="Arial" w:hAnsi="Arial" w:cs="Arial"/>
              </w:rPr>
              <w:t xml:space="preserve"> </w:t>
            </w:r>
            <w:r w:rsidR="00F43965" w:rsidRPr="00907F03">
              <w:rPr>
                <w:rFonts w:ascii="Arial" w:hAnsi="Arial" w:cs="Arial"/>
                <w:b/>
              </w:rPr>
              <w:t>MK3,000,000.00</w:t>
            </w:r>
          </w:p>
        </w:tc>
      </w:tr>
      <w:tr w:rsidR="007B586E" w:rsidRPr="00907F03" w14:paraId="2E6EDE53" w14:textId="77777777">
        <w:tc>
          <w:tcPr>
            <w:tcW w:w="1604" w:type="dxa"/>
            <w:tcBorders>
              <w:top w:val="single" w:sz="6" w:space="0" w:color="auto"/>
              <w:left w:val="single" w:sz="6" w:space="0" w:color="auto"/>
              <w:bottom w:val="single" w:sz="6" w:space="0" w:color="auto"/>
              <w:right w:val="single" w:sz="6" w:space="0" w:color="auto"/>
            </w:tcBorders>
          </w:tcPr>
          <w:p w14:paraId="5C25D254" w14:textId="77777777" w:rsidR="007B586E" w:rsidRPr="00907F03" w:rsidRDefault="007B586E" w:rsidP="00907F03">
            <w:pPr>
              <w:jc w:val="both"/>
              <w:rPr>
                <w:rFonts w:ascii="Arial" w:hAnsi="Arial" w:cs="Arial"/>
                <w:b/>
              </w:rPr>
            </w:pPr>
            <w:r w:rsidRPr="00907F03">
              <w:rPr>
                <w:rFonts w:ascii="Arial" w:hAnsi="Arial" w:cs="Arial"/>
                <w:b/>
              </w:rPr>
              <w:lastRenderedPageBreak/>
              <w:t>GCC 14.1</w:t>
            </w:r>
          </w:p>
        </w:tc>
        <w:tc>
          <w:tcPr>
            <w:tcW w:w="7614" w:type="dxa"/>
            <w:tcBorders>
              <w:top w:val="single" w:sz="6" w:space="0" w:color="auto"/>
              <w:left w:val="single" w:sz="6" w:space="0" w:color="auto"/>
              <w:bottom w:val="single" w:sz="6" w:space="0" w:color="auto"/>
              <w:right w:val="single" w:sz="6" w:space="0" w:color="auto"/>
            </w:tcBorders>
          </w:tcPr>
          <w:p w14:paraId="3202BF3A" w14:textId="38C7DBC4" w:rsidR="007B586E" w:rsidRPr="00907F03" w:rsidRDefault="007B586E" w:rsidP="00907F03">
            <w:pPr>
              <w:spacing w:after="200"/>
              <w:ind w:right="-72"/>
              <w:jc w:val="both"/>
              <w:rPr>
                <w:rFonts w:ascii="Arial" w:hAnsi="Arial" w:cs="Arial"/>
              </w:rPr>
            </w:pPr>
            <w:r w:rsidRPr="00907F03">
              <w:rPr>
                <w:rFonts w:ascii="Arial" w:hAnsi="Arial" w:cs="Arial"/>
              </w:rPr>
              <w:t xml:space="preserve">Site Data are: </w:t>
            </w:r>
            <w:r w:rsidR="005D6F79" w:rsidRPr="00907F03">
              <w:rPr>
                <w:rFonts w:ascii="Arial" w:hAnsi="Arial" w:cs="Arial"/>
                <w:b/>
              </w:rPr>
              <w:t>Soil test investigation reports</w:t>
            </w:r>
          </w:p>
        </w:tc>
      </w:tr>
      <w:tr w:rsidR="009E69E7" w:rsidRPr="00907F03" w14:paraId="247788EB" w14:textId="77777777">
        <w:tc>
          <w:tcPr>
            <w:tcW w:w="1604" w:type="dxa"/>
            <w:tcBorders>
              <w:top w:val="single" w:sz="6" w:space="0" w:color="auto"/>
              <w:left w:val="single" w:sz="6" w:space="0" w:color="auto"/>
              <w:bottom w:val="single" w:sz="6" w:space="0" w:color="auto"/>
              <w:right w:val="single" w:sz="6" w:space="0" w:color="auto"/>
            </w:tcBorders>
          </w:tcPr>
          <w:p w14:paraId="1E72C414" w14:textId="77777777" w:rsidR="009E69E7" w:rsidRPr="00907F03" w:rsidRDefault="009E69E7" w:rsidP="00907F03">
            <w:pPr>
              <w:jc w:val="both"/>
              <w:rPr>
                <w:rFonts w:ascii="Arial" w:hAnsi="Arial" w:cs="Arial"/>
                <w:b/>
              </w:rPr>
            </w:pPr>
            <w:r w:rsidRPr="00907F03">
              <w:rPr>
                <w:rFonts w:ascii="Arial" w:hAnsi="Arial" w:cs="Arial"/>
                <w:b/>
              </w:rPr>
              <w:t>GCC 20.1</w:t>
            </w:r>
          </w:p>
        </w:tc>
        <w:tc>
          <w:tcPr>
            <w:tcW w:w="7614" w:type="dxa"/>
            <w:tcBorders>
              <w:top w:val="single" w:sz="6" w:space="0" w:color="auto"/>
              <w:left w:val="single" w:sz="6" w:space="0" w:color="auto"/>
              <w:bottom w:val="single" w:sz="6" w:space="0" w:color="auto"/>
              <w:right w:val="single" w:sz="6" w:space="0" w:color="auto"/>
            </w:tcBorders>
          </w:tcPr>
          <w:p w14:paraId="33D8EFE2" w14:textId="174D84D7" w:rsidR="009E69E7" w:rsidRPr="00907F03" w:rsidRDefault="009E69E7" w:rsidP="00907F03">
            <w:pPr>
              <w:spacing w:after="200"/>
              <w:ind w:right="-72"/>
              <w:jc w:val="both"/>
              <w:rPr>
                <w:rFonts w:ascii="Arial" w:hAnsi="Arial" w:cs="Arial"/>
              </w:rPr>
            </w:pPr>
            <w:r w:rsidRPr="00907F03">
              <w:rPr>
                <w:rFonts w:ascii="Arial" w:hAnsi="Arial" w:cs="Arial"/>
              </w:rPr>
              <w:t xml:space="preserve">The Site Possession Date(s) shall be: </w:t>
            </w:r>
            <w:r w:rsidR="00B862C5" w:rsidRPr="00907F03">
              <w:rPr>
                <w:rFonts w:ascii="Arial" w:hAnsi="Arial" w:cs="Arial"/>
                <w:b/>
              </w:rPr>
              <w:t>TBA</w:t>
            </w:r>
            <w:r w:rsidRPr="00907F03">
              <w:rPr>
                <w:rFonts w:ascii="Arial" w:hAnsi="Arial" w:cs="Arial"/>
                <w:b/>
                <w:i/>
              </w:rPr>
              <w:t xml:space="preserve"> </w:t>
            </w:r>
          </w:p>
        </w:tc>
      </w:tr>
      <w:tr w:rsidR="009E69E7" w:rsidRPr="00907F03" w14:paraId="3A7CFD90" w14:textId="77777777">
        <w:tc>
          <w:tcPr>
            <w:tcW w:w="1604" w:type="dxa"/>
            <w:tcBorders>
              <w:top w:val="single" w:sz="6" w:space="0" w:color="auto"/>
              <w:left w:val="single" w:sz="6" w:space="0" w:color="auto"/>
              <w:bottom w:val="single" w:sz="6" w:space="0" w:color="auto"/>
              <w:right w:val="single" w:sz="6" w:space="0" w:color="auto"/>
            </w:tcBorders>
          </w:tcPr>
          <w:p w14:paraId="18CC74B8" w14:textId="77777777" w:rsidR="009E69E7" w:rsidRPr="00907F03" w:rsidRDefault="009E69E7" w:rsidP="00907F03">
            <w:pPr>
              <w:jc w:val="both"/>
              <w:rPr>
                <w:rFonts w:ascii="Arial" w:hAnsi="Arial" w:cs="Arial"/>
                <w:b/>
              </w:rPr>
            </w:pPr>
            <w:r w:rsidRPr="00907F03">
              <w:rPr>
                <w:rFonts w:ascii="Arial" w:hAnsi="Arial" w:cs="Arial"/>
                <w:b/>
              </w:rPr>
              <w:t>GCC 23.1 &amp;</w:t>
            </w:r>
          </w:p>
          <w:p w14:paraId="76A6660C" w14:textId="77777777" w:rsidR="009E69E7" w:rsidRPr="00907F03" w:rsidRDefault="009E69E7" w:rsidP="00907F03">
            <w:pPr>
              <w:jc w:val="both"/>
              <w:rPr>
                <w:rFonts w:ascii="Arial" w:hAnsi="Arial" w:cs="Arial"/>
                <w:b/>
              </w:rPr>
            </w:pPr>
            <w:r w:rsidRPr="00907F03">
              <w:rPr>
                <w:rFonts w:ascii="Arial" w:hAnsi="Arial" w:cs="Arial"/>
                <w:b/>
              </w:rPr>
              <w:t>GCC 23.2</w:t>
            </w:r>
          </w:p>
        </w:tc>
        <w:tc>
          <w:tcPr>
            <w:tcW w:w="7614" w:type="dxa"/>
            <w:tcBorders>
              <w:top w:val="single" w:sz="6" w:space="0" w:color="auto"/>
              <w:left w:val="single" w:sz="6" w:space="0" w:color="auto"/>
              <w:bottom w:val="single" w:sz="6" w:space="0" w:color="auto"/>
              <w:right w:val="single" w:sz="6" w:space="0" w:color="auto"/>
            </w:tcBorders>
          </w:tcPr>
          <w:p w14:paraId="68A5C4D5" w14:textId="6CCDF553" w:rsidR="009E69E7" w:rsidRPr="00907F03" w:rsidRDefault="009E69E7" w:rsidP="00907F03">
            <w:pPr>
              <w:spacing w:after="200"/>
              <w:ind w:right="-72"/>
              <w:jc w:val="both"/>
              <w:rPr>
                <w:rFonts w:ascii="Arial" w:hAnsi="Arial" w:cs="Arial"/>
                <w:b/>
              </w:rPr>
            </w:pPr>
            <w:r w:rsidRPr="00907F03">
              <w:rPr>
                <w:rFonts w:ascii="Arial" w:hAnsi="Arial" w:cs="Arial"/>
              </w:rPr>
              <w:t xml:space="preserve">Appointing Authority for the Adjudicator:  </w:t>
            </w:r>
            <w:r w:rsidR="005D6F79" w:rsidRPr="00907F03">
              <w:rPr>
                <w:rFonts w:ascii="Arial" w:hAnsi="Arial" w:cs="Arial"/>
                <w:b/>
              </w:rPr>
              <w:t>National Construction Industry Council of Malawi (NCIC)</w:t>
            </w:r>
          </w:p>
        </w:tc>
      </w:tr>
      <w:tr w:rsidR="009E69E7" w:rsidRPr="00907F03" w14:paraId="65C40574" w14:textId="77777777">
        <w:tc>
          <w:tcPr>
            <w:tcW w:w="1604" w:type="dxa"/>
            <w:tcBorders>
              <w:top w:val="single" w:sz="6" w:space="0" w:color="auto"/>
              <w:left w:val="single" w:sz="6" w:space="0" w:color="auto"/>
              <w:bottom w:val="single" w:sz="6" w:space="0" w:color="auto"/>
              <w:right w:val="single" w:sz="6" w:space="0" w:color="auto"/>
            </w:tcBorders>
          </w:tcPr>
          <w:p w14:paraId="68186383" w14:textId="77777777" w:rsidR="009E69E7" w:rsidRPr="00907F03" w:rsidRDefault="009E69E7" w:rsidP="00907F03">
            <w:pPr>
              <w:jc w:val="both"/>
              <w:rPr>
                <w:rFonts w:ascii="Arial" w:hAnsi="Arial" w:cs="Arial"/>
                <w:b/>
              </w:rPr>
            </w:pPr>
            <w:r w:rsidRPr="00907F03">
              <w:rPr>
                <w:rFonts w:ascii="Arial" w:hAnsi="Arial" w:cs="Arial"/>
                <w:b/>
              </w:rPr>
              <w:t>GCC 24.3</w:t>
            </w:r>
          </w:p>
        </w:tc>
        <w:tc>
          <w:tcPr>
            <w:tcW w:w="7614" w:type="dxa"/>
            <w:tcBorders>
              <w:top w:val="single" w:sz="6" w:space="0" w:color="auto"/>
              <w:left w:val="single" w:sz="6" w:space="0" w:color="auto"/>
              <w:bottom w:val="single" w:sz="6" w:space="0" w:color="auto"/>
              <w:right w:val="single" w:sz="6" w:space="0" w:color="auto"/>
            </w:tcBorders>
          </w:tcPr>
          <w:p w14:paraId="0AAE8F81" w14:textId="488F4247" w:rsidR="009E69E7" w:rsidRPr="00907F03" w:rsidRDefault="009E69E7" w:rsidP="00907F03">
            <w:pPr>
              <w:spacing w:after="200"/>
              <w:ind w:right="-72"/>
              <w:jc w:val="both"/>
              <w:rPr>
                <w:rFonts w:ascii="Arial" w:hAnsi="Arial" w:cs="Arial"/>
              </w:rPr>
            </w:pPr>
            <w:r w:rsidRPr="00907F03">
              <w:rPr>
                <w:rFonts w:ascii="Arial" w:hAnsi="Arial" w:cs="Arial"/>
              </w:rPr>
              <w:t xml:space="preserve">Hourly rate and types of reimbursable expenses to be paid to the Adjudicator: </w:t>
            </w:r>
            <w:r w:rsidR="00680153" w:rsidRPr="00907F03">
              <w:rPr>
                <w:rFonts w:ascii="Arial" w:hAnsi="Arial" w:cs="Arial"/>
                <w:b/>
              </w:rPr>
              <w:t>MK35,000 per hour and</w:t>
            </w:r>
            <w:r w:rsidR="00680153" w:rsidRPr="00907F03">
              <w:rPr>
                <w:rFonts w:ascii="Arial" w:hAnsi="Arial" w:cs="Arial"/>
              </w:rPr>
              <w:t xml:space="preserve"> </w:t>
            </w:r>
            <w:r w:rsidR="005D6F79" w:rsidRPr="00907F03">
              <w:rPr>
                <w:rFonts w:ascii="Arial" w:hAnsi="Arial" w:cs="Arial"/>
                <w:b/>
              </w:rPr>
              <w:t>Printing, transport and photocopying</w:t>
            </w:r>
            <w:r w:rsidR="00680153" w:rsidRPr="00907F03">
              <w:rPr>
                <w:rFonts w:ascii="Arial" w:hAnsi="Arial" w:cs="Arial"/>
                <w:b/>
              </w:rPr>
              <w:t xml:space="preserve"> expenses</w:t>
            </w:r>
          </w:p>
        </w:tc>
      </w:tr>
      <w:tr w:rsidR="009E69E7" w:rsidRPr="00907F03" w14:paraId="2F7ACAE0" w14:textId="77777777">
        <w:tc>
          <w:tcPr>
            <w:tcW w:w="1604" w:type="dxa"/>
            <w:tcBorders>
              <w:top w:val="single" w:sz="6" w:space="0" w:color="auto"/>
              <w:left w:val="single" w:sz="6" w:space="0" w:color="auto"/>
              <w:bottom w:val="single" w:sz="6" w:space="0" w:color="auto"/>
              <w:right w:val="single" w:sz="6" w:space="0" w:color="auto"/>
            </w:tcBorders>
          </w:tcPr>
          <w:p w14:paraId="2C1218D2" w14:textId="77777777" w:rsidR="009E69E7" w:rsidRPr="00907F03" w:rsidRDefault="009E69E7" w:rsidP="00907F03">
            <w:pPr>
              <w:jc w:val="both"/>
              <w:rPr>
                <w:rFonts w:ascii="Arial" w:hAnsi="Arial" w:cs="Arial"/>
                <w:b/>
              </w:rPr>
            </w:pPr>
            <w:r w:rsidRPr="00907F03">
              <w:rPr>
                <w:rFonts w:ascii="Arial" w:hAnsi="Arial" w:cs="Arial"/>
                <w:b/>
              </w:rPr>
              <w:t>GCC 24.4</w:t>
            </w:r>
          </w:p>
        </w:tc>
        <w:tc>
          <w:tcPr>
            <w:tcW w:w="7614" w:type="dxa"/>
            <w:tcBorders>
              <w:top w:val="single" w:sz="6" w:space="0" w:color="auto"/>
              <w:left w:val="single" w:sz="6" w:space="0" w:color="auto"/>
              <w:bottom w:val="single" w:sz="6" w:space="0" w:color="auto"/>
              <w:right w:val="single" w:sz="6" w:space="0" w:color="auto"/>
            </w:tcBorders>
          </w:tcPr>
          <w:p w14:paraId="1A6ED0EB" w14:textId="486C6461" w:rsidR="009E69E7" w:rsidRPr="00907F03" w:rsidRDefault="009E69E7" w:rsidP="00907F03">
            <w:pPr>
              <w:spacing w:after="200"/>
              <w:ind w:right="92"/>
              <w:jc w:val="both"/>
              <w:rPr>
                <w:rFonts w:ascii="Arial" w:hAnsi="Arial" w:cs="Arial"/>
              </w:rPr>
            </w:pPr>
            <w:r w:rsidRPr="00907F03">
              <w:rPr>
                <w:rFonts w:ascii="Arial" w:hAnsi="Arial" w:cs="Arial"/>
              </w:rPr>
              <w:t>Institution whose arbitration p</w:t>
            </w:r>
            <w:r w:rsidR="005D6F79" w:rsidRPr="00907F03">
              <w:rPr>
                <w:rFonts w:ascii="Arial" w:hAnsi="Arial" w:cs="Arial"/>
              </w:rPr>
              <w:t xml:space="preserve">rocedures shall be </w:t>
            </w:r>
            <w:r w:rsidR="005D6F79" w:rsidRPr="00907F03">
              <w:rPr>
                <w:rFonts w:ascii="Arial" w:hAnsi="Arial" w:cs="Arial"/>
                <w:i/>
              </w:rPr>
              <w:t>used</w:t>
            </w:r>
            <w:r w:rsidR="0010720D" w:rsidRPr="00907F03">
              <w:rPr>
                <w:rFonts w:ascii="Arial" w:hAnsi="Arial" w:cs="Arial"/>
                <w:i/>
                <w:noProof/>
              </w:rPr>
              <mc:AlternateContent>
                <mc:Choice Requires="wps">
                  <w:drawing>
                    <wp:anchor distT="0" distB="0" distL="114300" distR="114300" simplePos="0" relativeHeight="251654656" behindDoc="1" locked="0" layoutInCell="0" allowOverlap="1" wp14:anchorId="39728954" wp14:editId="7A0B3CC5">
                      <wp:simplePos x="0" y="0"/>
                      <wp:positionH relativeFrom="margin">
                        <wp:posOffset>3336290</wp:posOffset>
                      </wp:positionH>
                      <wp:positionV relativeFrom="page">
                        <wp:posOffset>914400</wp:posOffset>
                      </wp:positionV>
                      <wp:extent cx="2148840" cy="6350"/>
                      <wp:effectExtent l="2540" t="0" r="1270" b="3175"/>
                      <wp:wrapNone/>
                      <wp:docPr id="1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BBBFDD9" id="Rectangle 168" o:spid="_x0000_s1026" style="position:absolute;margin-left:262.7pt;margin-top:1in;width:169.2pt;height:.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" o:allowincell="f" fillcolor="black" stroked="f" strokeweight="0">
                      <w10:wrap anchorx="margin" anchory="page"/>
                    </v:rect>
                  </w:pict>
                </mc:Fallback>
              </mc:AlternateContent>
            </w:r>
            <w:r w:rsidR="005D6F79" w:rsidRPr="00907F03">
              <w:rPr>
                <w:rFonts w:ascii="Arial" w:hAnsi="Arial" w:cs="Arial"/>
                <w:i/>
              </w:rPr>
              <w:t xml:space="preserve"> </w:t>
            </w:r>
            <w:r w:rsidRPr="00907F03">
              <w:rPr>
                <w:rFonts w:ascii="Arial" w:hAnsi="Arial" w:cs="Arial"/>
                <w:b/>
              </w:rPr>
              <w:t>United Nations Commission on International Trade Law (UNCITRAL) Arbitration Rules</w:t>
            </w:r>
            <w:r w:rsidR="005D6F79" w:rsidRPr="00907F03">
              <w:rPr>
                <w:rFonts w:ascii="Arial" w:hAnsi="Arial" w:cs="Arial"/>
                <w:b/>
              </w:rPr>
              <w:t xml:space="preserve"> 2010 Version</w:t>
            </w:r>
          </w:p>
          <w:p w14:paraId="066A1A2C" w14:textId="5F45BDAE" w:rsidR="009E69E7" w:rsidRPr="00907F03" w:rsidRDefault="009E69E7" w:rsidP="00907F03">
            <w:pPr>
              <w:keepNext/>
              <w:spacing w:after="200"/>
              <w:ind w:right="92"/>
              <w:jc w:val="both"/>
              <w:rPr>
                <w:rFonts w:ascii="Arial" w:hAnsi="Arial" w:cs="Arial"/>
              </w:rPr>
            </w:pPr>
            <w:r w:rsidRPr="00907F03">
              <w:rPr>
                <w:rFonts w:ascii="Arial" w:hAnsi="Arial" w:cs="Arial"/>
              </w:rPr>
              <w:t xml:space="preserve">The place of arbitration shall be: </w:t>
            </w:r>
            <w:r w:rsidR="005D6F79" w:rsidRPr="00907F03">
              <w:rPr>
                <w:rFonts w:ascii="Arial" w:hAnsi="Arial" w:cs="Arial"/>
                <w:b/>
              </w:rPr>
              <w:t>Blantyre, Malawi</w:t>
            </w:r>
          </w:p>
        </w:tc>
      </w:tr>
      <w:tr w:rsidR="009E69E7" w:rsidRPr="00907F03" w14:paraId="7F5976F3"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14C5B265" w14:textId="77777777" w:rsidR="009E69E7" w:rsidRPr="00907F03" w:rsidRDefault="009E69E7" w:rsidP="00907F03">
            <w:pPr>
              <w:spacing w:before="120" w:after="200"/>
              <w:ind w:right="-72"/>
              <w:jc w:val="both"/>
              <w:rPr>
                <w:rFonts w:ascii="Arial" w:hAnsi="Arial" w:cs="Arial"/>
                <w:b/>
                <w:sz w:val="28"/>
              </w:rPr>
            </w:pPr>
            <w:r w:rsidRPr="00907F03">
              <w:rPr>
                <w:rFonts w:ascii="Arial" w:hAnsi="Arial" w:cs="Arial"/>
                <w:b/>
                <w:sz w:val="28"/>
              </w:rPr>
              <w:t>B. Time Control</w:t>
            </w:r>
          </w:p>
        </w:tc>
      </w:tr>
      <w:tr w:rsidR="009E69E7" w:rsidRPr="00907F03" w14:paraId="000CBCF0" w14:textId="77777777">
        <w:tc>
          <w:tcPr>
            <w:tcW w:w="1604" w:type="dxa"/>
            <w:tcBorders>
              <w:top w:val="single" w:sz="6" w:space="0" w:color="auto"/>
              <w:left w:val="single" w:sz="6" w:space="0" w:color="auto"/>
              <w:bottom w:val="single" w:sz="6" w:space="0" w:color="auto"/>
              <w:right w:val="single" w:sz="6" w:space="0" w:color="auto"/>
            </w:tcBorders>
          </w:tcPr>
          <w:p w14:paraId="7CD62E4E" w14:textId="11E13D09" w:rsidR="009E69E7" w:rsidRPr="00907F03" w:rsidRDefault="007A2690" w:rsidP="00907F03">
            <w:pPr>
              <w:jc w:val="both"/>
              <w:rPr>
                <w:rFonts w:ascii="Arial" w:hAnsi="Arial" w:cs="Arial"/>
                <w:b/>
              </w:rPr>
            </w:pPr>
            <w:r w:rsidRPr="00907F03">
              <w:rPr>
                <w:rFonts w:ascii="Arial" w:hAnsi="Arial" w:cs="Arial"/>
                <w:b/>
              </w:rPr>
              <w:t xml:space="preserve">GCC </w:t>
            </w:r>
            <w:r w:rsidR="00126D02" w:rsidRPr="00907F03">
              <w:rPr>
                <w:rFonts w:ascii="Arial" w:hAnsi="Arial" w:cs="Arial"/>
                <w:b/>
              </w:rPr>
              <w:t>28</w:t>
            </w:r>
            <w:r w:rsidRPr="00907F03">
              <w:rPr>
                <w:rFonts w:ascii="Arial" w:hAnsi="Arial" w:cs="Arial"/>
                <w:b/>
              </w:rPr>
              <w:t>.</w:t>
            </w:r>
            <w:r w:rsidR="00126D02" w:rsidRPr="00907F03">
              <w:rPr>
                <w:rFonts w:ascii="Arial" w:hAnsi="Arial" w:cs="Arial"/>
                <w:b/>
              </w:rPr>
              <w:t>1</w:t>
            </w:r>
          </w:p>
        </w:tc>
        <w:tc>
          <w:tcPr>
            <w:tcW w:w="7614" w:type="dxa"/>
            <w:tcBorders>
              <w:top w:val="single" w:sz="6" w:space="0" w:color="auto"/>
              <w:left w:val="single" w:sz="6" w:space="0" w:color="auto"/>
              <w:bottom w:val="single" w:sz="6" w:space="0" w:color="auto"/>
              <w:right w:val="single" w:sz="6" w:space="0" w:color="auto"/>
            </w:tcBorders>
          </w:tcPr>
          <w:p w14:paraId="2DF3E108" w14:textId="35FBE82D" w:rsidR="009E69E7" w:rsidRPr="00907F03" w:rsidRDefault="00126D02" w:rsidP="00907F03">
            <w:pPr>
              <w:pStyle w:val="P3Header1-Clauses"/>
              <w:rPr>
                <w:rFonts w:ascii="Arial" w:hAnsi="Arial" w:cs="Arial"/>
              </w:rPr>
            </w:pPr>
            <w:r w:rsidRPr="00907F03">
              <w:rPr>
                <w:rFonts w:ascii="Arial" w:hAnsi="Arial" w:cs="Arial"/>
              </w:rPr>
              <w:t>The Contractor shall submit for approval</w:t>
            </w:r>
            <w:r w:rsidR="00D556CF" w:rsidRPr="00907F03">
              <w:rPr>
                <w:rFonts w:ascii="Arial" w:hAnsi="Arial" w:cs="Arial"/>
              </w:rPr>
              <w:t xml:space="preserve"> a Program for the Works within </w:t>
            </w:r>
            <w:r w:rsidR="00D556CF" w:rsidRPr="00907F03">
              <w:rPr>
                <w:rFonts w:ascii="Arial" w:hAnsi="Arial" w:cs="Arial"/>
                <w:b/>
              </w:rPr>
              <w:t xml:space="preserve">14 </w:t>
            </w:r>
            <w:r w:rsidRPr="00907F03">
              <w:rPr>
                <w:rFonts w:ascii="Arial" w:hAnsi="Arial" w:cs="Arial"/>
                <w:b/>
              </w:rPr>
              <w:t>days</w:t>
            </w:r>
            <w:r w:rsidRPr="00907F03">
              <w:rPr>
                <w:rFonts w:ascii="Arial" w:hAnsi="Arial" w:cs="Arial"/>
              </w:rPr>
              <w:t xml:space="preserve"> from the date of the Letter of Acceptance.</w:t>
            </w:r>
          </w:p>
        </w:tc>
      </w:tr>
      <w:tr w:rsidR="009E69E7" w:rsidRPr="00907F03" w14:paraId="117E7870" w14:textId="77777777">
        <w:tc>
          <w:tcPr>
            <w:tcW w:w="1604" w:type="dxa"/>
            <w:tcBorders>
              <w:top w:val="single" w:sz="6" w:space="0" w:color="auto"/>
              <w:left w:val="single" w:sz="6" w:space="0" w:color="auto"/>
              <w:bottom w:val="single" w:sz="6" w:space="0" w:color="auto"/>
              <w:right w:val="single" w:sz="6" w:space="0" w:color="auto"/>
            </w:tcBorders>
          </w:tcPr>
          <w:p w14:paraId="03B8EC2D" w14:textId="2545588B" w:rsidR="009E69E7" w:rsidRPr="00907F03" w:rsidRDefault="009E69E7" w:rsidP="00907F03">
            <w:pPr>
              <w:jc w:val="both"/>
              <w:rPr>
                <w:rFonts w:ascii="Arial" w:hAnsi="Arial" w:cs="Arial"/>
                <w:b/>
              </w:rPr>
            </w:pPr>
            <w:r w:rsidRPr="00907F03">
              <w:rPr>
                <w:rFonts w:ascii="Arial" w:hAnsi="Arial" w:cs="Arial"/>
                <w:b/>
              </w:rPr>
              <w:t xml:space="preserve">GCC </w:t>
            </w:r>
            <w:r w:rsidR="00C91AF6" w:rsidRPr="00907F03">
              <w:rPr>
                <w:rFonts w:ascii="Arial" w:hAnsi="Arial" w:cs="Arial"/>
                <w:b/>
              </w:rPr>
              <w:t>28</w:t>
            </w:r>
            <w:r w:rsidRPr="00907F03">
              <w:rPr>
                <w:rFonts w:ascii="Arial" w:hAnsi="Arial" w:cs="Arial"/>
                <w:b/>
              </w:rPr>
              <w:t>.3</w:t>
            </w:r>
          </w:p>
        </w:tc>
        <w:tc>
          <w:tcPr>
            <w:tcW w:w="7614" w:type="dxa"/>
            <w:tcBorders>
              <w:top w:val="single" w:sz="6" w:space="0" w:color="auto"/>
              <w:left w:val="single" w:sz="6" w:space="0" w:color="auto"/>
              <w:bottom w:val="single" w:sz="6" w:space="0" w:color="auto"/>
              <w:right w:val="single" w:sz="6" w:space="0" w:color="auto"/>
            </w:tcBorders>
          </w:tcPr>
          <w:p w14:paraId="68493B89" w14:textId="43F6F2B5" w:rsidR="009E69E7" w:rsidRPr="00907F03" w:rsidRDefault="009E69E7" w:rsidP="00907F03">
            <w:pPr>
              <w:spacing w:after="200"/>
              <w:ind w:right="92"/>
              <w:jc w:val="both"/>
              <w:rPr>
                <w:rFonts w:ascii="Arial" w:hAnsi="Arial" w:cs="Arial"/>
              </w:rPr>
            </w:pPr>
            <w:r w:rsidRPr="00907F03">
              <w:rPr>
                <w:rFonts w:ascii="Arial" w:hAnsi="Arial" w:cs="Arial"/>
              </w:rPr>
              <w:t xml:space="preserve">The period between Program updates is </w:t>
            </w:r>
            <w:r w:rsidR="00D556CF" w:rsidRPr="00907F03">
              <w:rPr>
                <w:rFonts w:ascii="Arial" w:hAnsi="Arial" w:cs="Arial"/>
                <w:b/>
              </w:rPr>
              <w:t>30</w:t>
            </w:r>
            <w:r w:rsidRPr="00907F03">
              <w:rPr>
                <w:rFonts w:ascii="Arial" w:hAnsi="Arial" w:cs="Arial"/>
                <w:b/>
              </w:rPr>
              <w:t xml:space="preserve"> days.</w:t>
            </w:r>
          </w:p>
          <w:p w14:paraId="5C7DDF50" w14:textId="0BA49A3D" w:rsidR="009E69E7" w:rsidRPr="00907F03" w:rsidRDefault="009E69E7" w:rsidP="00907F03">
            <w:pPr>
              <w:spacing w:after="200"/>
              <w:ind w:right="92"/>
              <w:jc w:val="both"/>
              <w:rPr>
                <w:rFonts w:ascii="Arial" w:hAnsi="Arial" w:cs="Arial"/>
              </w:rPr>
            </w:pPr>
            <w:r w:rsidRPr="00907F03">
              <w:rPr>
                <w:rFonts w:ascii="Arial" w:hAnsi="Arial" w:cs="Arial"/>
              </w:rPr>
              <w:t xml:space="preserve">The amount to be withheld for late submission of an updated Program is </w:t>
            </w:r>
            <w:r w:rsidR="0010720D" w:rsidRPr="00907F03">
              <w:rPr>
                <w:rFonts w:ascii="Arial" w:hAnsi="Arial" w:cs="Arial"/>
                <w:b/>
                <w:noProof/>
              </w:rPr>
              <mc:AlternateContent>
                <mc:Choice Requires="wps">
                  <w:drawing>
                    <wp:anchor distT="0" distB="0" distL="114300" distR="114300" simplePos="0" relativeHeight="251656704" behindDoc="1" locked="0" layoutInCell="0" allowOverlap="1" wp14:anchorId="7E9B4252" wp14:editId="254C2E6A">
                      <wp:simplePos x="0" y="0"/>
                      <wp:positionH relativeFrom="margin">
                        <wp:posOffset>4445635</wp:posOffset>
                      </wp:positionH>
                      <wp:positionV relativeFrom="page">
                        <wp:posOffset>914400</wp:posOffset>
                      </wp:positionV>
                      <wp:extent cx="1042670" cy="6350"/>
                      <wp:effectExtent l="0" t="0" r="0" b="3175"/>
                      <wp:wrapNone/>
                      <wp:docPr id="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5DE4387" id="Rectangle 179" o:spid="_x0000_s1026" style="position:absolute;margin-left:350.05pt;margin-top:1in;width:82.1pt;height:.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" o:allowincell="f" fillcolor="black" stroked="f" strokeweight="0">
                      <w10:wrap anchorx="margin" anchory="page"/>
                    </v:rect>
                  </w:pict>
                </mc:Fallback>
              </mc:AlternateContent>
            </w:r>
            <w:r w:rsidR="00D556CF" w:rsidRPr="00907F03">
              <w:rPr>
                <w:rFonts w:ascii="Arial" w:hAnsi="Arial" w:cs="Arial"/>
                <w:b/>
              </w:rPr>
              <w:t>MK500,000.00</w:t>
            </w:r>
          </w:p>
          <w:p w14:paraId="63ECE0F1" w14:textId="36B49288" w:rsidR="00126D02" w:rsidRPr="00907F03" w:rsidRDefault="00126D02" w:rsidP="00907F03">
            <w:pPr>
              <w:spacing w:after="200"/>
              <w:ind w:right="92"/>
              <w:jc w:val="both"/>
              <w:rPr>
                <w:rFonts w:ascii="Arial" w:hAnsi="Arial" w:cs="Arial"/>
              </w:rPr>
            </w:pPr>
            <w:r w:rsidRPr="00907F03">
              <w:rPr>
                <w:rFonts w:ascii="Arial" w:hAnsi="Arial" w:cs="Arial"/>
              </w:rPr>
              <w:t xml:space="preserve">The period for submission of progress reports is </w:t>
            </w:r>
            <w:r w:rsidR="00D556CF" w:rsidRPr="00907F03">
              <w:rPr>
                <w:rFonts w:ascii="Arial" w:hAnsi="Arial" w:cs="Arial"/>
                <w:b/>
              </w:rPr>
              <w:t xml:space="preserve">30 </w:t>
            </w:r>
            <w:r w:rsidRPr="00907F03">
              <w:rPr>
                <w:rFonts w:ascii="Arial" w:hAnsi="Arial" w:cs="Arial"/>
                <w:b/>
              </w:rPr>
              <w:t>days</w:t>
            </w:r>
            <w:r w:rsidRPr="00907F03">
              <w:rPr>
                <w:rFonts w:ascii="Arial" w:hAnsi="Arial" w:cs="Arial"/>
              </w:rPr>
              <w:t>.</w:t>
            </w:r>
          </w:p>
        </w:tc>
      </w:tr>
      <w:tr w:rsidR="009E69E7" w:rsidRPr="00907F03" w14:paraId="7774682B"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3BDF0FF8" w14:textId="77777777" w:rsidR="009E69E7" w:rsidRPr="00907F03" w:rsidRDefault="009E69E7" w:rsidP="00907F03">
            <w:pPr>
              <w:spacing w:before="120" w:after="200"/>
              <w:ind w:right="-72"/>
              <w:jc w:val="both"/>
              <w:rPr>
                <w:rFonts w:ascii="Arial" w:hAnsi="Arial" w:cs="Arial"/>
                <w:b/>
                <w:sz w:val="28"/>
              </w:rPr>
            </w:pPr>
            <w:r w:rsidRPr="00907F03">
              <w:rPr>
                <w:rFonts w:ascii="Arial" w:hAnsi="Arial" w:cs="Arial"/>
                <w:b/>
                <w:sz w:val="28"/>
              </w:rPr>
              <w:t>C. Quality Control</w:t>
            </w:r>
          </w:p>
        </w:tc>
      </w:tr>
      <w:tr w:rsidR="009E69E7" w:rsidRPr="00907F03" w14:paraId="14243F05" w14:textId="77777777">
        <w:tc>
          <w:tcPr>
            <w:tcW w:w="1604" w:type="dxa"/>
            <w:tcBorders>
              <w:top w:val="single" w:sz="6" w:space="0" w:color="auto"/>
              <w:left w:val="single" w:sz="6" w:space="0" w:color="auto"/>
              <w:bottom w:val="single" w:sz="6" w:space="0" w:color="auto"/>
              <w:right w:val="single" w:sz="6" w:space="0" w:color="auto"/>
            </w:tcBorders>
          </w:tcPr>
          <w:p w14:paraId="47CD39F9" w14:textId="7062A0A3" w:rsidR="009E69E7" w:rsidRPr="00907F03" w:rsidRDefault="009E69E7" w:rsidP="00907F03">
            <w:pPr>
              <w:jc w:val="both"/>
              <w:rPr>
                <w:rFonts w:ascii="Arial" w:hAnsi="Arial" w:cs="Arial"/>
                <w:b/>
              </w:rPr>
            </w:pPr>
            <w:r w:rsidRPr="00907F03">
              <w:rPr>
                <w:rFonts w:ascii="Arial" w:hAnsi="Arial" w:cs="Arial"/>
                <w:b/>
              </w:rPr>
              <w:t xml:space="preserve">GCC </w:t>
            </w:r>
            <w:r w:rsidR="005434BE" w:rsidRPr="00907F03">
              <w:rPr>
                <w:rFonts w:ascii="Arial" w:hAnsi="Arial" w:cs="Arial"/>
                <w:b/>
              </w:rPr>
              <w:t>36</w:t>
            </w:r>
            <w:r w:rsidRPr="00907F03">
              <w:rPr>
                <w:rFonts w:ascii="Arial" w:hAnsi="Arial" w:cs="Arial"/>
                <w:b/>
              </w:rPr>
              <w:t>.1</w:t>
            </w:r>
          </w:p>
        </w:tc>
        <w:tc>
          <w:tcPr>
            <w:tcW w:w="7614" w:type="dxa"/>
            <w:tcBorders>
              <w:top w:val="single" w:sz="6" w:space="0" w:color="auto"/>
              <w:left w:val="single" w:sz="6" w:space="0" w:color="auto"/>
              <w:bottom w:val="single" w:sz="6" w:space="0" w:color="auto"/>
              <w:right w:val="single" w:sz="6" w:space="0" w:color="auto"/>
            </w:tcBorders>
          </w:tcPr>
          <w:p w14:paraId="59A46E31" w14:textId="780DC7D8" w:rsidR="009E69E7" w:rsidRPr="00907F03" w:rsidRDefault="009E69E7" w:rsidP="00907F03">
            <w:pPr>
              <w:spacing w:after="200"/>
              <w:ind w:right="92"/>
              <w:jc w:val="both"/>
              <w:rPr>
                <w:rFonts w:ascii="Arial" w:hAnsi="Arial" w:cs="Arial"/>
              </w:rPr>
            </w:pPr>
            <w:r w:rsidRPr="00907F03">
              <w:rPr>
                <w:rFonts w:ascii="Arial" w:hAnsi="Arial" w:cs="Arial"/>
              </w:rPr>
              <w:t xml:space="preserve">The Defects Liability Period </w:t>
            </w:r>
            <w:proofErr w:type="gramStart"/>
            <w:r w:rsidRPr="00907F03">
              <w:rPr>
                <w:rFonts w:ascii="Arial" w:hAnsi="Arial" w:cs="Arial"/>
              </w:rPr>
              <w:t>is:</w:t>
            </w:r>
            <w:proofErr w:type="gramEnd"/>
            <w:r w:rsidRPr="00907F03">
              <w:rPr>
                <w:rFonts w:ascii="Arial" w:hAnsi="Arial" w:cs="Arial"/>
              </w:rPr>
              <w:t xml:space="preserve"> </w:t>
            </w:r>
            <w:r w:rsidR="00D556CF" w:rsidRPr="00907F03">
              <w:rPr>
                <w:rFonts w:ascii="Arial" w:hAnsi="Arial" w:cs="Arial"/>
                <w:b/>
              </w:rPr>
              <w:t>365</w:t>
            </w:r>
            <w:r w:rsidRPr="00907F03">
              <w:rPr>
                <w:rFonts w:ascii="Arial" w:hAnsi="Arial" w:cs="Arial"/>
                <w:b/>
              </w:rPr>
              <w:t xml:space="preserve"> days</w:t>
            </w:r>
            <w:r w:rsidRPr="00907F03">
              <w:rPr>
                <w:rFonts w:ascii="Arial" w:hAnsi="Arial" w:cs="Arial"/>
              </w:rPr>
              <w:t>.</w:t>
            </w:r>
          </w:p>
        </w:tc>
      </w:tr>
      <w:tr w:rsidR="009E69E7" w:rsidRPr="00907F03" w14:paraId="04A8CE88"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4D9267E6" w14:textId="77777777" w:rsidR="009E69E7" w:rsidRPr="00907F03" w:rsidRDefault="009E69E7" w:rsidP="00907F03">
            <w:pPr>
              <w:spacing w:before="120" w:after="200"/>
              <w:ind w:right="-72"/>
              <w:jc w:val="both"/>
              <w:rPr>
                <w:rFonts w:ascii="Arial" w:hAnsi="Arial" w:cs="Arial"/>
                <w:b/>
                <w:sz w:val="28"/>
              </w:rPr>
            </w:pPr>
            <w:r w:rsidRPr="00907F03">
              <w:rPr>
                <w:rFonts w:ascii="Arial" w:hAnsi="Arial" w:cs="Arial"/>
                <w:b/>
                <w:sz w:val="28"/>
              </w:rPr>
              <w:t>D. Cost Control</w:t>
            </w:r>
          </w:p>
        </w:tc>
      </w:tr>
      <w:tr w:rsidR="009E69E7" w:rsidRPr="00907F03" w14:paraId="223C4416" w14:textId="77777777">
        <w:tc>
          <w:tcPr>
            <w:tcW w:w="1604" w:type="dxa"/>
            <w:tcBorders>
              <w:top w:val="single" w:sz="6" w:space="0" w:color="auto"/>
              <w:left w:val="single" w:sz="6" w:space="0" w:color="auto"/>
              <w:bottom w:val="single" w:sz="6" w:space="0" w:color="auto"/>
              <w:right w:val="single" w:sz="6" w:space="0" w:color="auto"/>
            </w:tcBorders>
          </w:tcPr>
          <w:p w14:paraId="3A3DC9DE" w14:textId="12B98CBF" w:rsidR="009E69E7" w:rsidRPr="00907F03" w:rsidRDefault="009E69E7" w:rsidP="00907F03">
            <w:pPr>
              <w:jc w:val="both"/>
              <w:rPr>
                <w:rFonts w:ascii="Arial" w:hAnsi="Arial" w:cs="Arial"/>
                <w:b/>
              </w:rPr>
            </w:pPr>
            <w:r w:rsidRPr="00907F03">
              <w:rPr>
                <w:rFonts w:ascii="Arial" w:hAnsi="Arial" w:cs="Arial"/>
                <w:b/>
              </w:rPr>
              <w:t xml:space="preserve">GCC </w:t>
            </w:r>
            <w:r w:rsidR="00126D02" w:rsidRPr="00907F03">
              <w:rPr>
                <w:rFonts w:ascii="Arial" w:hAnsi="Arial" w:cs="Arial"/>
                <w:b/>
              </w:rPr>
              <w:t>46</w:t>
            </w:r>
            <w:r w:rsidRPr="00907F03">
              <w:rPr>
                <w:rFonts w:ascii="Arial" w:hAnsi="Arial" w:cs="Arial"/>
                <w:b/>
              </w:rPr>
              <w:t>.1</w:t>
            </w:r>
          </w:p>
        </w:tc>
        <w:tc>
          <w:tcPr>
            <w:tcW w:w="7614" w:type="dxa"/>
            <w:tcBorders>
              <w:top w:val="single" w:sz="6" w:space="0" w:color="auto"/>
              <w:left w:val="single" w:sz="6" w:space="0" w:color="auto"/>
              <w:bottom w:val="single" w:sz="6" w:space="0" w:color="auto"/>
              <w:right w:val="single" w:sz="6" w:space="0" w:color="auto"/>
            </w:tcBorders>
          </w:tcPr>
          <w:p w14:paraId="6F76237C" w14:textId="5904E79C" w:rsidR="009E69E7" w:rsidRPr="00907F03" w:rsidRDefault="009E69E7" w:rsidP="00907F03">
            <w:pPr>
              <w:spacing w:after="200"/>
              <w:ind w:right="2"/>
              <w:jc w:val="both"/>
              <w:rPr>
                <w:rFonts w:ascii="Arial" w:hAnsi="Arial" w:cs="Arial"/>
              </w:rPr>
            </w:pPr>
            <w:r w:rsidRPr="00907F03">
              <w:rPr>
                <w:rFonts w:ascii="Arial" w:hAnsi="Arial" w:cs="Arial"/>
              </w:rPr>
              <w:t xml:space="preserve">The currency of the Employer’s </w:t>
            </w:r>
            <w:r w:rsidR="00126D02" w:rsidRPr="00907F03">
              <w:rPr>
                <w:rFonts w:ascii="Arial" w:hAnsi="Arial" w:cs="Arial"/>
              </w:rPr>
              <w:t xml:space="preserve">country </w:t>
            </w:r>
            <w:r w:rsidR="00D556CF" w:rsidRPr="00907F03">
              <w:rPr>
                <w:rFonts w:ascii="Arial" w:hAnsi="Arial" w:cs="Arial"/>
              </w:rPr>
              <w:t xml:space="preserve">is: </w:t>
            </w:r>
            <w:r w:rsidR="0010720D" w:rsidRPr="00907F03">
              <w:rPr>
                <w:rFonts w:ascii="Arial" w:hAnsi="Arial" w:cs="Arial"/>
                <w:b/>
                <w:noProof/>
              </w:rPr>
              <mc:AlternateContent>
                <mc:Choice Requires="wps">
                  <w:drawing>
                    <wp:anchor distT="0" distB="0" distL="114300" distR="114300" simplePos="0" relativeHeight="251657728" behindDoc="1" locked="0" layoutInCell="0" allowOverlap="1" wp14:anchorId="769D5E43" wp14:editId="0E3634AB">
                      <wp:simplePos x="0" y="0"/>
                      <wp:positionH relativeFrom="margin">
                        <wp:posOffset>2846705</wp:posOffset>
                      </wp:positionH>
                      <wp:positionV relativeFrom="page">
                        <wp:posOffset>914400</wp:posOffset>
                      </wp:positionV>
                      <wp:extent cx="2642870" cy="6350"/>
                      <wp:effectExtent l="0" t="0" r="0" b="3175"/>
                      <wp:wrapNone/>
                      <wp:docPr id="8"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A7EC610" id="Rectangle 196" o:spid="_x0000_s1026" style="position:absolute;margin-left:224.15pt;margin-top:1in;width:208.1pt;height:.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" o:allowincell="f" fillcolor="black" stroked="f" strokeweight="0">
                      <w10:wrap anchorx="margin" anchory="page"/>
                    </v:rect>
                  </w:pict>
                </mc:Fallback>
              </mc:AlternateContent>
            </w:r>
            <w:r w:rsidR="00D556CF" w:rsidRPr="00907F03">
              <w:rPr>
                <w:rFonts w:ascii="Arial" w:hAnsi="Arial" w:cs="Arial"/>
                <w:b/>
              </w:rPr>
              <w:t>Malawi Kwacha</w:t>
            </w:r>
          </w:p>
        </w:tc>
      </w:tr>
      <w:tr w:rsidR="009E69E7" w:rsidRPr="00907F03" w14:paraId="63D3816F" w14:textId="77777777">
        <w:tc>
          <w:tcPr>
            <w:tcW w:w="1604" w:type="dxa"/>
            <w:tcBorders>
              <w:top w:val="single" w:sz="6" w:space="0" w:color="auto"/>
              <w:left w:val="single" w:sz="6" w:space="0" w:color="auto"/>
              <w:bottom w:val="single" w:sz="6" w:space="0" w:color="auto"/>
              <w:right w:val="single" w:sz="6" w:space="0" w:color="auto"/>
            </w:tcBorders>
          </w:tcPr>
          <w:p w14:paraId="7D0CB32A" w14:textId="7C5798CB" w:rsidR="009E69E7" w:rsidRPr="00907F03" w:rsidRDefault="009E69E7" w:rsidP="00907F03">
            <w:pPr>
              <w:jc w:val="both"/>
              <w:rPr>
                <w:rFonts w:ascii="Arial" w:hAnsi="Arial" w:cs="Arial"/>
                <w:b/>
              </w:rPr>
            </w:pPr>
            <w:r w:rsidRPr="00907F03">
              <w:rPr>
                <w:rFonts w:ascii="Arial" w:hAnsi="Arial" w:cs="Arial"/>
                <w:b/>
              </w:rPr>
              <w:lastRenderedPageBreak/>
              <w:t xml:space="preserve">GCC </w:t>
            </w:r>
            <w:r w:rsidR="00126D02" w:rsidRPr="00907F03">
              <w:rPr>
                <w:rFonts w:ascii="Arial" w:hAnsi="Arial" w:cs="Arial"/>
                <w:b/>
              </w:rPr>
              <w:t>47</w:t>
            </w:r>
            <w:r w:rsidRPr="00907F03">
              <w:rPr>
                <w:rFonts w:ascii="Arial" w:hAnsi="Arial" w:cs="Arial"/>
                <w:b/>
              </w:rPr>
              <w:t>.1</w:t>
            </w:r>
          </w:p>
        </w:tc>
        <w:tc>
          <w:tcPr>
            <w:tcW w:w="7614" w:type="dxa"/>
            <w:tcBorders>
              <w:top w:val="single" w:sz="6" w:space="0" w:color="auto"/>
              <w:left w:val="single" w:sz="6" w:space="0" w:color="auto"/>
              <w:bottom w:val="single" w:sz="6" w:space="0" w:color="auto"/>
              <w:right w:val="single" w:sz="6" w:space="0" w:color="auto"/>
            </w:tcBorders>
          </w:tcPr>
          <w:p w14:paraId="57F16C45" w14:textId="539A0C6B" w:rsidR="009E69E7" w:rsidRPr="00907F03" w:rsidRDefault="009E69E7" w:rsidP="00907F03">
            <w:pPr>
              <w:spacing w:after="200"/>
              <w:ind w:right="2"/>
              <w:jc w:val="both"/>
              <w:rPr>
                <w:rFonts w:ascii="Arial" w:hAnsi="Arial" w:cs="Arial"/>
                <w:i/>
              </w:rPr>
            </w:pPr>
            <w:r w:rsidRPr="00907F03">
              <w:rPr>
                <w:rFonts w:ascii="Arial" w:hAnsi="Arial" w:cs="Arial"/>
              </w:rPr>
              <w:t xml:space="preserve">The Contract </w:t>
            </w:r>
            <w:r w:rsidRPr="00907F03">
              <w:rPr>
                <w:rFonts w:ascii="Arial" w:hAnsi="Arial" w:cs="Arial"/>
                <w:b/>
              </w:rPr>
              <w:t>is not</w:t>
            </w:r>
            <w:r w:rsidR="00E651CE" w:rsidRPr="00907F03">
              <w:rPr>
                <w:rFonts w:ascii="Arial" w:hAnsi="Arial" w:cs="Arial"/>
                <w:b/>
              </w:rPr>
              <w:t xml:space="preserve"> </w:t>
            </w:r>
            <w:r w:rsidRPr="00907F03">
              <w:rPr>
                <w:rFonts w:ascii="Arial" w:hAnsi="Arial" w:cs="Arial"/>
              </w:rPr>
              <w:t>subject to price adjustment in accordance with GCC Clause 45, and the following inf</w:t>
            </w:r>
            <w:r w:rsidR="00E651CE" w:rsidRPr="00907F03">
              <w:rPr>
                <w:rFonts w:ascii="Arial" w:hAnsi="Arial" w:cs="Arial"/>
              </w:rPr>
              <w:t>ormation regarding coefficients</w:t>
            </w:r>
            <w:r w:rsidRPr="00907F03">
              <w:rPr>
                <w:rFonts w:ascii="Arial" w:hAnsi="Arial" w:cs="Arial"/>
                <w:i/>
              </w:rPr>
              <w:t xml:space="preserve"> </w:t>
            </w:r>
            <w:r w:rsidRPr="00907F03">
              <w:rPr>
                <w:rFonts w:ascii="Arial" w:hAnsi="Arial" w:cs="Arial"/>
                <w:b/>
              </w:rPr>
              <w:t>does not</w:t>
            </w:r>
            <w:r w:rsidRPr="00907F03">
              <w:rPr>
                <w:rFonts w:ascii="Arial" w:hAnsi="Arial" w:cs="Arial"/>
              </w:rPr>
              <w:t xml:space="preserve"> apply.</w:t>
            </w:r>
          </w:p>
        </w:tc>
      </w:tr>
      <w:tr w:rsidR="009E69E7" w:rsidRPr="00907F03" w14:paraId="19E81336" w14:textId="77777777">
        <w:tc>
          <w:tcPr>
            <w:tcW w:w="1604" w:type="dxa"/>
            <w:tcBorders>
              <w:top w:val="single" w:sz="6" w:space="0" w:color="auto"/>
              <w:left w:val="single" w:sz="6" w:space="0" w:color="auto"/>
              <w:bottom w:val="single" w:sz="6" w:space="0" w:color="auto"/>
              <w:right w:val="single" w:sz="6" w:space="0" w:color="auto"/>
            </w:tcBorders>
          </w:tcPr>
          <w:p w14:paraId="44196E85" w14:textId="478D9DE1" w:rsidR="009E69E7" w:rsidRPr="00907F03" w:rsidRDefault="009E69E7" w:rsidP="00907F03">
            <w:pPr>
              <w:jc w:val="both"/>
              <w:rPr>
                <w:rFonts w:ascii="Arial" w:hAnsi="Arial" w:cs="Arial"/>
                <w:b/>
              </w:rPr>
            </w:pPr>
            <w:r w:rsidRPr="00907F03">
              <w:rPr>
                <w:rFonts w:ascii="Arial" w:hAnsi="Arial" w:cs="Arial"/>
                <w:b/>
              </w:rPr>
              <w:t xml:space="preserve">GCC </w:t>
            </w:r>
            <w:r w:rsidR="00126D02" w:rsidRPr="00907F03">
              <w:rPr>
                <w:rFonts w:ascii="Arial" w:hAnsi="Arial" w:cs="Arial"/>
                <w:b/>
              </w:rPr>
              <w:t>48</w:t>
            </w:r>
            <w:r w:rsidRPr="00907F03">
              <w:rPr>
                <w:rFonts w:ascii="Arial" w:hAnsi="Arial" w:cs="Arial"/>
                <w:b/>
              </w:rPr>
              <w:t>.1</w:t>
            </w:r>
          </w:p>
        </w:tc>
        <w:tc>
          <w:tcPr>
            <w:tcW w:w="7614" w:type="dxa"/>
            <w:tcBorders>
              <w:top w:val="single" w:sz="6" w:space="0" w:color="auto"/>
              <w:left w:val="single" w:sz="6" w:space="0" w:color="auto"/>
              <w:bottom w:val="single" w:sz="6" w:space="0" w:color="auto"/>
              <w:right w:val="single" w:sz="6" w:space="0" w:color="auto"/>
            </w:tcBorders>
          </w:tcPr>
          <w:p w14:paraId="214973B1" w14:textId="1CBC3B86" w:rsidR="009E69E7" w:rsidRPr="00907F03" w:rsidRDefault="0010720D" w:rsidP="00907F03">
            <w:pPr>
              <w:spacing w:after="200"/>
              <w:ind w:right="2"/>
              <w:jc w:val="both"/>
              <w:rPr>
                <w:rFonts w:ascii="Arial" w:hAnsi="Arial" w:cs="Arial"/>
              </w:rPr>
            </w:pPr>
            <w:r w:rsidRPr="00907F03">
              <w:rPr>
                <w:rFonts w:ascii="Arial" w:hAnsi="Arial" w:cs="Arial"/>
                <w:noProof/>
              </w:rPr>
              <mc:AlternateContent>
                <mc:Choice Requires="wps">
                  <w:drawing>
                    <wp:anchor distT="0" distB="0" distL="114300" distR="114300" simplePos="0" relativeHeight="251660800" behindDoc="1" locked="0" layoutInCell="0" allowOverlap="1" wp14:anchorId="5C64B4E3" wp14:editId="1E7C4C92">
                      <wp:simplePos x="0" y="0"/>
                      <wp:positionH relativeFrom="margin">
                        <wp:posOffset>1261110</wp:posOffset>
                      </wp:positionH>
                      <wp:positionV relativeFrom="page">
                        <wp:posOffset>914400</wp:posOffset>
                      </wp:positionV>
                      <wp:extent cx="4224655" cy="6350"/>
                      <wp:effectExtent l="3810" t="0" r="635" b="3175"/>
                      <wp:wrapNone/>
                      <wp:docPr id="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F813D7" id="Rectangle 199" o:spid="_x0000_s1026" style="position:absolute;margin-left:99.3pt;margin-top:1in;width:332.65pt;height:.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" o:allowincell="f" fillcolor="black" stroked="f" strokeweight="0">
                      <w10:wrap anchorx="margin" anchory="page"/>
                    </v:rect>
                  </w:pict>
                </mc:Fallback>
              </mc:AlternateContent>
            </w:r>
            <w:r w:rsidR="009E69E7" w:rsidRPr="00907F03">
              <w:rPr>
                <w:rFonts w:ascii="Arial" w:hAnsi="Arial" w:cs="Arial"/>
              </w:rPr>
              <w:t xml:space="preserve">The proportion of payments retained is: </w:t>
            </w:r>
            <w:r w:rsidR="00E651CE" w:rsidRPr="00907F03">
              <w:rPr>
                <w:rFonts w:ascii="Arial" w:hAnsi="Arial" w:cs="Arial"/>
                <w:b/>
                <w:i/>
              </w:rPr>
              <w:t>5%</w:t>
            </w:r>
          </w:p>
        </w:tc>
      </w:tr>
      <w:tr w:rsidR="009E69E7" w:rsidRPr="00907F03" w14:paraId="21FED6CF" w14:textId="77777777">
        <w:tc>
          <w:tcPr>
            <w:tcW w:w="1604" w:type="dxa"/>
            <w:tcBorders>
              <w:top w:val="single" w:sz="6" w:space="0" w:color="auto"/>
              <w:left w:val="single" w:sz="6" w:space="0" w:color="auto"/>
              <w:bottom w:val="single" w:sz="6" w:space="0" w:color="auto"/>
              <w:right w:val="single" w:sz="6" w:space="0" w:color="auto"/>
            </w:tcBorders>
          </w:tcPr>
          <w:p w14:paraId="7735C426" w14:textId="1EEE9D94" w:rsidR="009E69E7" w:rsidRPr="00907F03" w:rsidRDefault="009E69E7" w:rsidP="00907F03">
            <w:pPr>
              <w:jc w:val="both"/>
              <w:rPr>
                <w:rFonts w:ascii="Arial" w:hAnsi="Arial" w:cs="Arial"/>
                <w:b/>
              </w:rPr>
            </w:pPr>
            <w:r w:rsidRPr="00907F03">
              <w:rPr>
                <w:rFonts w:ascii="Arial" w:hAnsi="Arial" w:cs="Arial"/>
                <w:b/>
              </w:rPr>
              <w:t xml:space="preserve">GCC </w:t>
            </w:r>
            <w:r w:rsidR="00126D02" w:rsidRPr="00907F03">
              <w:rPr>
                <w:rFonts w:ascii="Arial" w:hAnsi="Arial" w:cs="Arial"/>
                <w:b/>
              </w:rPr>
              <w:t>49</w:t>
            </w:r>
            <w:r w:rsidRPr="00907F03">
              <w:rPr>
                <w:rFonts w:ascii="Arial" w:hAnsi="Arial" w:cs="Arial"/>
                <w:b/>
              </w:rPr>
              <w:t>.1</w:t>
            </w:r>
          </w:p>
        </w:tc>
        <w:tc>
          <w:tcPr>
            <w:tcW w:w="7614" w:type="dxa"/>
            <w:tcBorders>
              <w:top w:val="single" w:sz="6" w:space="0" w:color="auto"/>
              <w:left w:val="single" w:sz="6" w:space="0" w:color="auto"/>
              <w:bottom w:val="single" w:sz="6" w:space="0" w:color="auto"/>
              <w:right w:val="single" w:sz="6" w:space="0" w:color="auto"/>
            </w:tcBorders>
          </w:tcPr>
          <w:p w14:paraId="3BAAC971" w14:textId="4F8C47FD" w:rsidR="009E69E7" w:rsidRPr="00907F03" w:rsidRDefault="009E69E7" w:rsidP="00907F03">
            <w:pPr>
              <w:spacing w:after="200"/>
              <w:ind w:right="2"/>
              <w:jc w:val="both"/>
              <w:rPr>
                <w:rFonts w:ascii="Arial" w:hAnsi="Arial" w:cs="Arial"/>
                <w:i/>
              </w:rPr>
            </w:pPr>
            <w:r w:rsidRPr="00907F03">
              <w:rPr>
                <w:rFonts w:ascii="Arial" w:hAnsi="Arial" w:cs="Arial"/>
              </w:rPr>
              <w:t xml:space="preserve">The liquidated damages for the whole of the Works are </w:t>
            </w:r>
            <w:r w:rsidR="0010720D" w:rsidRPr="00907F03">
              <w:rPr>
                <w:rFonts w:ascii="Arial" w:hAnsi="Arial" w:cs="Arial"/>
                <w:b/>
                <w:noProof/>
              </w:rPr>
              <mc:AlternateContent>
                <mc:Choice Requires="wps">
                  <w:drawing>
                    <wp:anchor distT="0" distB="0" distL="114300" distR="114300" simplePos="0" relativeHeight="251661824" behindDoc="1" locked="0" layoutInCell="0" allowOverlap="1" wp14:anchorId="21924A4B" wp14:editId="0438DD24">
                      <wp:simplePos x="0" y="0"/>
                      <wp:positionH relativeFrom="margin">
                        <wp:posOffset>3395345</wp:posOffset>
                      </wp:positionH>
                      <wp:positionV relativeFrom="page">
                        <wp:posOffset>914400</wp:posOffset>
                      </wp:positionV>
                      <wp:extent cx="2094230" cy="6350"/>
                      <wp:effectExtent l="4445" t="0" r="0" b="3175"/>
                      <wp:wrapNone/>
                      <wp:docPr id="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0607BC4" id="Rectangle 200" o:spid="_x0000_s1026" style="position:absolute;margin-left:267.35pt;margin-top:1in;width:164.9pt;height:.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" o:allowincell="f" fillcolor="black" stroked="f" strokeweight="0">
                      <w10:wrap anchorx="margin" anchory="page"/>
                    </v:rect>
                  </w:pict>
                </mc:Fallback>
              </mc:AlternateContent>
            </w:r>
            <w:r w:rsidR="00E651CE" w:rsidRPr="00907F03">
              <w:rPr>
                <w:rFonts w:ascii="Arial" w:hAnsi="Arial" w:cs="Arial"/>
                <w:b/>
              </w:rPr>
              <w:t>0.05 %</w:t>
            </w:r>
            <w:r w:rsidRPr="00907F03">
              <w:rPr>
                <w:rFonts w:ascii="Arial" w:hAnsi="Arial" w:cs="Arial"/>
              </w:rPr>
              <w:t xml:space="preserve"> per day. The maximum amount of liquidated damages for the whole of the Works is </w:t>
            </w:r>
            <w:r w:rsidR="00E651CE" w:rsidRPr="00907F03">
              <w:rPr>
                <w:rFonts w:ascii="Arial" w:hAnsi="Arial" w:cs="Arial"/>
                <w:b/>
                <w:i/>
              </w:rPr>
              <w:t>5%</w:t>
            </w:r>
            <w:r w:rsidRPr="00907F03">
              <w:rPr>
                <w:rFonts w:ascii="Arial" w:hAnsi="Arial" w:cs="Arial"/>
              </w:rPr>
              <w:t xml:space="preserve"> of the final Contract Price.</w:t>
            </w:r>
          </w:p>
        </w:tc>
      </w:tr>
      <w:tr w:rsidR="009E69E7" w:rsidRPr="00907F03" w14:paraId="113C8934" w14:textId="77777777">
        <w:tc>
          <w:tcPr>
            <w:tcW w:w="1604" w:type="dxa"/>
            <w:tcBorders>
              <w:top w:val="single" w:sz="6" w:space="0" w:color="auto"/>
              <w:left w:val="single" w:sz="6" w:space="0" w:color="auto"/>
              <w:bottom w:val="single" w:sz="6" w:space="0" w:color="auto"/>
              <w:right w:val="single" w:sz="6" w:space="0" w:color="auto"/>
            </w:tcBorders>
          </w:tcPr>
          <w:p w14:paraId="71F7FAE4" w14:textId="3AB7BAB4" w:rsidR="009E69E7" w:rsidRPr="00907F03" w:rsidRDefault="009E69E7" w:rsidP="00907F03">
            <w:pPr>
              <w:jc w:val="both"/>
              <w:rPr>
                <w:rFonts w:ascii="Arial" w:hAnsi="Arial" w:cs="Arial"/>
                <w:b/>
              </w:rPr>
            </w:pPr>
            <w:r w:rsidRPr="00907F03">
              <w:rPr>
                <w:rFonts w:ascii="Arial" w:hAnsi="Arial" w:cs="Arial"/>
                <w:b/>
              </w:rPr>
              <w:t xml:space="preserve">GCC </w:t>
            </w:r>
            <w:r w:rsidR="00126D02" w:rsidRPr="00907F03">
              <w:rPr>
                <w:rFonts w:ascii="Arial" w:hAnsi="Arial" w:cs="Arial"/>
                <w:b/>
              </w:rPr>
              <w:t>51</w:t>
            </w:r>
            <w:r w:rsidRPr="00907F03">
              <w:rPr>
                <w:rFonts w:ascii="Arial" w:hAnsi="Arial" w:cs="Arial"/>
                <w:b/>
              </w:rPr>
              <w:t>.1</w:t>
            </w:r>
          </w:p>
        </w:tc>
        <w:tc>
          <w:tcPr>
            <w:tcW w:w="7614" w:type="dxa"/>
            <w:tcBorders>
              <w:top w:val="single" w:sz="6" w:space="0" w:color="auto"/>
              <w:left w:val="single" w:sz="6" w:space="0" w:color="auto"/>
              <w:bottom w:val="single" w:sz="6" w:space="0" w:color="auto"/>
              <w:right w:val="single" w:sz="6" w:space="0" w:color="auto"/>
            </w:tcBorders>
          </w:tcPr>
          <w:p w14:paraId="5160FFA7" w14:textId="0C0F1985" w:rsidR="009E69E7" w:rsidRPr="00907F03" w:rsidRDefault="009E69E7" w:rsidP="00907F03">
            <w:pPr>
              <w:spacing w:after="200"/>
              <w:ind w:right="2"/>
              <w:jc w:val="both"/>
              <w:rPr>
                <w:rFonts w:ascii="Arial" w:hAnsi="Arial" w:cs="Arial"/>
              </w:rPr>
            </w:pPr>
            <w:r w:rsidRPr="00907F03">
              <w:rPr>
                <w:rFonts w:ascii="Arial" w:hAnsi="Arial" w:cs="Arial"/>
              </w:rPr>
              <w:t xml:space="preserve">The Advance Payments shall be: </w:t>
            </w:r>
            <w:r w:rsidR="00E651CE" w:rsidRPr="00907F03">
              <w:rPr>
                <w:rFonts w:ascii="Arial" w:hAnsi="Arial" w:cs="Arial"/>
                <w:b/>
              </w:rPr>
              <w:t>20%  of the contract price</w:t>
            </w:r>
            <w:r w:rsidRPr="00907F03">
              <w:rPr>
                <w:rFonts w:ascii="Arial" w:hAnsi="Arial" w:cs="Arial"/>
              </w:rPr>
              <w:t xml:space="preserve"> and shall be paid to the Contractor no later than </w:t>
            </w:r>
            <w:r w:rsidR="00E651CE" w:rsidRPr="00907F03">
              <w:rPr>
                <w:rFonts w:ascii="Arial" w:hAnsi="Arial" w:cs="Arial"/>
                <w:b/>
              </w:rPr>
              <w:t>30 days after submission of an acceptable advance payment guarantee</w:t>
            </w:r>
          </w:p>
        </w:tc>
      </w:tr>
      <w:tr w:rsidR="00114DA5" w:rsidRPr="00907F03" w14:paraId="4C236B3A" w14:textId="77777777">
        <w:tc>
          <w:tcPr>
            <w:tcW w:w="1604" w:type="dxa"/>
            <w:tcBorders>
              <w:top w:val="single" w:sz="6" w:space="0" w:color="auto"/>
              <w:left w:val="single" w:sz="6" w:space="0" w:color="auto"/>
              <w:bottom w:val="single" w:sz="6" w:space="0" w:color="auto"/>
              <w:right w:val="single" w:sz="6" w:space="0" w:color="auto"/>
            </w:tcBorders>
          </w:tcPr>
          <w:p w14:paraId="5A685A11" w14:textId="3582689A" w:rsidR="00114DA5" w:rsidRPr="00907F03" w:rsidRDefault="00114DA5" w:rsidP="00907F03">
            <w:pPr>
              <w:jc w:val="both"/>
              <w:rPr>
                <w:rFonts w:ascii="Arial" w:hAnsi="Arial" w:cs="Arial"/>
                <w:b/>
              </w:rPr>
            </w:pPr>
            <w:r w:rsidRPr="00907F03">
              <w:rPr>
                <w:rFonts w:ascii="Arial" w:hAnsi="Arial" w:cs="Arial"/>
                <w:b/>
              </w:rPr>
              <w:t xml:space="preserve">GCC </w:t>
            </w:r>
            <w:r w:rsidR="00126D02" w:rsidRPr="00907F03">
              <w:rPr>
                <w:rFonts w:ascii="Arial" w:hAnsi="Arial" w:cs="Arial"/>
                <w:b/>
              </w:rPr>
              <w:t>52</w:t>
            </w:r>
            <w:r w:rsidRPr="00907F03">
              <w:rPr>
                <w:rFonts w:ascii="Arial" w:hAnsi="Arial" w:cs="Arial"/>
                <w:b/>
              </w:rPr>
              <w:t>.1</w:t>
            </w:r>
          </w:p>
        </w:tc>
        <w:tc>
          <w:tcPr>
            <w:tcW w:w="7614" w:type="dxa"/>
            <w:tcBorders>
              <w:top w:val="single" w:sz="6" w:space="0" w:color="auto"/>
              <w:left w:val="single" w:sz="6" w:space="0" w:color="auto"/>
              <w:bottom w:val="single" w:sz="6" w:space="0" w:color="auto"/>
              <w:right w:val="single" w:sz="6" w:space="0" w:color="auto"/>
            </w:tcBorders>
          </w:tcPr>
          <w:p w14:paraId="64A4E9DF" w14:textId="11421EC0" w:rsidR="008549E3" w:rsidRPr="00907F03" w:rsidRDefault="00816E6E" w:rsidP="00907F03">
            <w:pPr>
              <w:spacing w:after="200"/>
              <w:ind w:right="2"/>
              <w:jc w:val="both"/>
              <w:rPr>
                <w:rFonts w:ascii="Arial" w:hAnsi="Arial" w:cs="Arial"/>
              </w:rPr>
            </w:pPr>
            <w:r w:rsidRPr="00907F03">
              <w:rPr>
                <w:rFonts w:ascii="Arial" w:hAnsi="Arial" w:cs="Arial"/>
              </w:rPr>
              <w:t xml:space="preserve"> </w:t>
            </w:r>
            <w:r w:rsidR="008549E3" w:rsidRPr="00907F03">
              <w:rPr>
                <w:rFonts w:ascii="Arial" w:hAnsi="Arial" w:cs="Arial"/>
              </w:rPr>
              <w:t xml:space="preserve">“GCC </w:t>
            </w:r>
            <w:r w:rsidR="00126D02" w:rsidRPr="00907F03">
              <w:rPr>
                <w:rFonts w:ascii="Arial" w:hAnsi="Arial" w:cs="Arial"/>
              </w:rPr>
              <w:t>Sub-Clause 52</w:t>
            </w:r>
            <w:r w:rsidR="008549E3" w:rsidRPr="00907F03">
              <w:rPr>
                <w:rFonts w:ascii="Arial" w:hAnsi="Arial" w:cs="Arial"/>
              </w:rPr>
              <w:t>.1 is replaced with the following</w:t>
            </w:r>
          </w:p>
          <w:p w14:paraId="25AD093F" w14:textId="1CBF9EA6" w:rsidR="008549E3" w:rsidRPr="00907F03" w:rsidRDefault="008549E3" w:rsidP="00907F03">
            <w:pPr>
              <w:spacing w:after="200"/>
              <w:ind w:right="2"/>
              <w:jc w:val="both"/>
              <w:rPr>
                <w:rFonts w:ascii="Arial" w:hAnsi="Arial" w:cs="Arial"/>
              </w:rPr>
            </w:pPr>
            <w:r w:rsidRPr="00907F03">
              <w:rPr>
                <w:rFonts w:ascii="Arial" w:hAnsi="Arial" w:cs="Arial"/>
              </w:rPr>
              <w:t xml:space="preserve">The Performance Security </w:t>
            </w:r>
            <w:proofErr w:type="gramStart"/>
            <w:r w:rsidRPr="00907F03">
              <w:rPr>
                <w:rFonts w:ascii="Arial" w:hAnsi="Arial" w:cs="Arial"/>
              </w:rPr>
              <w:t>shall be provided</w:t>
            </w:r>
            <w:proofErr w:type="gramEnd"/>
            <w:r w:rsidRPr="00907F03">
              <w:rPr>
                <w:rFonts w:ascii="Arial" w:hAnsi="Arial" w:cs="Arial"/>
              </w:rPr>
              <w:t xml:space="preserve"> to the Employer no later than the date specified in the Letter of Acceptance and shall be issued in an amount specified in the PCC (for GCC </w:t>
            </w:r>
            <w:r w:rsidR="00126D02" w:rsidRPr="00907F03">
              <w:rPr>
                <w:rFonts w:ascii="Arial" w:hAnsi="Arial" w:cs="Arial"/>
              </w:rPr>
              <w:t>Sub-Clause 52</w:t>
            </w:r>
            <w:r w:rsidRPr="00907F03">
              <w:rPr>
                <w:rFonts w:ascii="Arial" w:hAnsi="Arial" w:cs="Arial"/>
              </w:rPr>
              <w:t>.1).</w:t>
            </w:r>
          </w:p>
          <w:p w14:paraId="7A488BAD" w14:textId="40093982" w:rsidR="00114DA5" w:rsidRPr="00907F03" w:rsidRDefault="008549E3" w:rsidP="00907F03">
            <w:pPr>
              <w:spacing w:after="200"/>
              <w:ind w:right="2"/>
              <w:jc w:val="both"/>
              <w:rPr>
                <w:rFonts w:ascii="Arial" w:hAnsi="Arial" w:cs="Arial"/>
              </w:rPr>
            </w:pPr>
            <w:r w:rsidRPr="00907F03">
              <w:rPr>
                <w:rFonts w:ascii="Arial" w:hAnsi="Arial" w:cs="Arial"/>
              </w:rPr>
              <w:t>The Performance Security shall be issued by a bank or surety acceptable to the Employer, and denominated in the types and proportions of the currencies in whic</w:t>
            </w:r>
            <w:r w:rsidR="00B86604" w:rsidRPr="00907F03">
              <w:rPr>
                <w:rFonts w:ascii="Arial" w:hAnsi="Arial" w:cs="Arial"/>
              </w:rPr>
              <w:t>h the Contract Price is payable</w:t>
            </w:r>
            <w:r w:rsidRPr="00907F03">
              <w:rPr>
                <w:rFonts w:ascii="Arial" w:hAnsi="Arial" w:cs="Arial"/>
              </w:rPr>
              <w:t>. The Performance Security</w:t>
            </w:r>
            <w:r w:rsidRPr="00907F03">
              <w:rPr>
                <w:rFonts w:ascii="Arial" w:hAnsi="Arial" w:cs="Arial"/>
                <w:spacing w:val="-6"/>
                <w:szCs w:val="20"/>
              </w:rPr>
              <w:t xml:space="preserve"> </w:t>
            </w:r>
            <w:r w:rsidRPr="00907F03">
              <w:rPr>
                <w:rFonts w:ascii="Arial" w:hAnsi="Arial" w:cs="Arial"/>
              </w:rPr>
              <w:t xml:space="preserve">shall be valid until a date 28 days from the date of issue of the Certificate of Completion in the case of a Bank Guarantee, and until one year from the date of issue of </w:t>
            </w:r>
            <w:proofErr w:type="gramStart"/>
            <w:r w:rsidRPr="00907F03">
              <w:rPr>
                <w:rFonts w:ascii="Arial" w:hAnsi="Arial" w:cs="Arial"/>
              </w:rPr>
              <w:t xml:space="preserve">the </w:t>
            </w:r>
            <w:r w:rsidR="005434BE" w:rsidRPr="00907F03">
              <w:rPr>
                <w:rFonts w:ascii="Arial" w:hAnsi="Arial" w:cs="Arial"/>
              </w:rPr>
              <w:t xml:space="preserve"> </w:t>
            </w:r>
            <w:r w:rsidRPr="00907F03">
              <w:rPr>
                <w:rFonts w:ascii="Arial" w:hAnsi="Arial" w:cs="Arial"/>
              </w:rPr>
              <w:t>Certificate</w:t>
            </w:r>
            <w:proofErr w:type="gramEnd"/>
            <w:r w:rsidRPr="00907F03">
              <w:rPr>
                <w:rFonts w:ascii="Arial" w:hAnsi="Arial" w:cs="Arial"/>
              </w:rPr>
              <w:t xml:space="preserve"> </w:t>
            </w:r>
            <w:r w:rsidR="005434BE" w:rsidRPr="00907F03">
              <w:rPr>
                <w:rFonts w:ascii="Arial" w:hAnsi="Arial" w:cs="Arial"/>
              </w:rPr>
              <w:t xml:space="preserve">of Completion </w:t>
            </w:r>
            <w:r w:rsidRPr="00907F03">
              <w:rPr>
                <w:rFonts w:ascii="Arial" w:hAnsi="Arial" w:cs="Arial"/>
              </w:rPr>
              <w:t>in the case of a Performance Bond.”</w:t>
            </w:r>
          </w:p>
        </w:tc>
      </w:tr>
      <w:tr w:rsidR="009E69E7" w:rsidRPr="00907F03" w14:paraId="6903AADB" w14:textId="77777777">
        <w:tc>
          <w:tcPr>
            <w:tcW w:w="1604" w:type="dxa"/>
            <w:tcBorders>
              <w:top w:val="single" w:sz="6" w:space="0" w:color="auto"/>
              <w:left w:val="single" w:sz="6" w:space="0" w:color="auto"/>
              <w:bottom w:val="single" w:sz="6" w:space="0" w:color="auto"/>
              <w:right w:val="single" w:sz="6" w:space="0" w:color="auto"/>
            </w:tcBorders>
          </w:tcPr>
          <w:p w14:paraId="05D561D2" w14:textId="187091A6" w:rsidR="009E69E7" w:rsidRPr="00907F03" w:rsidRDefault="009E69E7" w:rsidP="00907F03">
            <w:pPr>
              <w:jc w:val="both"/>
              <w:rPr>
                <w:rFonts w:ascii="Arial" w:hAnsi="Arial" w:cs="Arial"/>
                <w:b/>
              </w:rPr>
            </w:pPr>
            <w:r w:rsidRPr="00907F03">
              <w:rPr>
                <w:rFonts w:ascii="Arial" w:hAnsi="Arial" w:cs="Arial"/>
                <w:b/>
              </w:rPr>
              <w:t xml:space="preserve">GCC </w:t>
            </w:r>
            <w:r w:rsidR="005434BE" w:rsidRPr="00907F03">
              <w:rPr>
                <w:rFonts w:ascii="Arial" w:hAnsi="Arial" w:cs="Arial"/>
                <w:b/>
              </w:rPr>
              <w:t>52</w:t>
            </w:r>
            <w:r w:rsidRPr="00907F03">
              <w:rPr>
                <w:rFonts w:ascii="Arial" w:hAnsi="Arial" w:cs="Arial"/>
                <w:b/>
              </w:rPr>
              <w:t>.1</w:t>
            </w:r>
          </w:p>
        </w:tc>
        <w:tc>
          <w:tcPr>
            <w:tcW w:w="7614" w:type="dxa"/>
            <w:tcBorders>
              <w:top w:val="single" w:sz="6" w:space="0" w:color="auto"/>
              <w:left w:val="single" w:sz="6" w:space="0" w:color="auto"/>
              <w:bottom w:val="single" w:sz="6" w:space="0" w:color="auto"/>
              <w:right w:val="single" w:sz="6" w:space="0" w:color="auto"/>
            </w:tcBorders>
          </w:tcPr>
          <w:p w14:paraId="66166F48" w14:textId="05511187" w:rsidR="0089189F" w:rsidRPr="00907F03" w:rsidRDefault="0089189F" w:rsidP="00907F03">
            <w:pPr>
              <w:spacing w:after="200"/>
              <w:ind w:right="2"/>
              <w:jc w:val="both"/>
              <w:rPr>
                <w:rFonts w:ascii="Arial" w:hAnsi="Arial" w:cs="Arial"/>
              </w:rPr>
            </w:pPr>
            <w:r w:rsidRPr="00907F03">
              <w:rPr>
                <w:rFonts w:ascii="Arial" w:hAnsi="Arial" w:cs="Arial"/>
              </w:rPr>
              <w:t>The</w:t>
            </w:r>
            <w:r w:rsidR="008B616C" w:rsidRPr="00907F03">
              <w:rPr>
                <w:rFonts w:ascii="Arial" w:hAnsi="Arial" w:cs="Arial"/>
              </w:rPr>
              <w:t xml:space="preserve"> Performance Security amount is:</w:t>
            </w:r>
          </w:p>
          <w:p w14:paraId="17EFE3D2" w14:textId="65B56EDB" w:rsidR="009E69E7" w:rsidRPr="00907F03" w:rsidRDefault="0089189F" w:rsidP="00907F03">
            <w:pPr>
              <w:tabs>
                <w:tab w:val="left" w:pos="556"/>
              </w:tabs>
              <w:spacing w:after="200"/>
              <w:ind w:left="540" w:right="2" w:hanging="540"/>
              <w:jc w:val="both"/>
              <w:rPr>
                <w:rFonts w:ascii="Arial" w:hAnsi="Arial" w:cs="Arial"/>
                <w:color w:val="000000"/>
              </w:rPr>
            </w:pPr>
            <w:r w:rsidRPr="00907F03">
              <w:rPr>
                <w:rFonts w:ascii="Arial" w:hAnsi="Arial" w:cs="Arial"/>
              </w:rPr>
              <w:t>(a)</w:t>
            </w:r>
            <w:r w:rsidRPr="00907F03">
              <w:rPr>
                <w:rFonts w:ascii="Arial" w:hAnsi="Arial" w:cs="Arial"/>
              </w:rPr>
              <w:tab/>
              <w:t xml:space="preserve">Performance Security </w:t>
            </w:r>
            <w:proofErr w:type="gramStart"/>
            <w:r w:rsidRPr="00907F03">
              <w:rPr>
                <w:rFonts w:ascii="Arial" w:hAnsi="Arial" w:cs="Arial"/>
              </w:rPr>
              <w:t>–  Bank</w:t>
            </w:r>
            <w:proofErr w:type="gramEnd"/>
            <w:r w:rsidRPr="00907F03">
              <w:rPr>
                <w:rFonts w:ascii="Arial" w:hAnsi="Arial" w:cs="Arial"/>
              </w:rPr>
              <w:t xml:space="preserve"> Guarantee:  </w:t>
            </w:r>
            <w:r w:rsidR="00E651CE" w:rsidRPr="00907F03">
              <w:rPr>
                <w:rFonts w:ascii="Arial" w:hAnsi="Arial" w:cs="Arial"/>
                <w:iCs/>
                <w:color w:val="000000"/>
              </w:rPr>
              <w:t>in the amount</w:t>
            </w:r>
            <w:r w:rsidRPr="00907F03">
              <w:rPr>
                <w:rFonts w:ascii="Arial" w:hAnsi="Arial" w:cs="Arial"/>
                <w:iCs/>
                <w:color w:val="000000"/>
              </w:rPr>
              <w:t xml:space="preserve"> of </w:t>
            </w:r>
            <w:r w:rsidR="003A748E" w:rsidRPr="00907F03">
              <w:rPr>
                <w:rFonts w:ascii="Arial" w:hAnsi="Arial" w:cs="Arial"/>
                <w:b/>
                <w:iCs/>
                <w:color w:val="000000"/>
              </w:rPr>
              <w:t>Ten</w:t>
            </w:r>
            <w:r w:rsidR="00E651CE" w:rsidRPr="00907F03">
              <w:rPr>
                <w:rFonts w:ascii="Arial" w:hAnsi="Arial" w:cs="Arial"/>
                <w:b/>
                <w:iCs/>
                <w:color w:val="000000"/>
              </w:rPr>
              <w:t xml:space="preserve"> pe</w:t>
            </w:r>
            <w:r w:rsidRPr="00907F03">
              <w:rPr>
                <w:rFonts w:ascii="Arial" w:hAnsi="Arial" w:cs="Arial"/>
                <w:b/>
                <w:color w:val="000000"/>
              </w:rPr>
              <w:t>rcent</w:t>
            </w:r>
            <w:r w:rsidRPr="00907F03">
              <w:rPr>
                <w:rFonts w:ascii="Arial" w:hAnsi="Arial" w:cs="Arial"/>
                <w:color w:val="000000"/>
              </w:rPr>
              <w:t xml:space="preserve"> of the Accepted Contract Amount and in the same currency</w:t>
            </w:r>
            <w:r w:rsidR="003A748E" w:rsidRPr="00907F03">
              <w:rPr>
                <w:rFonts w:ascii="Arial" w:hAnsi="Arial" w:cs="Arial"/>
                <w:color w:val="000000"/>
              </w:rPr>
              <w:t xml:space="preserve"> </w:t>
            </w:r>
            <w:r w:rsidRPr="00907F03">
              <w:rPr>
                <w:rFonts w:ascii="Arial" w:hAnsi="Arial" w:cs="Arial"/>
                <w:color w:val="000000"/>
              </w:rPr>
              <w:t>of the Accepted Contract Amount.</w:t>
            </w:r>
          </w:p>
        </w:tc>
      </w:tr>
      <w:tr w:rsidR="009E69E7" w:rsidRPr="00907F03" w14:paraId="42CAB8F5"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4CBE7CE8" w14:textId="77777777" w:rsidR="009E69E7" w:rsidRPr="00907F03" w:rsidRDefault="009E69E7" w:rsidP="00907F03">
            <w:pPr>
              <w:spacing w:before="120" w:after="200"/>
              <w:ind w:right="-72"/>
              <w:jc w:val="both"/>
              <w:rPr>
                <w:rFonts w:ascii="Arial" w:hAnsi="Arial" w:cs="Arial"/>
                <w:b/>
                <w:sz w:val="28"/>
              </w:rPr>
            </w:pPr>
            <w:r w:rsidRPr="00907F03">
              <w:rPr>
                <w:rFonts w:ascii="Arial" w:hAnsi="Arial" w:cs="Arial"/>
                <w:b/>
                <w:sz w:val="28"/>
              </w:rPr>
              <w:t>E. Finishing the Contract</w:t>
            </w:r>
          </w:p>
        </w:tc>
      </w:tr>
      <w:tr w:rsidR="009E69E7" w:rsidRPr="00907F03" w14:paraId="0E051DF1" w14:textId="77777777">
        <w:tc>
          <w:tcPr>
            <w:tcW w:w="1604" w:type="dxa"/>
            <w:tcBorders>
              <w:top w:val="single" w:sz="6" w:space="0" w:color="auto"/>
              <w:left w:val="single" w:sz="6" w:space="0" w:color="auto"/>
              <w:bottom w:val="single" w:sz="6" w:space="0" w:color="auto"/>
              <w:right w:val="single" w:sz="6" w:space="0" w:color="auto"/>
            </w:tcBorders>
          </w:tcPr>
          <w:p w14:paraId="76265F53" w14:textId="32688ACF" w:rsidR="009E69E7" w:rsidRPr="00907F03" w:rsidRDefault="009E69E7" w:rsidP="00907F03">
            <w:pPr>
              <w:jc w:val="both"/>
              <w:rPr>
                <w:rFonts w:ascii="Arial" w:hAnsi="Arial" w:cs="Arial"/>
                <w:b/>
              </w:rPr>
            </w:pPr>
            <w:r w:rsidRPr="00907F03">
              <w:rPr>
                <w:rFonts w:ascii="Arial" w:hAnsi="Arial" w:cs="Arial"/>
                <w:b/>
              </w:rPr>
              <w:t xml:space="preserve">GCC </w:t>
            </w:r>
            <w:r w:rsidR="005434BE" w:rsidRPr="00907F03">
              <w:rPr>
                <w:rFonts w:ascii="Arial" w:hAnsi="Arial" w:cs="Arial"/>
                <w:b/>
              </w:rPr>
              <w:t>58</w:t>
            </w:r>
            <w:r w:rsidRPr="00907F03">
              <w:rPr>
                <w:rFonts w:ascii="Arial" w:hAnsi="Arial" w:cs="Arial"/>
                <w:b/>
              </w:rPr>
              <w:t>.1</w:t>
            </w:r>
          </w:p>
        </w:tc>
        <w:tc>
          <w:tcPr>
            <w:tcW w:w="7614" w:type="dxa"/>
            <w:tcBorders>
              <w:top w:val="single" w:sz="6" w:space="0" w:color="auto"/>
              <w:left w:val="single" w:sz="6" w:space="0" w:color="auto"/>
              <w:bottom w:val="single" w:sz="6" w:space="0" w:color="auto"/>
              <w:right w:val="single" w:sz="6" w:space="0" w:color="auto"/>
            </w:tcBorders>
          </w:tcPr>
          <w:p w14:paraId="3923E891" w14:textId="245E023B" w:rsidR="009E69E7" w:rsidRPr="00907F03" w:rsidRDefault="009E69E7" w:rsidP="00907F03">
            <w:pPr>
              <w:spacing w:after="200"/>
              <w:ind w:right="2"/>
              <w:jc w:val="both"/>
              <w:rPr>
                <w:rFonts w:ascii="Arial" w:hAnsi="Arial" w:cs="Arial"/>
              </w:rPr>
            </w:pPr>
            <w:r w:rsidRPr="00907F03">
              <w:rPr>
                <w:rFonts w:ascii="Arial" w:hAnsi="Arial" w:cs="Arial"/>
              </w:rPr>
              <w:t xml:space="preserve">The date by which operating and maintenance manuals are required is </w:t>
            </w:r>
            <w:r w:rsidR="00C44AA9" w:rsidRPr="00907F03">
              <w:rPr>
                <w:rFonts w:ascii="Arial" w:hAnsi="Arial" w:cs="Arial"/>
                <w:b/>
              </w:rPr>
              <w:t>TBA</w:t>
            </w:r>
          </w:p>
          <w:p w14:paraId="319DCE6E" w14:textId="19D61611" w:rsidR="009E69E7" w:rsidRPr="00907F03" w:rsidRDefault="009E69E7" w:rsidP="00907F03">
            <w:pPr>
              <w:spacing w:after="200"/>
              <w:ind w:right="2"/>
              <w:jc w:val="both"/>
              <w:rPr>
                <w:rFonts w:ascii="Arial" w:hAnsi="Arial" w:cs="Arial"/>
              </w:rPr>
            </w:pPr>
            <w:r w:rsidRPr="00907F03">
              <w:rPr>
                <w:rFonts w:ascii="Arial" w:hAnsi="Arial" w:cs="Arial"/>
              </w:rPr>
              <w:t xml:space="preserve">The date by which “as built” drawings are required is </w:t>
            </w:r>
            <w:r w:rsidR="0010720D" w:rsidRPr="00907F03">
              <w:rPr>
                <w:rFonts w:ascii="Arial" w:hAnsi="Arial" w:cs="Arial"/>
                <w:b/>
                <w:noProof/>
              </w:rPr>
              <mc:AlternateContent>
                <mc:Choice Requires="wps">
                  <w:drawing>
                    <wp:anchor distT="0" distB="0" distL="114300" distR="114300" simplePos="0" relativeHeight="251662848" behindDoc="1" locked="0" layoutInCell="0" allowOverlap="1" wp14:anchorId="148862E8" wp14:editId="4F4713EE">
                      <wp:simplePos x="0" y="0"/>
                      <wp:positionH relativeFrom="margin">
                        <wp:posOffset>2741930</wp:posOffset>
                      </wp:positionH>
                      <wp:positionV relativeFrom="page">
                        <wp:posOffset>914400</wp:posOffset>
                      </wp:positionV>
                      <wp:extent cx="2743200" cy="6350"/>
                      <wp:effectExtent l="0" t="0" r="1270" b="3175"/>
                      <wp:wrapNone/>
                      <wp:docPr id="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971B48E" id="Rectangle 201" o:spid="_x0000_s1026" style="position:absolute;margin-left:215.9pt;margin-top:1in;width:3in;height:.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" o:allowincell="f" fillcolor="black" stroked="f" strokeweight="0">
                      <w10:wrap anchorx="margin" anchory="page"/>
                    </v:rect>
                  </w:pict>
                </mc:Fallback>
              </mc:AlternateContent>
            </w:r>
            <w:r w:rsidR="00C44AA9" w:rsidRPr="00907F03">
              <w:rPr>
                <w:rFonts w:ascii="Arial" w:hAnsi="Arial" w:cs="Arial"/>
                <w:b/>
              </w:rPr>
              <w:t>TBA</w:t>
            </w:r>
          </w:p>
        </w:tc>
      </w:tr>
      <w:tr w:rsidR="009E69E7" w:rsidRPr="00907F03" w14:paraId="7A504917" w14:textId="77777777">
        <w:tc>
          <w:tcPr>
            <w:tcW w:w="1604" w:type="dxa"/>
            <w:tcBorders>
              <w:top w:val="single" w:sz="6" w:space="0" w:color="auto"/>
              <w:left w:val="single" w:sz="6" w:space="0" w:color="auto"/>
              <w:bottom w:val="single" w:sz="6" w:space="0" w:color="auto"/>
              <w:right w:val="single" w:sz="6" w:space="0" w:color="auto"/>
            </w:tcBorders>
          </w:tcPr>
          <w:p w14:paraId="755A6111" w14:textId="6FA1ED41" w:rsidR="009E69E7" w:rsidRPr="00907F03" w:rsidRDefault="009E69E7" w:rsidP="00907F03">
            <w:pPr>
              <w:jc w:val="both"/>
              <w:rPr>
                <w:rFonts w:ascii="Arial" w:hAnsi="Arial" w:cs="Arial"/>
                <w:b/>
              </w:rPr>
            </w:pPr>
            <w:r w:rsidRPr="00907F03">
              <w:rPr>
                <w:rFonts w:ascii="Arial" w:hAnsi="Arial" w:cs="Arial"/>
                <w:b/>
              </w:rPr>
              <w:t xml:space="preserve">GCC </w:t>
            </w:r>
            <w:r w:rsidR="005434BE" w:rsidRPr="00907F03">
              <w:rPr>
                <w:rFonts w:ascii="Arial" w:hAnsi="Arial" w:cs="Arial"/>
                <w:b/>
              </w:rPr>
              <w:t>58</w:t>
            </w:r>
            <w:r w:rsidRPr="00907F03">
              <w:rPr>
                <w:rFonts w:ascii="Arial" w:hAnsi="Arial" w:cs="Arial"/>
                <w:b/>
              </w:rPr>
              <w:t>.2</w:t>
            </w:r>
          </w:p>
        </w:tc>
        <w:tc>
          <w:tcPr>
            <w:tcW w:w="7614" w:type="dxa"/>
            <w:tcBorders>
              <w:top w:val="single" w:sz="6" w:space="0" w:color="auto"/>
              <w:left w:val="single" w:sz="6" w:space="0" w:color="auto"/>
              <w:bottom w:val="single" w:sz="6" w:space="0" w:color="auto"/>
              <w:right w:val="single" w:sz="6" w:space="0" w:color="auto"/>
            </w:tcBorders>
          </w:tcPr>
          <w:p w14:paraId="274AC40F" w14:textId="4B443162" w:rsidR="009E69E7" w:rsidRPr="00907F03" w:rsidRDefault="009E69E7" w:rsidP="00907F03">
            <w:pPr>
              <w:spacing w:after="200"/>
              <w:ind w:right="2"/>
              <w:jc w:val="both"/>
              <w:rPr>
                <w:rFonts w:ascii="Arial" w:hAnsi="Arial" w:cs="Arial"/>
              </w:rPr>
            </w:pPr>
            <w:r w:rsidRPr="00907F03">
              <w:rPr>
                <w:rFonts w:ascii="Arial" w:hAnsi="Arial" w:cs="Arial"/>
              </w:rPr>
              <w:t xml:space="preserve">The amount to be withheld for failing to produce “as built” drawings and/or operating and maintenance manuals by the date required in GCC </w:t>
            </w:r>
            <w:r w:rsidR="00E847C4" w:rsidRPr="00907F03">
              <w:rPr>
                <w:rFonts w:ascii="Arial" w:hAnsi="Arial" w:cs="Arial"/>
              </w:rPr>
              <w:t xml:space="preserve">Sub-Clause </w:t>
            </w:r>
            <w:r w:rsidRPr="00907F03">
              <w:rPr>
                <w:rFonts w:ascii="Arial" w:hAnsi="Arial" w:cs="Arial"/>
              </w:rPr>
              <w:t xml:space="preserve">58.1 is </w:t>
            </w:r>
            <w:r w:rsidR="0010720D" w:rsidRPr="00907F03">
              <w:rPr>
                <w:rFonts w:ascii="Arial" w:hAnsi="Arial" w:cs="Arial"/>
                <w:b/>
                <w:noProof/>
              </w:rPr>
              <mc:AlternateContent>
                <mc:Choice Requires="wps">
                  <w:drawing>
                    <wp:anchor distT="0" distB="0" distL="114300" distR="114300" simplePos="0" relativeHeight="251664896" behindDoc="1" locked="0" layoutInCell="0" allowOverlap="1" wp14:anchorId="74D46D65" wp14:editId="1475B707">
                      <wp:simplePos x="0" y="0"/>
                      <wp:positionH relativeFrom="margin">
                        <wp:posOffset>2741930</wp:posOffset>
                      </wp:positionH>
                      <wp:positionV relativeFrom="page">
                        <wp:posOffset>914400</wp:posOffset>
                      </wp:positionV>
                      <wp:extent cx="2743200" cy="6350"/>
                      <wp:effectExtent l="0" t="0" r="1270" b="3175"/>
                      <wp:wrapNone/>
                      <wp:docPr id="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48A320D" id="Rectangle 203" o:spid="_x0000_s1026" style="position:absolute;margin-left:215.9pt;margin-top:1in;width:3in;height:.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" o:allowincell="f" fillcolor="black" stroked="f" strokeweight="0">
                      <w10:wrap anchorx="margin" anchory="page"/>
                    </v:rect>
                  </w:pict>
                </mc:Fallback>
              </mc:AlternateContent>
            </w:r>
            <w:r w:rsidR="00C44AA9" w:rsidRPr="00907F03">
              <w:rPr>
                <w:rFonts w:ascii="Arial" w:hAnsi="Arial" w:cs="Arial"/>
                <w:b/>
              </w:rPr>
              <w:t>MK500,000.00</w:t>
            </w:r>
          </w:p>
        </w:tc>
      </w:tr>
      <w:tr w:rsidR="009E69E7" w:rsidRPr="00907F03" w14:paraId="6972C281" w14:textId="77777777">
        <w:tc>
          <w:tcPr>
            <w:tcW w:w="1604" w:type="dxa"/>
            <w:tcBorders>
              <w:top w:val="single" w:sz="6" w:space="0" w:color="auto"/>
              <w:left w:val="single" w:sz="6" w:space="0" w:color="auto"/>
              <w:bottom w:val="single" w:sz="6" w:space="0" w:color="auto"/>
              <w:right w:val="single" w:sz="6" w:space="0" w:color="auto"/>
            </w:tcBorders>
          </w:tcPr>
          <w:p w14:paraId="7510E8CB" w14:textId="3217D073" w:rsidR="009E69E7" w:rsidRPr="00907F03" w:rsidRDefault="009E69E7" w:rsidP="00907F03">
            <w:pPr>
              <w:jc w:val="both"/>
              <w:rPr>
                <w:rFonts w:ascii="Arial" w:hAnsi="Arial" w:cs="Arial"/>
                <w:b/>
              </w:rPr>
            </w:pPr>
            <w:r w:rsidRPr="00907F03">
              <w:rPr>
                <w:rFonts w:ascii="Arial" w:hAnsi="Arial" w:cs="Arial"/>
                <w:b/>
              </w:rPr>
              <w:t xml:space="preserve">GCC </w:t>
            </w:r>
            <w:r w:rsidR="005434BE" w:rsidRPr="00907F03">
              <w:rPr>
                <w:rFonts w:ascii="Arial" w:hAnsi="Arial" w:cs="Arial"/>
                <w:b/>
              </w:rPr>
              <w:t>59</w:t>
            </w:r>
            <w:r w:rsidRPr="00907F03">
              <w:rPr>
                <w:rFonts w:ascii="Arial" w:hAnsi="Arial" w:cs="Arial"/>
                <w:b/>
              </w:rPr>
              <w:t>.2 (g)</w:t>
            </w:r>
          </w:p>
        </w:tc>
        <w:tc>
          <w:tcPr>
            <w:tcW w:w="7614" w:type="dxa"/>
            <w:tcBorders>
              <w:top w:val="single" w:sz="6" w:space="0" w:color="auto"/>
              <w:left w:val="single" w:sz="6" w:space="0" w:color="auto"/>
              <w:bottom w:val="single" w:sz="6" w:space="0" w:color="auto"/>
              <w:right w:val="single" w:sz="6" w:space="0" w:color="auto"/>
            </w:tcBorders>
          </w:tcPr>
          <w:p w14:paraId="24BFB440" w14:textId="3C7FCA52" w:rsidR="009E69E7" w:rsidRPr="00907F03" w:rsidRDefault="009E69E7" w:rsidP="00907F03">
            <w:pPr>
              <w:spacing w:after="200"/>
              <w:ind w:right="2"/>
              <w:jc w:val="both"/>
              <w:rPr>
                <w:rFonts w:ascii="Arial" w:hAnsi="Arial" w:cs="Arial"/>
              </w:rPr>
            </w:pPr>
            <w:r w:rsidRPr="00907F03">
              <w:rPr>
                <w:rFonts w:ascii="Arial" w:hAnsi="Arial" w:cs="Arial"/>
              </w:rPr>
              <w:t xml:space="preserve">The maximum number of days is: </w:t>
            </w:r>
            <w:r w:rsidR="00C44AA9" w:rsidRPr="00907F03">
              <w:rPr>
                <w:rFonts w:ascii="Arial" w:hAnsi="Arial" w:cs="Arial"/>
                <w:b/>
              </w:rPr>
              <w:t>100</w:t>
            </w:r>
            <w:r w:rsidRPr="00907F03">
              <w:rPr>
                <w:rFonts w:ascii="Arial" w:hAnsi="Arial" w:cs="Arial"/>
                <w:b/>
              </w:rPr>
              <w:t xml:space="preserve"> </w:t>
            </w:r>
          </w:p>
        </w:tc>
      </w:tr>
      <w:tr w:rsidR="009E69E7" w:rsidRPr="00907F03" w14:paraId="1FECAAD7" w14:textId="77777777">
        <w:tc>
          <w:tcPr>
            <w:tcW w:w="1604" w:type="dxa"/>
            <w:tcBorders>
              <w:top w:val="single" w:sz="6" w:space="0" w:color="auto"/>
              <w:left w:val="single" w:sz="6" w:space="0" w:color="auto"/>
              <w:bottom w:val="single" w:sz="6" w:space="0" w:color="auto"/>
              <w:right w:val="single" w:sz="6" w:space="0" w:color="auto"/>
            </w:tcBorders>
          </w:tcPr>
          <w:p w14:paraId="729CC519" w14:textId="01B81B03" w:rsidR="009E69E7" w:rsidRPr="00907F03" w:rsidRDefault="009E69E7" w:rsidP="00907F03">
            <w:pPr>
              <w:jc w:val="both"/>
              <w:rPr>
                <w:rFonts w:ascii="Arial" w:hAnsi="Arial" w:cs="Arial"/>
                <w:b/>
              </w:rPr>
            </w:pPr>
            <w:r w:rsidRPr="00907F03">
              <w:rPr>
                <w:rFonts w:ascii="Arial" w:hAnsi="Arial" w:cs="Arial"/>
                <w:b/>
              </w:rPr>
              <w:lastRenderedPageBreak/>
              <w:t xml:space="preserve">GCC </w:t>
            </w:r>
            <w:r w:rsidR="005434BE" w:rsidRPr="00907F03">
              <w:rPr>
                <w:rFonts w:ascii="Arial" w:hAnsi="Arial" w:cs="Arial"/>
                <w:b/>
              </w:rPr>
              <w:t>60</w:t>
            </w:r>
            <w:r w:rsidRPr="00907F03">
              <w:rPr>
                <w:rFonts w:ascii="Arial" w:hAnsi="Arial" w:cs="Arial"/>
                <w:b/>
              </w:rPr>
              <w:t>.1</w:t>
            </w:r>
          </w:p>
        </w:tc>
        <w:tc>
          <w:tcPr>
            <w:tcW w:w="7614" w:type="dxa"/>
            <w:tcBorders>
              <w:top w:val="single" w:sz="6" w:space="0" w:color="auto"/>
              <w:left w:val="single" w:sz="6" w:space="0" w:color="auto"/>
              <w:bottom w:val="single" w:sz="6" w:space="0" w:color="auto"/>
              <w:right w:val="single" w:sz="6" w:space="0" w:color="auto"/>
            </w:tcBorders>
          </w:tcPr>
          <w:p w14:paraId="0342420D" w14:textId="1EC03031" w:rsidR="009E69E7" w:rsidRPr="00907F03" w:rsidRDefault="009E69E7" w:rsidP="00907F03">
            <w:pPr>
              <w:spacing w:after="200"/>
              <w:ind w:right="2"/>
              <w:jc w:val="both"/>
              <w:rPr>
                <w:rFonts w:ascii="Arial" w:hAnsi="Arial" w:cs="Arial"/>
              </w:rPr>
            </w:pPr>
            <w:r w:rsidRPr="00907F03">
              <w:rPr>
                <w:rFonts w:ascii="Arial" w:hAnsi="Arial" w:cs="Arial"/>
              </w:rPr>
              <w:t xml:space="preserve">The percentage to apply to the value of the work not completed, representing the Employer’s additional cost for completing the Works, is </w:t>
            </w:r>
            <w:r w:rsidR="00C44AA9" w:rsidRPr="00907F03">
              <w:rPr>
                <w:rFonts w:ascii="Arial" w:hAnsi="Arial" w:cs="Arial"/>
                <w:b/>
              </w:rPr>
              <w:t>10 percent</w:t>
            </w:r>
          </w:p>
        </w:tc>
      </w:tr>
    </w:tbl>
    <w:p w14:paraId="5562C3D6" w14:textId="77777777" w:rsidR="007B586E" w:rsidRPr="00907F03" w:rsidRDefault="007B586E" w:rsidP="00907F03">
      <w:pPr>
        <w:jc w:val="both"/>
        <w:rPr>
          <w:rFonts w:ascii="Arial" w:hAnsi="Arial" w:cs="Arial"/>
        </w:rPr>
      </w:pPr>
    </w:p>
    <w:p w14:paraId="48FFCF65" w14:textId="77777777" w:rsidR="007B586E" w:rsidRPr="00907F03" w:rsidRDefault="007B586E" w:rsidP="00907F03">
      <w:pPr>
        <w:jc w:val="both"/>
        <w:rPr>
          <w:rFonts w:ascii="Arial" w:hAnsi="Arial" w:cs="Arial"/>
        </w:rPr>
      </w:pPr>
    </w:p>
    <w:p w14:paraId="18C429B0" w14:textId="77777777" w:rsidR="007B586E" w:rsidRPr="00907F03" w:rsidRDefault="007B586E" w:rsidP="00907F03">
      <w:pPr>
        <w:jc w:val="both"/>
        <w:rPr>
          <w:rFonts w:ascii="Arial" w:hAnsi="Arial" w:cs="Arial"/>
        </w:rPr>
      </w:pPr>
    </w:p>
    <w:p w14:paraId="3880102B" w14:textId="77777777" w:rsidR="007B586E" w:rsidRPr="00907F03" w:rsidRDefault="007B586E" w:rsidP="00907F03">
      <w:pPr>
        <w:jc w:val="both"/>
        <w:rPr>
          <w:rFonts w:ascii="Arial" w:hAnsi="Arial" w:cs="Arial"/>
        </w:rPr>
        <w:sectPr w:rsidR="007B586E" w:rsidRPr="00907F03" w:rsidSect="00341463">
          <w:headerReference w:type="even" r:id="rId46"/>
          <w:headerReference w:type="default" r:id="rId47"/>
          <w:headerReference w:type="first" r:id="rId48"/>
          <w:pgSz w:w="12240" w:h="15840" w:code="1"/>
          <w:pgMar w:top="1440" w:right="1440" w:bottom="1440" w:left="1800" w:header="720" w:footer="720" w:gutter="0"/>
          <w:paperSrc w:first="15" w:other="15"/>
          <w:cols w:space="720"/>
          <w:titlePg/>
        </w:sectPr>
      </w:pPr>
    </w:p>
    <w:p w14:paraId="23F9032F" w14:textId="77777777" w:rsidR="007B586E" w:rsidRPr="00907F03" w:rsidRDefault="007B586E" w:rsidP="00907F03">
      <w:pPr>
        <w:pStyle w:val="Subtitle"/>
        <w:ind w:left="180" w:right="288"/>
        <w:jc w:val="both"/>
        <w:rPr>
          <w:rFonts w:ascii="Arial" w:hAnsi="Arial" w:cs="Arial"/>
        </w:rPr>
      </w:pPr>
      <w:bookmarkStart w:id="748" w:name="_Toc41971250"/>
    </w:p>
    <w:p w14:paraId="22FBF971" w14:textId="77777777" w:rsidR="007B586E" w:rsidRPr="00907F03" w:rsidRDefault="007B586E" w:rsidP="00901604">
      <w:pPr>
        <w:pStyle w:val="Subtitle"/>
        <w:rPr>
          <w:rFonts w:ascii="Arial" w:hAnsi="Arial" w:cs="Arial"/>
          <w:b w:val="0"/>
        </w:rPr>
      </w:pPr>
      <w:bookmarkStart w:id="749" w:name="_Toc333923383"/>
      <w:r w:rsidRPr="00907F03">
        <w:rPr>
          <w:rFonts w:ascii="Arial" w:hAnsi="Arial" w:cs="Arial"/>
        </w:rPr>
        <w:t>Section X - Contract Forms</w:t>
      </w:r>
      <w:bookmarkEnd w:id="748"/>
      <w:bookmarkEnd w:id="749"/>
    </w:p>
    <w:p w14:paraId="379D35F3" w14:textId="77777777" w:rsidR="007B586E" w:rsidRPr="00907F03" w:rsidRDefault="007B586E" w:rsidP="00907F03">
      <w:pPr>
        <w:pStyle w:val="TOC1"/>
        <w:ind w:left="180" w:right="288"/>
        <w:jc w:val="both"/>
        <w:rPr>
          <w:rFonts w:ascii="Arial" w:hAnsi="Arial" w:cs="Arial"/>
          <w:b w:val="0"/>
        </w:rPr>
      </w:pPr>
    </w:p>
    <w:p w14:paraId="252B7336" w14:textId="77777777" w:rsidR="007B586E" w:rsidRPr="00907F03" w:rsidRDefault="007B586E" w:rsidP="00907F03">
      <w:pPr>
        <w:jc w:val="both"/>
        <w:rPr>
          <w:rFonts w:ascii="Arial" w:hAnsi="Arial" w:cs="Arial"/>
        </w:rPr>
      </w:pPr>
      <w:r w:rsidRPr="00907F03">
        <w:rPr>
          <w:rFonts w:ascii="Arial" w:hAnsi="Arial" w:cs="Arial"/>
        </w:rPr>
        <w:t xml:space="preserve">This Section contains </w:t>
      </w:r>
      <w:proofErr w:type="gramStart"/>
      <w:r w:rsidRPr="00907F03">
        <w:rPr>
          <w:rFonts w:ascii="Arial" w:hAnsi="Arial" w:cs="Arial"/>
        </w:rPr>
        <w:t>forms which</w:t>
      </w:r>
      <w:proofErr w:type="gramEnd"/>
      <w:r w:rsidRPr="00907F03">
        <w:rPr>
          <w:rFonts w:ascii="Arial" w:hAnsi="Arial" w:cs="Arial"/>
        </w:rPr>
        <w:t xml:space="preserve">, once completed, will form part of the Contract. The </w:t>
      </w:r>
      <w:proofErr w:type="gramStart"/>
      <w:r w:rsidRPr="00907F03">
        <w:rPr>
          <w:rFonts w:ascii="Arial" w:hAnsi="Arial" w:cs="Arial"/>
        </w:rPr>
        <w:t>forms for Performance Security and Advance Payment Security, when required, shall only be completed by the successful Bidder</w:t>
      </w:r>
      <w:proofErr w:type="gramEnd"/>
      <w:r w:rsidRPr="00907F03">
        <w:rPr>
          <w:rFonts w:ascii="Arial" w:hAnsi="Arial" w:cs="Arial"/>
        </w:rPr>
        <w:t xml:space="preserve"> after contract award.</w:t>
      </w:r>
    </w:p>
    <w:p w14:paraId="0EEFA07C" w14:textId="77777777" w:rsidR="007B586E" w:rsidRPr="00907F03" w:rsidRDefault="007B586E" w:rsidP="00907F03">
      <w:pPr>
        <w:pStyle w:val="TOC1"/>
        <w:ind w:left="180" w:right="288"/>
        <w:jc w:val="both"/>
        <w:rPr>
          <w:rFonts w:ascii="Arial" w:hAnsi="Arial" w:cs="Arial"/>
          <w:b w:val="0"/>
          <w:szCs w:val="24"/>
        </w:rPr>
      </w:pPr>
    </w:p>
    <w:p w14:paraId="19EC5B90" w14:textId="77777777" w:rsidR="007B586E" w:rsidRPr="00907F03" w:rsidRDefault="007B586E" w:rsidP="00907F03">
      <w:pPr>
        <w:jc w:val="both"/>
        <w:rPr>
          <w:rFonts w:ascii="Arial" w:hAnsi="Arial" w:cs="Arial"/>
          <w:b/>
          <w:sz w:val="28"/>
          <w:szCs w:val="28"/>
        </w:rPr>
      </w:pPr>
      <w:bookmarkStart w:id="750" w:name="_Toc139863297"/>
      <w:r w:rsidRPr="00907F03">
        <w:rPr>
          <w:rFonts w:ascii="Arial" w:hAnsi="Arial" w:cs="Arial"/>
          <w:b/>
          <w:sz w:val="28"/>
          <w:szCs w:val="28"/>
        </w:rPr>
        <w:t>Table of Forms</w:t>
      </w:r>
      <w:bookmarkEnd w:id="750"/>
    </w:p>
    <w:p w14:paraId="08D87B47" w14:textId="0888E3B0" w:rsidR="00C30717" w:rsidRPr="00907F03" w:rsidRDefault="007B586E" w:rsidP="00907F03">
      <w:pPr>
        <w:pStyle w:val="TOC1"/>
        <w:tabs>
          <w:tab w:val="right" w:leader="dot" w:pos="8990"/>
        </w:tabs>
        <w:jc w:val="both"/>
        <w:rPr>
          <w:rFonts w:ascii="Arial" w:eastAsiaTheme="minorEastAsia" w:hAnsi="Arial" w:cs="Arial"/>
          <w:b w:val="0"/>
          <w:noProof/>
          <w:sz w:val="22"/>
          <w:szCs w:val="22"/>
        </w:rPr>
      </w:pPr>
      <w:r w:rsidRPr="00907F03">
        <w:rPr>
          <w:rFonts w:ascii="Arial" w:hAnsi="Arial" w:cs="Arial"/>
        </w:rPr>
        <w:fldChar w:fldCharType="begin"/>
      </w:r>
      <w:r w:rsidRPr="00907F03">
        <w:rPr>
          <w:rFonts w:ascii="Arial" w:hAnsi="Arial" w:cs="Arial"/>
        </w:rPr>
        <w:instrText xml:space="preserve"> TOC \h \z \t "S9 Header 1,1" </w:instrText>
      </w:r>
      <w:r w:rsidRPr="00907F03">
        <w:rPr>
          <w:rFonts w:ascii="Arial" w:hAnsi="Arial" w:cs="Arial"/>
        </w:rPr>
        <w:fldChar w:fldCharType="separate"/>
      </w:r>
      <w:hyperlink w:anchor="_Toc29909405" w:history="1">
        <w:r w:rsidR="00C30717" w:rsidRPr="00907F03">
          <w:rPr>
            <w:rStyle w:val="Hyperlink"/>
            <w:rFonts w:ascii="Arial" w:hAnsi="Arial" w:cs="Arial"/>
            <w:noProof/>
          </w:rPr>
          <w:t>Letter of Acceptance</w:t>
        </w:r>
        <w:r w:rsidR="00C30717" w:rsidRPr="00907F03">
          <w:rPr>
            <w:rFonts w:ascii="Arial" w:hAnsi="Arial" w:cs="Arial"/>
            <w:noProof/>
            <w:webHidden/>
          </w:rPr>
          <w:tab/>
        </w:r>
        <w:r w:rsidR="00C30717" w:rsidRPr="00907F03">
          <w:rPr>
            <w:rFonts w:ascii="Arial" w:hAnsi="Arial" w:cs="Arial"/>
            <w:noProof/>
            <w:webHidden/>
          </w:rPr>
          <w:fldChar w:fldCharType="begin"/>
        </w:r>
        <w:r w:rsidR="00C30717" w:rsidRPr="00907F03">
          <w:rPr>
            <w:rFonts w:ascii="Arial" w:hAnsi="Arial" w:cs="Arial"/>
            <w:noProof/>
            <w:webHidden/>
          </w:rPr>
          <w:instrText xml:space="preserve"> PAGEREF _Toc29909405 \h </w:instrText>
        </w:r>
        <w:r w:rsidR="00C30717" w:rsidRPr="00907F03">
          <w:rPr>
            <w:rFonts w:ascii="Arial" w:hAnsi="Arial" w:cs="Arial"/>
            <w:noProof/>
            <w:webHidden/>
          </w:rPr>
        </w:r>
        <w:r w:rsidR="00C30717" w:rsidRPr="00907F03">
          <w:rPr>
            <w:rFonts w:ascii="Arial" w:hAnsi="Arial" w:cs="Arial"/>
            <w:noProof/>
            <w:webHidden/>
          </w:rPr>
          <w:fldChar w:fldCharType="separate"/>
        </w:r>
        <w:r w:rsidR="00C30CEB" w:rsidRPr="00907F03">
          <w:rPr>
            <w:rFonts w:ascii="Arial" w:hAnsi="Arial" w:cs="Arial"/>
            <w:noProof/>
            <w:webHidden/>
          </w:rPr>
          <w:t>169</w:t>
        </w:r>
        <w:r w:rsidR="00C30717" w:rsidRPr="00907F03">
          <w:rPr>
            <w:rFonts w:ascii="Arial" w:hAnsi="Arial" w:cs="Arial"/>
            <w:noProof/>
            <w:webHidden/>
          </w:rPr>
          <w:fldChar w:fldCharType="end"/>
        </w:r>
      </w:hyperlink>
    </w:p>
    <w:p w14:paraId="73FE02E5" w14:textId="67653CD4" w:rsidR="00C30717" w:rsidRPr="00907F03" w:rsidRDefault="0096162C" w:rsidP="00907F03">
      <w:pPr>
        <w:pStyle w:val="TOC1"/>
        <w:tabs>
          <w:tab w:val="right" w:leader="dot" w:pos="8990"/>
        </w:tabs>
        <w:jc w:val="both"/>
        <w:rPr>
          <w:rFonts w:ascii="Arial" w:eastAsiaTheme="minorEastAsia" w:hAnsi="Arial" w:cs="Arial"/>
          <w:b w:val="0"/>
          <w:noProof/>
          <w:sz w:val="22"/>
          <w:szCs w:val="22"/>
        </w:rPr>
      </w:pPr>
      <w:hyperlink w:anchor="_Toc29909406" w:history="1">
        <w:r w:rsidR="00C30717" w:rsidRPr="00907F03">
          <w:rPr>
            <w:rStyle w:val="Hyperlink"/>
            <w:rFonts w:ascii="Arial" w:hAnsi="Arial" w:cs="Arial"/>
            <w:noProof/>
          </w:rPr>
          <w:t>Contract Agreement</w:t>
        </w:r>
        <w:r w:rsidR="00C30717" w:rsidRPr="00907F03">
          <w:rPr>
            <w:rFonts w:ascii="Arial" w:hAnsi="Arial" w:cs="Arial"/>
            <w:noProof/>
            <w:webHidden/>
          </w:rPr>
          <w:tab/>
        </w:r>
        <w:r w:rsidR="00C30717" w:rsidRPr="00907F03">
          <w:rPr>
            <w:rFonts w:ascii="Arial" w:hAnsi="Arial" w:cs="Arial"/>
            <w:noProof/>
            <w:webHidden/>
          </w:rPr>
          <w:fldChar w:fldCharType="begin"/>
        </w:r>
        <w:r w:rsidR="00C30717" w:rsidRPr="00907F03">
          <w:rPr>
            <w:rFonts w:ascii="Arial" w:hAnsi="Arial" w:cs="Arial"/>
            <w:noProof/>
            <w:webHidden/>
          </w:rPr>
          <w:instrText xml:space="preserve"> PAGEREF _Toc29909406 \h </w:instrText>
        </w:r>
        <w:r w:rsidR="00C30717" w:rsidRPr="00907F03">
          <w:rPr>
            <w:rFonts w:ascii="Arial" w:hAnsi="Arial" w:cs="Arial"/>
            <w:noProof/>
            <w:webHidden/>
          </w:rPr>
        </w:r>
        <w:r w:rsidR="00C30717" w:rsidRPr="00907F03">
          <w:rPr>
            <w:rFonts w:ascii="Arial" w:hAnsi="Arial" w:cs="Arial"/>
            <w:noProof/>
            <w:webHidden/>
          </w:rPr>
          <w:fldChar w:fldCharType="separate"/>
        </w:r>
        <w:r w:rsidR="00C30CEB" w:rsidRPr="00907F03">
          <w:rPr>
            <w:rFonts w:ascii="Arial" w:hAnsi="Arial" w:cs="Arial"/>
            <w:noProof/>
            <w:webHidden/>
          </w:rPr>
          <w:t>171</w:t>
        </w:r>
        <w:r w:rsidR="00C30717" w:rsidRPr="00907F03">
          <w:rPr>
            <w:rFonts w:ascii="Arial" w:hAnsi="Arial" w:cs="Arial"/>
            <w:noProof/>
            <w:webHidden/>
          </w:rPr>
          <w:fldChar w:fldCharType="end"/>
        </w:r>
      </w:hyperlink>
    </w:p>
    <w:p w14:paraId="72C1FC8E" w14:textId="4EFD2769" w:rsidR="00C30717" w:rsidRPr="00907F03" w:rsidRDefault="0096162C" w:rsidP="00907F03">
      <w:pPr>
        <w:pStyle w:val="TOC1"/>
        <w:tabs>
          <w:tab w:val="right" w:leader="dot" w:pos="8990"/>
        </w:tabs>
        <w:jc w:val="both"/>
        <w:rPr>
          <w:rFonts w:ascii="Arial" w:eastAsiaTheme="minorEastAsia" w:hAnsi="Arial" w:cs="Arial"/>
          <w:b w:val="0"/>
          <w:noProof/>
          <w:sz w:val="22"/>
          <w:szCs w:val="22"/>
        </w:rPr>
      </w:pPr>
      <w:hyperlink w:anchor="_Toc29909407" w:history="1">
        <w:r w:rsidR="00C30717" w:rsidRPr="00907F03">
          <w:rPr>
            <w:rStyle w:val="Hyperlink"/>
            <w:rFonts w:ascii="Arial" w:hAnsi="Arial" w:cs="Arial"/>
            <w:noProof/>
          </w:rPr>
          <w:t>Performance Security (Bank Guarantee)</w:t>
        </w:r>
        <w:r w:rsidR="00C30717" w:rsidRPr="00907F03">
          <w:rPr>
            <w:rFonts w:ascii="Arial" w:hAnsi="Arial" w:cs="Arial"/>
            <w:noProof/>
            <w:webHidden/>
          </w:rPr>
          <w:tab/>
        </w:r>
        <w:r w:rsidR="00C30717" w:rsidRPr="00907F03">
          <w:rPr>
            <w:rFonts w:ascii="Arial" w:hAnsi="Arial" w:cs="Arial"/>
            <w:noProof/>
            <w:webHidden/>
          </w:rPr>
          <w:fldChar w:fldCharType="begin"/>
        </w:r>
        <w:r w:rsidR="00C30717" w:rsidRPr="00907F03">
          <w:rPr>
            <w:rFonts w:ascii="Arial" w:hAnsi="Arial" w:cs="Arial"/>
            <w:noProof/>
            <w:webHidden/>
          </w:rPr>
          <w:instrText xml:space="preserve"> PAGEREF _Toc29909407 \h </w:instrText>
        </w:r>
        <w:r w:rsidR="00C30717" w:rsidRPr="00907F03">
          <w:rPr>
            <w:rFonts w:ascii="Arial" w:hAnsi="Arial" w:cs="Arial"/>
            <w:noProof/>
            <w:webHidden/>
          </w:rPr>
        </w:r>
        <w:r w:rsidR="00C30717" w:rsidRPr="00907F03">
          <w:rPr>
            <w:rFonts w:ascii="Arial" w:hAnsi="Arial" w:cs="Arial"/>
            <w:noProof/>
            <w:webHidden/>
          </w:rPr>
          <w:fldChar w:fldCharType="separate"/>
        </w:r>
        <w:r w:rsidR="00C30CEB" w:rsidRPr="00907F03">
          <w:rPr>
            <w:rFonts w:ascii="Arial" w:hAnsi="Arial" w:cs="Arial"/>
            <w:noProof/>
            <w:webHidden/>
          </w:rPr>
          <w:t>173</w:t>
        </w:r>
        <w:r w:rsidR="00C30717" w:rsidRPr="00907F03">
          <w:rPr>
            <w:rFonts w:ascii="Arial" w:hAnsi="Arial" w:cs="Arial"/>
            <w:noProof/>
            <w:webHidden/>
          </w:rPr>
          <w:fldChar w:fldCharType="end"/>
        </w:r>
      </w:hyperlink>
    </w:p>
    <w:p w14:paraId="2E609E30" w14:textId="674FA113" w:rsidR="00C30717" w:rsidRPr="00907F03" w:rsidRDefault="0096162C" w:rsidP="00907F03">
      <w:pPr>
        <w:pStyle w:val="TOC1"/>
        <w:tabs>
          <w:tab w:val="right" w:leader="dot" w:pos="8990"/>
        </w:tabs>
        <w:jc w:val="both"/>
        <w:rPr>
          <w:rFonts w:ascii="Arial" w:eastAsiaTheme="minorEastAsia" w:hAnsi="Arial" w:cs="Arial"/>
          <w:b w:val="0"/>
          <w:noProof/>
          <w:sz w:val="22"/>
          <w:szCs w:val="22"/>
        </w:rPr>
      </w:pPr>
      <w:hyperlink w:anchor="_Toc29909410" w:history="1">
        <w:r w:rsidR="00C30717" w:rsidRPr="00907F03">
          <w:rPr>
            <w:rStyle w:val="Hyperlink"/>
            <w:rFonts w:ascii="Arial" w:hAnsi="Arial" w:cs="Arial"/>
            <w:noProof/>
          </w:rPr>
          <w:t>Advance Payment Security</w:t>
        </w:r>
        <w:r w:rsidR="00C30717" w:rsidRPr="00907F03">
          <w:rPr>
            <w:rFonts w:ascii="Arial" w:hAnsi="Arial" w:cs="Arial"/>
            <w:noProof/>
            <w:webHidden/>
          </w:rPr>
          <w:tab/>
        </w:r>
        <w:r w:rsidR="00C30717" w:rsidRPr="00907F03">
          <w:rPr>
            <w:rFonts w:ascii="Arial" w:hAnsi="Arial" w:cs="Arial"/>
            <w:noProof/>
            <w:webHidden/>
          </w:rPr>
          <w:fldChar w:fldCharType="begin"/>
        </w:r>
        <w:r w:rsidR="00C30717" w:rsidRPr="00907F03">
          <w:rPr>
            <w:rFonts w:ascii="Arial" w:hAnsi="Arial" w:cs="Arial"/>
            <w:noProof/>
            <w:webHidden/>
          </w:rPr>
          <w:instrText xml:space="preserve"> PAGEREF _Toc29909410 \h </w:instrText>
        </w:r>
        <w:r w:rsidR="00C30717" w:rsidRPr="00907F03">
          <w:rPr>
            <w:rFonts w:ascii="Arial" w:hAnsi="Arial" w:cs="Arial"/>
            <w:noProof/>
            <w:webHidden/>
          </w:rPr>
        </w:r>
        <w:r w:rsidR="00C30717" w:rsidRPr="00907F03">
          <w:rPr>
            <w:rFonts w:ascii="Arial" w:hAnsi="Arial" w:cs="Arial"/>
            <w:noProof/>
            <w:webHidden/>
          </w:rPr>
          <w:fldChar w:fldCharType="separate"/>
        </w:r>
        <w:r w:rsidR="00C30CEB" w:rsidRPr="00907F03">
          <w:rPr>
            <w:rFonts w:ascii="Arial" w:hAnsi="Arial" w:cs="Arial"/>
            <w:noProof/>
            <w:webHidden/>
          </w:rPr>
          <w:t>179</w:t>
        </w:r>
        <w:r w:rsidR="00C30717" w:rsidRPr="00907F03">
          <w:rPr>
            <w:rFonts w:ascii="Arial" w:hAnsi="Arial" w:cs="Arial"/>
            <w:noProof/>
            <w:webHidden/>
          </w:rPr>
          <w:fldChar w:fldCharType="end"/>
        </w:r>
      </w:hyperlink>
    </w:p>
    <w:p w14:paraId="6DFE3EB3" w14:textId="08498DFB" w:rsidR="007B586E" w:rsidRPr="00907F03" w:rsidRDefault="007B586E" w:rsidP="00907F03">
      <w:pPr>
        <w:jc w:val="both"/>
        <w:rPr>
          <w:rFonts w:ascii="Arial" w:hAnsi="Arial" w:cs="Arial"/>
        </w:rPr>
      </w:pPr>
      <w:r w:rsidRPr="00907F03">
        <w:rPr>
          <w:rFonts w:ascii="Arial" w:hAnsi="Arial" w:cs="Arial"/>
        </w:rPr>
        <w:fldChar w:fldCharType="end"/>
      </w:r>
    </w:p>
    <w:p w14:paraId="4DB845AC" w14:textId="77777777" w:rsidR="007B586E" w:rsidRPr="00907F03" w:rsidRDefault="007B586E" w:rsidP="00907F03">
      <w:pPr>
        <w:tabs>
          <w:tab w:val="right" w:leader="dot" w:pos="9180"/>
        </w:tabs>
        <w:spacing w:before="120" w:after="120"/>
        <w:ind w:left="360" w:right="108"/>
        <w:jc w:val="both"/>
        <w:rPr>
          <w:rFonts w:ascii="Arial" w:hAnsi="Arial" w:cs="Arial"/>
          <w:b/>
          <w:sz w:val="32"/>
        </w:rPr>
      </w:pPr>
    </w:p>
    <w:p w14:paraId="3155C003" w14:textId="77777777" w:rsidR="007B586E" w:rsidRPr="00907F03" w:rsidRDefault="007B586E" w:rsidP="00901604">
      <w:pPr>
        <w:pStyle w:val="S9Header1"/>
        <w:rPr>
          <w:rFonts w:ascii="Arial" w:hAnsi="Arial" w:cs="Arial"/>
          <w:sz w:val="20"/>
        </w:rPr>
      </w:pPr>
      <w:r w:rsidRPr="00907F03">
        <w:rPr>
          <w:rFonts w:ascii="Arial" w:hAnsi="Arial" w:cs="Arial"/>
        </w:rPr>
        <w:br w:type="page"/>
      </w:r>
      <w:bookmarkStart w:id="751" w:name="_Toc41971555"/>
      <w:bookmarkStart w:id="752" w:name="_Toc78273066"/>
      <w:bookmarkStart w:id="753" w:name="_Toc111009244"/>
      <w:bookmarkStart w:id="754" w:name="_Toc29909405"/>
      <w:r w:rsidRPr="00907F03">
        <w:rPr>
          <w:rFonts w:ascii="Arial" w:hAnsi="Arial" w:cs="Arial"/>
        </w:rPr>
        <w:lastRenderedPageBreak/>
        <w:t>Letter of A</w:t>
      </w:r>
      <w:bookmarkEnd w:id="751"/>
      <w:bookmarkEnd w:id="752"/>
      <w:bookmarkEnd w:id="753"/>
      <w:r w:rsidRPr="00907F03">
        <w:rPr>
          <w:rFonts w:ascii="Arial" w:hAnsi="Arial" w:cs="Arial"/>
        </w:rPr>
        <w:t>cceptance</w:t>
      </w:r>
      <w:bookmarkEnd w:id="754"/>
    </w:p>
    <w:p w14:paraId="41B3F57A" w14:textId="77777777" w:rsidR="007B586E" w:rsidRPr="00907F03" w:rsidRDefault="007B586E" w:rsidP="00907F03">
      <w:pPr>
        <w:pStyle w:val="BodyText"/>
        <w:jc w:val="both"/>
        <w:rPr>
          <w:b/>
          <w:i/>
        </w:rPr>
      </w:pPr>
    </w:p>
    <w:p w14:paraId="2FDD209D" w14:textId="77777777" w:rsidR="007B586E" w:rsidRPr="00907F03" w:rsidRDefault="007B586E" w:rsidP="00907F03">
      <w:pPr>
        <w:pStyle w:val="BodyText"/>
        <w:ind w:left="180" w:right="288"/>
        <w:jc w:val="both"/>
        <w:rPr>
          <w:b/>
          <w:i/>
        </w:rPr>
      </w:pPr>
    </w:p>
    <w:p w14:paraId="5138F1F6" w14:textId="77777777" w:rsidR="007B586E" w:rsidRPr="00907F03" w:rsidRDefault="007B586E" w:rsidP="00907F03">
      <w:pPr>
        <w:pStyle w:val="BodyText"/>
        <w:ind w:left="180" w:right="288"/>
        <w:jc w:val="both"/>
        <w:rPr>
          <w:b/>
          <w:i/>
          <w:szCs w:val="20"/>
        </w:rPr>
      </w:pPr>
      <w:proofErr w:type="gramStart"/>
      <w:r w:rsidRPr="00907F03">
        <w:rPr>
          <w:b/>
          <w:i/>
          <w:szCs w:val="20"/>
        </w:rPr>
        <w:t>[ on</w:t>
      </w:r>
      <w:proofErr w:type="gramEnd"/>
      <w:r w:rsidRPr="00907F03">
        <w:rPr>
          <w:b/>
          <w:i/>
          <w:szCs w:val="20"/>
        </w:rPr>
        <w:t xml:space="preserve"> letterhead paper of the </w:t>
      </w:r>
      <w:r w:rsidR="00283744" w:rsidRPr="00907F03">
        <w:rPr>
          <w:szCs w:val="20"/>
        </w:rPr>
        <w:t>Employer</w:t>
      </w:r>
      <w:r w:rsidRPr="00907F03">
        <w:rPr>
          <w:b/>
          <w:i/>
          <w:szCs w:val="20"/>
        </w:rPr>
        <w:t>]</w:t>
      </w:r>
    </w:p>
    <w:p w14:paraId="10A75CC9" w14:textId="77777777" w:rsidR="007B586E" w:rsidRPr="00907F03" w:rsidRDefault="007B586E" w:rsidP="00907F03">
      <w:pPr>
        <w:pStyle w:val="BodyText"/>
        <w:ind w:left="180" w:right="288"/>
        <w:jc w:val="both"/>
        <w:rPr>
          <w:b/>
          <w:i/>
          <w:sz w:val="24"/>
        </w:rPr>
      </w:pPr>
    </w:p>
    <w:p w14:paraId="7F9F4C81" w14:textId="77777777" w:rsidR="007B586E" w:rsidRPr="00907F03" w:rsidRDefault="007B586E" w:rsidP="00907F03">
      <w:pPr>
        <w:pStyle w:val="BodyText"/>
        <w:ind w:left="180" w:right="288"/>
        <w:jc w:val="both"/>
        <w:rPr>
          <w:i/>
          <w:sz w:val="24"/>
        </w:rPr>
      </w:pPr>
      <w:r w:rsidRPr="00907F03">
        <w:rPr>
          <w:i/>
          <w:sz w:val="24"/>
        </w:rPr>
        <w:t xml:space="preserve">. . . . . . . </w:t>
      </w:r>
      <w:r w:rsidRPr="00907F03">
        <w:rPr>
          <w:b/>
          <w:i/>
          <w:sz w:val="24"/>
        </w:rPr>
        <w:t>[</w:t>
      </w:r>
      <w:proofErr w:type="gramStart"/>
      <w:r w:rsidRPr="00907F03">
        <w:rPr>
          <w:b/>
          <w:bCs/>
          <w:i/>
          <w:szCs w:val="20"/>
        </w:rPr>
        <w:t>date</w:t>
      </w:r>
      <w:proofErr w:type="gramEnd"/>
      <w:r w:rsidRPr="00907F03">
        <w:rPr>
          <w:b/>
          <w:bCs/>
          <w:i/>
          <w:szCs w:val="20"/>
        </w:rPr>
        <w:t>]</w:t>
      </w:r>
      <w:r w:rsidRPr="00907F03">
        <w:rPr>
          <w:i/>
          <w:sz w:val="24"/>
        </w:rPr>
        <w:t>. . . . . . .</w:t>
      </w:r>
    </w:p>
    <w:p w14:paraId="1D46E7A1" w14:textId="77777777" w:rsidR="007B586E" w:rsidRPr="00907F03" w:rsidRDefault="007B586E" w:rsidP="00907F03">
      <w:pPr>
        <w:pStyle w:val="BodyText"/>
        <w:ind w:left="180" w:right="288"/>
        <w:jc w:val="both"/>
        <w:rPr>
          <w:iCs/>
          <w:sz w:val="24"/>
        </w:rPr>
      </w:pPr>
    </w:p>
    <w:p w14:paraId="4430BB38" w14:textId="77777777" w:rsidR="007B586E" w:rsidRPr="00907F03" w:rsidRDefault="007B586E" w:rsidP="00907F03">
      <w:pPr>
        <w:pStyle w:val="BodyText"/>
        <w:ind w:left="180" w:right="288"/>
        <w:jc w:val="both"/>
        <w:rPr>
          <w:iCs/>
          <w:sz w:val="24"/>
        </w:rPr>
      </w:pPr>
      <w:r w:rsidRPr="00907F03">
        <w:rPr>
          <w:iCs/>
          <w:sz w:val="24"/>
        </w:rPr>
        <w:t>To</w:t>
      </w:r>
      <w:proofErr w:type="gramStart"/>
      <w:r w:rsidRPr="00907F03">
        <w:rPr>
          <w:iCs/>
          <w:sz w:val="24"/>
        </w:rPr>
        <w:t>:</w:t>
      </w:r>
      <w:r w:rsidRPr="00907F03">
        <w:rPr>
          <w:iCs/>
          <w:sz w:val="24"/>
        </w:rPr>
        <w:tab/>
        <w:t>. . . . . . . . . .</w:t>
      </w:r>
      <w:proofErr w:type="gramEnd"/>
      <w:r w:rsidRPr="00907F03">
        <w:rPr>
          <w:iCs/>
          <w:sz w:val="24"/>
        </w:rPr>
        <w:t xml:space="preserve">  </w:t>
      </w:r>
      <w:proofErr w:type="gramStart"/>
      <w:r w:rsidRPr="00907F03">
        <w:rPr>
          <w:b/>
          <w:i/>
          <w:iCs/>
          <w:sz w:val="24"/>
        </w:rPr>
        <w:t>[</w:t>
      </w:r>
      <w:r w:rsidRPr="00907F03">
        <w:rPr>
          <w:iCs/>
          <w:szCs w:val="20"/>
        </w:rPr>
        <w:t xml:space="preserve"> </w:t>
      </w:r>
      <w:r w:rsidRPr="00907F03">
        <w:rPr>
          <w:b/>
          <w:bCs/>
          <w:i/>
          <w:szCs w:val="20"/>
        </w:rPr>
        <w:t>name</w:t>
      </w:r>
      <w:proofErr w:type="gramEnd"/>
      <w:r w:rsidRPr="00907F03">
        <w:rPr>
          <w:b/>
          <w:bCs/>
          <w:i/>
          <w:szCs w:val="20"/>
        </w:rPr>
        <w:t xml:space="preserve"> and address of the Contractor]</w:t>
      </w:r>
      <w:r w:rsidRPr="00907F03">
        <w:rPr>
          <w:iCs/>
          <w:sz w:val="24"/>
        </w:rPr>
        <w:t xml:space="preserve"> . . . . . . . . . .   </w:t>
      </w:r>
    </w:p>
    <w:p w14:paraId="1C8B21DF" w14:textId="77777777" w:rsidR="007B586E" w:rsidRPr="00907F03" w:rsidRDefault="007B586E" w:rsidP="00907F03">
      <w:pPr>
        <w:pStyle w:val="BodyText"/>
        <w:ind w:left="180" w:right="288"/>
        <w:jc w:val="both"/>
        <w:rPr>
          <w:iCs/>
          <w:sz w:val="24"/>
        </w:rPr>
      </w:pPr>
    </w:p>
    <w:p w14:paraId="209F2947" w14:textId="77777777" w:rsidR="007B586E" w:rsidRPr="00907F03" w:rsidRDefault="007B586E" w:rsidP="00907F03">
      <w:pPr>
        <w:pStyle w:val="BodyText"/>
        <w:ind w:left="180" w:right="288"/>
        <w:jc w:val="both"/>
        <w:rPr>
          <w:iCs/>
          <w:sz w:val="24"/>
        </w:rPr>
      </w:pPr>
      <w:r w:rsidRPr="00907F03">
        <w:rPr>
          <w:iCs/>
          <w:sz w:val="24"/>
        </w:rPr>
        <w:t>Subject</w:t>
      </w:r>
      <w:proofErr w:type="gramStart"/>
      <w:r w:rsidRPr="00907F03">
        <w:rPr>
          <w:iCs/>
          <w:sz w:val="24"/>
        </w:rPr>
        <w:t>:</w:t>
      </w:r>
      <w:r w:rsidRPr="00907F03">
        <w:rPr>
          <w:iCs/>
          <w:sz w:val="24"/>
        </w:rPr>
        <w:tab/>
        <w:t>. . . . . . . . . .</w:t>
      </w:r>
      <w:proofErr w:type="gramEnd"/>
      <w:r w:rsidRPr="00907F03">
        <w:rPr>
          <w:iCs/>
          <w:sz w:val="24"/>
        </w:rPr>
        <w:t xml:space="preserve">   </w:t>
      </w:r>
      <w:r w:rsidRPr="00907F03">
        <w:rPr>
          <w:b/>
          <w:i/>
          <w:iCs/>
          <w:sz w:val="24"/>
        </w:rPr>
        <w:t>[</w:t>
      </w:r>
      <w:r w:rsidRPr="00907F03">
        <w:rPr>
          <w:b/>
          <w:bCs/>
          <w:i/>
          <w:szCs w:val="20"/>
        </w:rPr>
        <w:t>Notification of Award Contract No]</w:t>
      </w:r>
      <w:r w:rsidRPr="00907F03">
        <w:rPr>
          <w:iCs/>
          <w:szCs w:val="20"/>
        </w:rPr>
        <w:t>.</w:t>
      </w:r>
      <w:r w:rsidRPr="00907F03">
        <w:rPr>
          <w:iCs/>
          <w:sz w:val="24"/>
        </w:rPr>
        <w:t xml:space="preserve">  . . . . . . . . . .   </w:t>
      </w:r>
    </w:p>
    <w:p w14:paraId="14FF444A" w14:textId="77777777" w:rsidR="007B586E" w:rsidRPr="00907F03" w:rsidRDefault="007B586E" w:rsidP="00907F03">
      <w:pPr>
        <w:pStyle w:val="BodyText"/>
        <w:ind w:left="180" w:right="288"/>
        <w:jc w:val="both"/>
        <w:rPr>
          <w:iCs/>
          <w:sz w:val="24"/>
        </w:rPr>
      </w:pPr>
    </w:p>
    <w:p w14:paraId="1FEB86E7" w14:textId="77777777" w:rsidR="007B586E" w:rsidRPr="00907F03" w:rsidRDefault="007B586E" w:rsidP="00907F03">
      <w:pPr>
        <w:ind w:left="180" w:right="288"/>
        <w:jc w:val="both"/>
        <w:rPr>
          <w:rFonts w:ascii="Arial" w:hAnsi="Arial" w:cs="Arial"/>
          <w:iCs/>
        </w:rPr>
      </w:pPr>
    </w:p>
    <w:p w14:paraId="29A3125A" w14:textId="77777777" w:rsidR="007B586E" w:rsidRPr="00907F03" w:rsidRDefault="007B586E" w:rsidP="00907F03">
      <w:pPr>
        <w:pStyle w:val="BodyTextIndent"/>
        <w:ind w:left="180" w:right="288"/>
        <w:jc w:val="both"/>
        <w:rPr>
          <w:iCs/>
          <w:sz w:val="24"/>
        </w:rPr>
      </w:pPr>
      <w:proofErr w:type="gramStart"/>
      <w:r w:rsidRPr="00907F03">
        <w:rPr>
          <w:iCs/>
          <w:sz w:val="24"/>
        </w:rPr>
        <w:t>This is to notify you that your Bid dated . . . .</w:t>
      </w:r>
      <w:proofErr w:type="gramEnd"/>
      <w:r w:rsidRPr="00907F03">
        <w:rPr>
          <w:iCs/>
          <w:sz w:val="24"/>
        </w:rPr>
        <w:t xml:space="preserve"> </w:t>
      </w:r>
      <w:r w:rsidRPr="00907F03">
        <w:rPr>
          <w:b/>
          <w:bCs/>
          <w:i/>
          <w:szCs w:val="20"/>
        </w:rPr>
        <w:t>[</w:t>
      </w:r>
      <w:proofErr w:type="gramStart"/>
      <w:r w:rsidRPr="00907F03">
        <w:rPr>
          <w:b/>
          <w:bCs/>
          <w:i/>
          <w:szCs w:val="20"/>
        </w:rPr>
        <w:t>insert</w:t>
      </w:r>
      <w:proofErr w:type="gramEnd"/>
      <w:r w:rsidRPr="00907F03">
        <w:rPr>
          <w:b/>
          <w:bCs/>
          <w:i/>
          <w:szCs w:val="20"/>
        </w:rPr>
        <w:t xml:space="preserve"> date] . .</w:t>
      </w:r>
      <w:r w:rsidRPr="00907F03">
        <w:rPr>
          <w:iCs/>
          <w:sz w:val="24"/>
        </w:rPr>
        <w:t xml:space="preserve"> . .  </w:t>
      </w:r>
      <w:proofErr w:type="gramStart"/>
      <w:r w:rsidRPr="00907F03">
        <w:rPr>
          <w:iCs/>
          <w:sz w:val="24"/>
        </w:rPr>
        <w:t>for</w:t>
      </w:r>
      <w:proofErr w:type="gramEnd"/>
      <w:r w:rsidRPr="00907F03">
        <w:rPr>
          <w:iCs/>
          <w:sz w:val="24"/>
        </w:rPr>
        <w:t xml:space="preserve"> execution of the . . . . . . . . . </w:t>
      </w:r>
      <w:r w:rsidRPr="00907F03">
        <w:rPr>
          <w:b/>
          <w:i/>
          <w:iCs/>
          <w:szCs w:val="20"/>
        </w:rPr>
        <w:t xml:space="preserve">.[insert </w:t>
      </w:r>
      <w:r w:rsidRPr="00907F03">
        <w:rPr>
          <w:b/>
          <w:bCs/>
          <w:i/>
          <w:szCs w:val="20"/>
        </w:rPr>
        <w:t>name of the contract and identification number</w:t>
      </w:r>
      <w:r w:rsidR="004B1320" w:rsidRPr="00907F03">
        <w:rPr>
          <w:b/>
          <w:bCs/>
          <w:i/>
          <w:szCs w:val="20"/>
        </w:rPr>
        <w:t>, as given in the PCC</w:t>
      </w:r>
      <w:r w:rsidRPr="00907F03">
        <w:rPr>
          <w:b/>
          <w:bCs/>
          <w:i/>
          <w:szCs w:val="20"/>
        </w:rPr>
        <w:t>]</w:t>
      </w:r>
      <w:r w:rsidRPr="00907F03">
        <w:rPr>
          <w:i/>
          <w:iCs/>
          <w:szCs w:val="20"/>
        </w:rPr>
        <w:t xml:space="preserve"> </w:t>
      </w:r>
      <w:r w:rsidRPr="00907F03">
        <w:rPr>
          <w:iCs/>
          <w:szCs w:val="20"/>
        </w:rPr>
        <w:t xml:space="preserve">. </w:t>
      </w:r>
      <w:r w:rsidRPr="00907F03">
        <w:rPr>
          <w:iCs/>
          <w:sz w:val="24"/>
        </w:rPr>
        <w:t xml:space="preserve">. . . . . . . . . for the Accepted Contract Amount of . . . . . . . . </w:t>
      </w:r>
      <w:proofErr w:type="gramStart"/>
      <w:r w:rsidRPr="00907F03">
        <w:rPr>
          <w:b/>
          <w:bCs/>
          <w:i/>
          <w:szCs w:val="20"/>
        </w:rPr>
        <w:t>.[</w:t>
      </w:r>
      <w:proofErr w:type="gramEnd"/>
      <w:r w:rsidRPr="00907F03">
        <w:rPr>
          <w:b/>
          <w:bCs/>
          <w:i/>
          <w:szCs w:val="20"/>
        </w:rPr>
        <w:t>insert</w:t>
      </w:r>
      <w:r w:rsidRPr="00907F03">
        <w:rPr>
          <w:iCs/>
          <w:sz w:val="24"/>
        </w:rPr>
        <w:t xml:space="preserve"> </w:t>
      </w:r>
      <w:r w:rsidRPr="00907F03">
        <w:rPr>
          <w:b/>
          <w:bCs/>
          <w:i/>
          <w:szCs w:val="20"/>
        </w:rPr>
        <w:t>amount in numbers and words and name of currency]</w:t>
      </w:r>
      <w:r w:rsidRPr="00907F03">
        <w:rPr>
          <w:iCs/>
          <w:sz w:val="24"/>
        </w:rPr>
        <w:t>, as corrected and modified in accordance with the Instructions to Bidders is hereby accepted by our Agency.</w:t>
      </w:r>
    </w:p>
    <w:p w14:paraId="7003D6A4" w14:textId="77777777" w:rsidR="007B586E" w:rsidRPr="00907F03" w:rsidRDefault="007B586E" w:rsidP="00907F03">
      <w:pPr>
        <w:pStyle w:val="BodyTextIndent"/>
        <w:ind w:left="180" w:right="288"/>
        <w:jc w:val="both"/>
        <w:rPr>
          <w:iCs/>
          <w:sz w:val="24"/>
        </w:rPr>
      </w:pPr>
    </w:p>
    <w:p w14:paraId="5E4E4A83" w14:textId="77777777" w:rsidR="00114DA5" w:rsidRPr="00907F03" w:rsidRDefault="00114DA5" w:rsidP="00907F03">
      <w:pPr>
        <w:pStyle w:val="BodyTextIndent"/>
        <w:ind w:left="180" w:right="288"/>
        <w:jc w:val="both"/>
        <w:rPr>
          <w:iCs/>
          <w:sz w:val="24"/>
        </w:rPr>
      </w:pPr>
      <w:proofErr w:type="gramStart"/>
      <w:r w:rsidRPr="00907F03">
        <w:rPr>
          <w:iCs/>
          <w:sz w:val="24"/>
        </w:rPr>
        <w:t xml:space="preserve">You are requested to furnish the Performance Security </w:t>
      </w:r>
      <w:r w:rsidRPr="00907F03">
        <w:rPr>
          <w:color w:val="000000"/>
          <w:sz w:val="24"/>
        </w:rPr>
        <w:t xml:space="preserve">and an Environmental, Social, Health and Safety Performance Security </w:t>
      </w:r>
      <w:r w:rsidRPr="00907F03">
        <w:rPr>
          <w:b/>
          <w:i/>
          <w:color w:val="000000"/>
          <w:sz w:val="24"/>
        </w:rPr>
        <w:t>[Delete ESHS Performance Security if it is not required under the contract]</w:t>
      </w:r>
      <w:r w:rsidRPr="00907F03">
        <w:rPr>
          <w:color w:val="000000"/>
          <w:sz w:val="24"/>
        </w:rPr>
        <w:t xml:space="preserve"> </w:t>
      </w:r>
      <w:r w:rsidRPr="00907F03">
        <w:rPr>
          <w:iCs/>
          <w:sz w:val="24"/>
        </w:rPr>
        <w:t xml:space="preserve">within 28 days in accordance with the Conditions of Contract, using for that purpose the of the Performance Security Form </w:t>
      </w:r>
      <w:r w:rsidRPr="00907F03">
        <w:rPr>
          <w:sz w:val="24"/>
        </w:rPr>
        <w:t xml:space="preserve">and the </w:t>
      </w:r>
      <w:r w:rsidRPr="00907F03">
        <w:rPr>
          <w:spacing w:val="-6"/>
          <w:sz w:val="24"/>
        </w:rPr>
        <w:t>ES Performance Security</w:t>
      </w:r>
      <w:r w:rsidRPr="00907F03">
        <w:rPr>
          <w:color w:val="000000"/>
          <w:sz w:val="24"/>
        </w:rPr>
        <w:t xml:space="preserve"> Form, </w:t>
      </w:r>
      <w:r w:rsidRPr="00907F03">
        <w:rPr>
          <w:b/>
          <w:i/>
          <w:color w:val="000000"/>
          <w:sz w:val="24"/>
        </w:rPr>
        <w:t>[Delete reference to the ESHS Performance Security Form if it is not required under the contract]</w:t>
      </w:r>
      <w:r w:rsidRPr="00907F03">
        <w:rPr>
          <w:color w:val="000000"/>
          <w:sz w:val="24"/>
        </w:rPr>
        <w:t xml:space="preserve"> i</w:t>
      </w:r>
      <w:r w:rsidRPr="00907F03">
        <w:rPr>
          <w:iCs/>
          <w:sz w:val="24"/>
        </w:rPr>
        <w:t>ncluded in Section X - Contract Forms, of the bidding document.</w:t>
      </w:r>
      <w:proofErr w:type="gramEnd"/>
    </w:p>
    <w:p w14:paraId="7C8D6405" w14:textId="77777777" w:rsidR="007B586E" w:rsidRPr="00907F03" w:rsidRDefault="007B586E" w:rsidP="00907F03">
      <w:pPr>
        <w:pStyle w:val="BodyTextIndent"/>
        <w:ind w:left="180" w:right="288"/>
        <w:jc w:val="both"/>
        <w:rPr>
          <w:iCs/>
          <w:sz w:val="24"/>
        </w:rPr>
      </w:pPr>
    </w:p>
    <w:p w14:paraId="57430B40" w14:textId="77777777" w:rsidR="007B586E" w:rsidRPr="00907F03" w:rsidRDefault="007B586E" w:rsidP="00907F03">
      <w:pPr>
        <w:pStyle w:val="BodyTextIndent"/>
        <w:ind w:left="180" w:right="288"/>
        <w:jc w:val="both"/>
        <w:rPr>
          <w:b/>
          <w:i/>
          <w:iCs/>
          <w:sz w:val="24"/>
        </w:rPr>
      </w:pPr>
      <w:r w:rsidRPr="00907F03">
        <w:rPr>
          <w:b/>
          <w:i/>
          <w:iCs/>
          <w:sz w:val="24"/>
        </w:rPr>
        <w:t>[Choose one of the following statements:]</w:t>
      </w:r>
    </w:p>
    <w:p w14:paraId="421384C5" w14:textId="77777777" w:rsidR="007B586E" w:rsidRPr="00907F03" w:rsidRDefault="007B586E" w:rsidP="00907F03">
      <w:pPr>
        <w:pStyle w:val="BodyTextIndent"/>
        <w:ind w:left="180" w:right="288"/>
        <w:jc w:val="both"/>
        <w:rPr>
          <w:iCs/>
          <w:sz w:val="24"/>
        </w:rPr>
      </w:pPr>
    </w:p>
    <w:p w14:paraId="01D95056" w14:textId="77777777" w:rsidR="007B586E" w:rsidRPr="00907F03" w:rsidRDefault="007B586E" w:rsidP="00907F03">
      <w:pPr>
        <w:pStyle w:val="BodyTextIndent"/>
        <w:ind w:left="180" w:right="288"/>
        <w:jc w:val="both"/>
        <w:rPr>
          <w:iCs/>
          <w:sz w:val="24"/>
        </w:rPr>
      </w:pPr>
      <w:r w:rsidRPr="00907F03">
        <w:rPr>
          <w:iCs/>
          <w:sz w:val="24"/>
        </w:rPr>
        <w:t>We accept that _________________________</w:t>
      </w:r>
      <w:proofErr w:type="gramStart"/>
      <w:r w:rsidRPr="00907F03">
        <w:rPr>
          <w:iCs/>
          <w:sz w:val="24"/>
        </w:rPr>
        <w:t>_</w:t>
      </w:r>
      <w:r w:rsidRPr="00907F03">
        <w:rPr>
          <w:b/>
          <w:i/>
          <w:iCs/>
          <w:szCs w:val="20"/>
        </w:rPr>
        <w:t>[</w:t>
      </w:r>
      <w:proofErr w:type="gramEnd"/>
      <w:r w:rsidRPr="00907F03">
        <w:rPr>
          <w:b/>
          <w:i/>
          <w:iCs/>
          <w:szCs w:val="20"/>
        </w:rPr>
        <w:t xml:space="preserve">insert the name of Adjudicator proposed by the Bidder]  </w:t>
      </w:r>
      <w:r w:rsidRPr="00907F03">
        <w:rPr>
          <w:iCs/>
          <w:sz w:val="24"/>
        </w:rPr>
        <w:t>be appointed as the Adjudicator.</w:t>
      </w:r>
    </w:p>
    <w:p w14:paraId="08EBB3C2" w14:textId="77777777" w:rsidR="007B586E" w:rsidRPr="00907F03" w:rsidRDefault="007B586E" w:rsidP="00907F03">
      <w:pPr>
        <w:pStyle w:val="BodyTextIndent"/>
        <w:ind w:left="180" w:right="288"/>
        <w:jc w:val="both"/>
        <w:rPr>
          <w:iCs/>
          <w:sz w:val="24"/>
        </w:rPr>
      </w:pPr>
    </w:p>
    <w:p w14:paraId="555BDC04" w14:textId="77777777" w:rsidR="007B586E" w:rsidRPr="00907F03" w:rsidRDefault="007B586E" w:rsidP="00907F03">
      <w:pPr>
        <w:pStyle w:val="BodyTextIndent"/>
        <w:ind w:left="180" w:right="288"/>
        <w:jc w:val="both"/>
        <w:rPr>
          <w:b/>
          <w:i/>
          <w:iCs/>
          <w:sz w:val="24"/>
        </w:rPr>
      </w:pPr>
      <w:r w:rsidRPr="00907F03">
        <w:rPr>
          <w:b/>
          <w:i/>
          <w:iCs/>
          <w:sz w:val="24"/>
        </w:rPr>
        <w:t>[</w:t>
      </w:r>
      <w:proofErr w:type="gramStart"/>
      <w:r w:rsidRPr="00907F03">
        <w:rPr>
          <w:b/>
          <w:i/>
          <w:iCs/>
          <w:sz w:val="24"/>
        </w:rPr>
        <w:t>or</w:t>
      </w:r>
      <w:proofErr w:type="gramEnd"/>
      <w:r w:rsidRPr="00907F03">
        <w:rPr>
          <w:b/>
          <w:i/>
          <w:iCs/>
          <w:sz w:val="24"/>
        </w:rPr>
        <w:t>]</w:t>
      </w:r>
    </w:p>
    <w:p w14:paraId="40145B50" w14:textId="77777777" w:rsidR="007B586E" w:rsidRPr="00907F03" w:rsidRDefault="007B586E" w:rsidP="00907F03">
      <w:pPr>
        <w:pStyle w:val="BodyTextIndent"/>
        <w:ind w:left="180" w:right="288"/>
        <w:jc w:val="both"/>
        <w:rPr>
          <w:iCs/>
          <w:sz w:val="24"/>
        </w:rPr>
      </w:pPr>
    </w:p>
    <w:p w14:paraId="67FFDCC2" w14:textId="77777777" w:rsidR="007B586E" w:rsidRPr="00907F03" w:rsidRDefault="007B586E" w:rsidP="00907F03">
      <w:pPr>
        <w:pStyle w:val="BodyTextIndent"/>
        <w:ind w:left="180" w:right="288"/>
        <w:jc w:val="both"/>
        <w:rPr>
          <w:iCs/>
          <w:sz w:val="24"/>
        </w:rPr>
      </w:pPr>
      <w:r w:rsidRPr="00907F03">
        <w:rPr>
          <w:iCs/>
          <w:sz w:val="24"/>
        </w:rPr>
        <w:t>We do not accept that _______________________</w:t>
      </w:r>
      <w:r w:rsidRPr="00907F03">
        <w:rPr>
          <w:b/>
          <w:i/>
          <w:iCs/>
          <w:szCs w:val="20"/>
        </w:rPr>
        <w:t xml:space="preserve">[insert the name of the Adjudicator proposed by the Bidder] </w:t>
      </w:r>
      <w:r w:rsidRPr="00907F03">
        <w:rPr>
          <w:iCs/>
          <w:sz w:val="24"/>
        </w:rPr>
        <w:t>be appointed as the Adjudicator, and by sending a copy of this Letter of Acceptance to ________________________________________</w:t>
      </w:r>
      <w:r w:rsidRPr="00907F03">
        <w:rPr>
          <w:b/>
          <w:i/>
          <w:iCs/>
          <w:szCs w:val="20"/>
        </w:rPr>
        <w:t>[insert name of the Appointing Authority]</w:t>
      </w:r>
      <w:r w:rsidRPr="00907F03">
        <w:rPr>
          <w:iCs/>
          <w:sz w:val="24"/>
        </w:rPr>
        <w:t>, the Appointing Authority, we are hereby requesting such Authority to appoint the Adjudicator in accordance with ITB 4</w:t>
      </w:r>
      <w:r w:rsidR="001826EC" w:rsidRPr="00907F03">
        <w:rPr>
          <w:iCs/>
          <w:sz w:val="24"/>
        </w:rPr>
        <w:t>3</w:t>
      </w:r>
      <w:r w:rsidRPr="00907F03">
        <w:rPr>
          <w:iCs/>
          <w:sz w:val="24"/>
        </w:rPr>
        <w:t>.1 and GCC 23.1.</w:t>
      </w:r>
    </w:p>
    <w:p w14:paraId="5DC4F05E" w14:textId="77777777" w:rsidR="007B586E" w:rsidRPr="00907F03" w:rsidRDefault="007B586E" w:rsidP="00907F03">
      <w:pPr>
        <w:pStyle w:val="BodyTextIndent"/>
        <w:ind w:left="180" w:right="288"/>
        <w:jc w:val="both"/>
        <w:rPr>
          <w:iCs/>
          <w:sz w:val="24"/>
        </w:rPr>
      </w:pPr>
    </w:p>
    <w:p w14:paraId="67462395" w14:textId="77777777" w:rsidR="007B586E" w:rsidRPr="00907F03" w:rsidRDefault="007B586E" w:rsidP="00907F03">
      <w:pPr>
        <w:pStyle w:val="BodyTextIndent"/>
        <w:ind w:left="180" w:right="288"/>
        <w:jc w:val="both"/>
        <w:rPr>
          <w:iCs/>
          <w:sz w:val="24"/>
        </w:rPr>
      </w:pPr>
    </w:p>
    <w:p w14:paraId="08CFF861" w14:textId="77777777" w:rsidR="007B586E" w:rsidRPr="00907F03" w:rsidRDefault="007B586E" w:rsidP="00907F03">
      <w:pPr>
        <w:pStyle w:val="BodyTextIndent"/>
        <w:ind w:left="180" w:right="288"/>
        <w:jc w:val="both"/>
        <w:rPr>
          <w:iCs/>
          <w:sz w:val="24"/>
        </w:rPr>
      </w:pPr>
    </w:p>
    <w:p w14:paraId="2D784E46" w14:textId="77777777" w:rsidR="007B586E" w:rsidRPr="00907F03" w:rsidRDefault="007B586E" w:rsidP="00907F03">
      <w:pPr>
        <w:pStyle w:val="BodyTextIndent"/>
        <w:tabs>
          <w:tab w:val="right" w:leader="dot" w:pos="9360"/>
        </w:tabs>
        <w:ind w:left="180" w:right="288"/>
        <w:jc w:val="both"/>
        <w:rPr>
          <w:iCs/>
          <w:sz w:val="24"/>
        </w:rPr>
      </w:pPr>
      <w:r w:rsidRPr="00907F03">
        <w:rPr>
          <w:iCs/>
          <w:sz w:val="24"/>
        </w:rPr>
        <w:t xml:space="preserve">Authorized Signature:  </w:t>
      </w:r>
      <w:r w:rsidRPr="00907F03">
        <w:rPr>
          <w:iCs/>
          <w:sz w:val="24"/>
        </w:rPr>
        <w:tab/>
      </w:r>
    </w:p>
    <w:p w14:paraId="7B5F8D45" w14:textId="77777777" w:rsidR="007B586E" w:rsidRPr="00907F03" w:rsidRDefault="007B586E" w:rsidP="00907F03">
      <w:pPr>
        <w:pStyle w:val="BodyTextIndent"/>
        <w:tabs>
          <w:tab w:val="right" w:leader="dot" w:pos="9360"/>
        </w:tabs>
        <w:ind w:left="180" w:right="288"/>
        <w:jc w:val="both"/>
        <w:rPr>
          <w:iCs/>
          <w:sz w:val="24"/>
        </w:rPr>
      </w:pPr>
    </w:p>
    <w:p w14:paraId="1BBB98F7" w14:textId="77777777" w:rsidR="007B586E" w:rsidRPr="00907F03" w:rsidRDefault="007B586E" w:rsidP="00907F03">
      <w:pPr>
        <w:pStyle w:val="BodyTextIndent"/>
        <w:tabs>
          <w:tab w:val="right" w:leader="dot" w:pos="9360"/>
        </w:tabs>
        <w:ind w:left="180" w:right="288"/>
        <w:jc w:val="both"/>
        <w:rPr>
          <w:iCs/>
          <w:sz w:val="24"/>
        </w:rPr>
      </w:pPr>
    </w:p>
    <w:p w14:paraId="06E7E9D1" w14:textId="77777777" w:rsidR="007B586E" w:rsidRPr="00907F03" w:rsidRDefault="007B586E" w:rsidP="00907F03">
      <w:pPr>
        <w:pStyle w:val="BodyTextIndent"/>
        <w:tabs>
          <w:tab w:val="right" w:leader="dot" w:pos="9360"/>
        </w:tabs>
        <w:ind w:left="180" w:right="288"/>
        <w:jc w:val="both"/>
        <w:rPr>
          <w:iCs/>
          <w:sz w:val="24"/>
        </w:rPr>
      </w:pPr>
      <w:r w:rsidRPr="00907F03">
        <w:rPr>
          <w:iCs/>
          <w:sz w:val="24"/>
        </w:rPr>
        <w:t xml:space="preserve">Name and Title of Signatory:  </w:t>
      </w:r>
      <w:r w:rsidRPr="00907F03">
        <w:rPr>
          <w:iCs/>
          <w:sz w:val="24"/>
        </w:rPr>
        <w:tab/>
      </w:r>
    </w:p>
    <w:p w14:paraId="0A019F3E" w14:textId="77777777" w:rsidR="007B586E" w:rsidRPr="00907F03" w:rsidRDefault="007B586E" w:rsidP="00907F03">
      <w:pPr>
        <w:pStyle w:val="BodyTextIndent"/>
        <w:tabs>
          <w:tab w:val="right" w:leader="dot" w:pos="9360"/>
        </w:tabs>
        <w:ind w:left="180" w:right="288"/>
        <w:jc w:val="both"/>
        <w:rPr>
          <w:iCs/>
          <w:sz w:val="24"/>
        </w:rPr>
      </w:pPr>
    </w:p>
    <w:p w14:paraId="7B46B65B" w14:textId="77777777" w:rsidR="007B586E" w:rsidRPr="00907F03" w:rsidRDefault="007B586E" w:rsidP="00907F03">
      <w:pPr>
        <w:pStyle w:val="BodyTextIndent"/>
        <w:tabs>
          <w:tab w:val="right" w:leader="dot" w:pos="9360"/>
        </w:tabs>
        <w:ind w:left="180" w:right="288"/>
        <w:jc w:val="both"/>
        <w:rPr>
          <w:iCs/>
          <w:sz w:val="24"/>
        </w:rPr>
      </w:pPr>
    </w:p>
    <w:p w14:paraId="62CEC109" w14:textId="77777777" w:rsidR="007B586E" w:rsidRPr="00907F03" w:rsidRDefault="007B586E" w:rsidP="00907F03">
      <w:pPr>
        <w:pStyle w:val="BodyTextIndent"/>
        <w:tabs>
          <w:tab w:val="right" w:leader="dot" w:pos="9360"/>
        </w:tabs>
        <w:ind w:left="180" w:right="288"/>
        <w:jc w:val="both"/>
        <w:rPr>
          <w:iCs/>
          <w:sz w:val="24"/>
        </w:rPr>
      </w:pPr>
      <w:r w:rsidRPr="00907F03">
        <w:rPr>
          <w:iCs/>
          <w:sz w:val="24"/>
        </w:rPr>
        <w:t xml:space="preserve">Name of Agency:  </w:t>
      </w:r>
      <w:r w:rsidRPr="00907F03">
        <w:rPr>
          <w:iCs/>
          <w:sz w:val="24"/>
        </w:rPr>
        <w:tab/>
      </w:r>
    </w:p>
    <w:p w14:paraId="30D05967" w14:textId="77777777" w:rsidR="007B586E" w:rsidRPr="00907F03" w:rsidRDefault="007B586E" w:rsidP="00907F03">
      <w:pPr>
        <w:pStyle w:val="Enclosure"/>
        <w:ind w:left="180" w:right="288"/>
        <w:jc w:val="both"/>
        <w:rPr>
          <w:rFonts w:ascii="Arial" w:hAnsi="Arial" w:cs="Arial"/>
        </w:rPr>
      </w:pPr>
    </w:p>
    <w:p w14:paraId="440283CF" w14:textId="77777777" w:rsidR="007B586E" w:rsidRPr="00907F03" w:rsidRDefault="007B586E" w:rsidP="00907F03">
      <w:pPr>
        <w:pStyle w:val="Enclosure"/>
        <w:ind w:left="180" w:right="288"/>
        <w:jc w:val="both"/>
        <w:rPr>
          <w:rFonts w:ascii="Arial" w:hAnsi="Arial" w:cs="Arial"/>
        </w:rPr>
      </w:pPr>
      <w:r w:rsidRPr="00907F03">
        <w:rPr>
          <w:rFonts w:ascii="Arial" w:hAnsi="Arial" w:cs="Arial"/>
        </w:rPr>
        <w:t>Attachment:  Contract Agreement</w:t>
      </w:r>
    </w:p>
    <w:p w14:paraId="2F87694D" w14:textId="77777777" w:rsidR="007B586E" w:rsidRPr="00907F03" w:rsidRDefault="007B586E" w:rsidP="00901604">
      <w:pPr>
        <w:pStyle w:val="S9Header1"/>
        <w:rPr>
          <w:rFonts w:ascii="Arial" w:hAnsi="Arial" w:cs="Arial"/>
        </w:rPr>
      </w:pPr>
      <w:r w:rsidRPr="00907F03">
        <w:rPr>
          <w:rFonts w:ascii="Arial" w:hAnsi="Arial" w:cs="Arial"/>
          <w:bCs/>
          <w:sz w:val="20"/>
        </w:rPr>
        <w:br w:type="page"/>
      </w:r>
      <w:bookmarkStart w:id="755" w:name="_Toc23238064"/>
      <w:bookmarkStart w:id="756" w:name="_Toc41971556"/>
      <w:bookmarkStart w:id="757" w:name="_Toc78273067"/>
      <w:bookmarkStart w:id="758" w:name="_Toc111009245"/>
      <w:bookmarkStart w:id="759" w:name="_Toc29909406"/>
      <w:bookmarkStart w:id="760" w:name="_Toc438907197"/>
      <w:bookmarkStart w:id="761" w:name="_Toc438907297"/>
      <w:r w:rsidRPr="00907F03">
        <w:rPr>
          <w:rFonts w:ascii="Arial" w:hAnsi="Arial" w:cs="Arial"/>
        </w:rPr>
        <w:lastRenderedPageBreak/>
        <w:t>Contract Agreement</w:t>
      </w:r>
      <w:bookmarkEnd w:id="755"/>
      <w:bookmarkEnd w:id="756"/>
      <w:bookmarkEnd w:id="757"/>
      <w:bookmarkEnd w:id="758"/>
      <w:bookmarkEnd w:id="759"/>
    </w:p>
    <w:bookmarkEnd w:id="760"/>
    <w:bookmarkEnd w:id="761"/>
    <w:p w14:paraId="78DF8549" w14:textId="77777777" w:rsidR="007B586E" w:rsidRPr="00907F03" w:rsidRDefault="007B586E" w:rsidP="00907F03">
      <w:pPr>
        <w:pStyle w:val="BodyTextIndent"/>
        <w:ind w:left="180" w:right="288"/>
        <w:jc w:val="both"/>
      </w:pPr>
    </w:p>
    <w:p w14:paraId="32094B50" w14:textId="77777777" w:rsidR="007B586E" w:rsidRPr="00907F03" w:rsidRDefault="007B586E" w:rsidP="00907F03">
      <w:pPr>
        <w:pStyle w:val="BodyTextIndent"/>
        <w:ind w:left="0" w:right="288"/>
        <w:jc w:val="both"/>
        <w:rPr>
          <w:sz w:val="24"/>
        </w:rPr>
      </w:pPr>
      <w:r w:rsidRPr="00907F03">
        <w:rPr>
          <w:sz w:val="24"/>
        </w:rPr>
        <w:t xml:space="preserve">THIS AGREEMENT made the . . . . . </w:t>
      </w:r>
      <w:proofErr w:type="gramStart"/>
      <w:r w:rsidRPr="00907F03">
        <w:rPr>
          <w:sz w:val="24"/>
        </w:rPr>
        <w:t>.day</w:t>
      </w:r>
      <w:proofErr w:type="gramEnd"/>
      <w:r w:rsidRPr="00907F03">
        <w:rPr>
          <w:sz w:val="24"/>
        </w:rPr>
        <w:t xml:space="preserve"> of . . . . . . . . . . . . . . . . ., . . . . . . ., between . . . . </w:t>
      </w:r>
      <w:r w:rsidRPr="00907F03">
        <w:rPr>
          <w:szCs w:val="20"/>
        </w:rPr>
        <w:t xml:space="preserve">. </w:t>
      </w:r>
      <w:r w:rsidRPr="00907F03">
        <w:rPr>
          <w:b/>
          <w:i/>
          <w:szCs w:val="20"/>
        </w:rPr>
        <w:t>[</w:t>
      </w:r>
      <w:r w:rsidRPr="00907F03">
        <w:rPr>
          <w:b/>
          <w:bCs/>
          <w:i/>
          <w:iCs/>
          <w:szCs w:val="20"/>
        </w:rPr>
        <w:t xml:space="preserve">name of the </w:t>
      </w:r>
      <w:r w:rsidR="00283744" w:rsidRPr="00907F03">
        <w:rPr>
          <w:bCs/>
          <w:iCs/>
          <w:szCs w:val="20"/>
        </w:rPr>
        <w:t>Employer</w:t>
      </w:r>
      <w:r w:rsidRPr="00907F03">
        <w:rPr>
          <w:b/>
          <w:bCs/>
          <w:i/>
          <w:iCs/>
          <w:szCs w:val="20"/>
        </w:rPr>
        <w:t>]</w:t>
      </w:r>
      <w:r w:rsidRPr="00907F03">
        <w:rPr>
          <w:szCs w:val="20"/>
        </w:rPr>
        <w:t>. . . . .</w:t>
      </w:r>
      <w:r w:rsidRPr="00907F03">
        <w:rPr>
          <w:sz w:val="24"/>
        </w:rPr>
        <w:t>. . . . . (</w:t>
      </w:r>
      <w:proofErr w:type="gramStart"/>
      <w:r w:rsidRPr="00907F03">
        <w:rPr>
          <w:sz w:val="24"/>
        </w:rPr>
        <w:t>hereinafter</w:t>
      </w:r>
      <w:proofErr w:type="gramEnd"/>
      <w:r w:rsidRPr="00907F03">
        <w:rPr>
          <w:sz w:val="24"/>
        </w:rPr>
        <w:t xml:space="preserve"> “the </w:t>
      </w:r>
      <w:r w:rsidR="00283744" w:rsidRPr="00907F03">
        <w:rPr>
          <w:sz w:val="24"/>
        </w:rPr>
        <w:t>Employer</w:t>
      </w:r>
      <w:r w:rsidRPr="00907F03">
        <w:rPr>
          <w:sz w:val="24"/>
        </w:rPr>
        <w:t xml:space="preserve">”), of the one part, and . . . . . </w:t>
      </w:r>
      <w:r w:rsidRPr="00907F03">
        <w:rPr>
          <w:b/>
          <w:i/>
          <w:sz w:val="24"/>
        </w:rPr>
        <w:t>[</w:t>
      </w:r>
      <w:r w:rsidRPr="00907F03">
        <w:rPr>
          <w:b/>
          <w:bCs/>
          <w:i/>
          <w:iCs/>
          <w:szCs w:val="20"/>
        </w:rPr>
        <w:t>name of the Contractor]</w:t>
      </w:r>
      <w:r w:rsidRPr="00907F03">
        <w:rPr>
          <w:szCs w:val="20"/>
        </w:rPr>
        <w:t>. . .</w:t>
      </w:r>
      <w:r w:rsidRPr="00907F03">
        <w:rPr>
          <w:sz w:val="24"/>
        </w:rPr>
        <w:t xml:space="preserve"> . .(hereinafter “the Contractor”), of the other part:</w:t>
      </w:r>
    </w:p>
    <w:p w14:paraId="299B1767" w14:textId="77777777" w:rsidR="007B586E" w:rsidRPr="00907F03" w:rsidRDefault="007B586E" w:rsidP="00907F03">
      <w:pPr>
        <w:pStyle w:val="BodyTextIndent"/>
        <w:ind w:left="0" w:right="288"/>
        <w:jc w:val="both"/>
        <w:rPr>
          <w:sz w:val="24"/>
        </w:rPr>
      </w:pPr>
    </w:p>
    <w:p w14:paraId="3DDD8E01" w14:textId="77777777" w:rsidR="007B586E" w:rsidRPr="00907F03" w:rsidRDefault="007B586E" w:rsidP="00907F03">
      <w:pPr>
        <w:pStyle w:val="BodyTextIndent"/>
        <w:ind w:left="0" w:right="288"/>
        <w:jc w:val="both"/>
        <w:rPr>
          <w:sz w:val="24"/>
        </w:rPr>
      </w:pPr>
      <w:r w:rsidRPr="00907F03">
        <w:rPr>
          <w:sz w:val="24"/>
        </w:rPr>
        <w:t xml:space="preserve">WHEREAS the </w:t>
      </w:r>
      <w:r w:rsidR="00283744" w:rsidRPr="00907F03">
        <w:rPr>
          <w:sz w:val="24"/>
        </w:rPr>
        <w:t>Employer</w:t>
      </w:r>
      <w:r w:rsidRPr="00907F03">
        <w:rPr>
          <w:sz w:val="24"/>
        </w:rPr>
        <w:t xml:space="preserve"> desires that the Works known as . . </w:t>
      </w:r>
      <w:proofErr w:type="gramStart"/>
      <w:r w:rsidRPr="00907F03">
        <w:rPr>
          <w:sz w:val="24"/>
        </w:rPr>
        <w:t>. . .</w:t>
      </w:r>
      <w:proofErr w:type="gramEnd"/>
      <w:r w:rsidRPr="00907F03">
        <w:rPr>
          <w:szCs w:val="20"/>
        </w:rPr>
        <w:t xml:space="preserve"> </w:t>
      </w:r>
      <w:r w:rsidRPr="00907F03">
        <w:rPr>
          <w:b/>
          <w:i/>
          <w:szCs w:val="20"/>
        </w:rPr>
        <w:t>[</w:t>
      </w:r>
      <w:r w:rsidRPr="00907F03">
        <w:rPr>
          <w:b/>
          <w:bCs/>
          <w:i/>
          <w:szCs w:val="20"/>
        </w:rPr>
        <w:t>name of the Contract]</w:t>
      </w:r>
      <w:r w:rsidRPr="00907F03">
        <w:rPr>
          <w:i/>
          <w:szCs w:val="20"/>
        </w:rPr>
        <w:t xml:space="preserve">. . </w:t>
      </w:r>
      <w:r w:rsidRPr="00907F03">
        <w:rPr>
          <w:i/>
          <w:sz w:val="24"/>
        </w:rPr>
        <w:t>. . .</w:t>
      </w:r>
      <w:r w:rsidRPr="00907F03">
        <w:rPr>
          <w:sz w:val="24"/>
        </w:rPr>
        <w:t xml:space="preserve">should be executed by the Contractor, and has accepted a Bid by the Contractor for the execution and completion of these Works and the remedying of any defects therein, </w:t>
      </w:r>
    </w:p>
    <w:p w14:paraId="779D900E" w14:textId="77777777" w:rsidR="007B586E" w:rsidRPr="00907F03" w:rsidRDefault="007B586E" w:rsidP="00907F03">
      <w:pPr>
        <w:pStyle w:val="BodyTextIndent"/>
        <w:ind w:left="180" w:right="288"/>
        <w:jc w:val="both"/>
        <w:rPr>
          <w:sz w:val="24"/>
        </w:rPr>
      </w:pPr>
    </w:p>
    <w:p w14:paraId="72AC652A" w14:textId="77777777" w:rsidR="007B586E" w:rsidRPr="00907F03" w:rsidRDefault="007B586E" w:rsidP="00907F03">
      <w:pPr>
        <w:pStyle w:val="BodyTextIndent"/>
        <w:ind w:left="0" w:right="288"/>
        <w:jc w:val="both"/>
        <w:rPr>
          <w:sz w:val="24"/>
        </w:rPr>
      </w:pPr>
      <w:r w:rsidRPr="00907F03">
        <w:rPr>
          <w:sz w:val="24"/>
        </w:rPr>
        <w:t xml:space="preserve">The </w:t>
      </w:r>
      <w:r w:rsidR="00283744" w:rsidRPr="00907F03">
        <w:rPr>
          <w:sz w:val="24"/>
        </w:rPr>
        <w:t>Employer</w:t>
      </w:r>
      <w:r w:rsidRPr="00907F03">
        <w:rPr>
          <w:sz w:val="24"/>
        </w:rPr>
        <w:t xml:space="preserve"> and the Contractor agree as follows:</w:t>
      </w:r>
    </w:p>
    <w:p w14:paraId="5AB1F4AB" w14:textId="77777777" w:rsidR="007B586E" w:rsidRPr="00907F03" w:rsidRDefault="007B586E" w:rsidP="00907F03">
      <w:pPr>
        <w:pStyle w:val="BlockText"/>
        <w:spacing w:before="240" w:after="240"/>
        <w:ind w:left="0" w:right="288"/>
        <w:rPr>
          <w:rFonts w:ascii="Arial" w:hAnsi="Arial"/>
          <w:b w:val="0"/>
          <w:bCs w:val="0"/>
          <w:i w:val="0"/>
          <w:iCs w:val="0"/>
          <w:sz w:val="24"/>
        </w:rPr>
      </w:pPr>
      <w:proofErr w:type="gramStart"/>
      <w:r w:rsidRPr="00907F03">
        <w:rPr>
          <w:rFonts w:ascii="Arial" w:hAnsi="Arial"/>
          <w:b w:val="0"/>
          <w:bCs w:val="0"/>
          <w:i w:val="0"/>
          <w:iCs w:val="0"/>
          <w:sz w:val="24"/>
        </w:rPr>
        <w:t>1.</w:t>
      </w:r>
      <w:r w:rsidRPr="00907F03">
        <w:rPr>
          <w:rFonts w:ascii="Arial" w:hAnsi="Arial"/>
          <w:b w:val="0"/>
          <w:bCs w:val="0"/>
          <w:i w:val="0"/>
          <w:iCs w:val="0"/>
          <w:sz w:val="24"/>
        </w:rPr>
        <w:tab/>
        <w:t>In this Agreement</w:t>
      </w:r>
      <w:proofErr w:type="gramEnd"/>
      <w:r w:rsidRPr="00907F03">
        <w:rPr>
          <w:rFonts w:ascii="Arial" w:hAnsi="Arial"/>
          <w:b w:val="0"/>
          <w:bCs w:val="0"/>
          <w:i w:val="0"/>
          <w:iCs w:val="0"/>
          <w:sz w:val="24"/>
        </w:rPr>
        <w:t xml:space="preserve"> words and expressions shall have the same meanings as are respectively assigned to them in the Contract documents referred to.</w:t>
      </w:r>
    </w:p>
    <w:p w14:paraId="78041A10" w14:textId="77777777" w:rsidR="003D75A9" w:rsidRPr="00907F03" w:rsidRDefault="00765DB8" w:rsidP="00907F03">
      <w:pPr>
        <w:spacing w:after="160"/>
        <w:jc w:val="both"/>
        <w:rPr>
          <w:rFonts w:ascii="Arial" w:hAnsi="Arial" w:cs="Arial"/>
        </w:rPr>
      </w:pPr>
      <w:r w:rsidRPr="00907F03">
        <w:rPr>
          <w:rFonts w:ascii="Arial" w:hAnsi="Arial" w:cs="Arial"/>
          <w:bCs/>
          <w:iCs/>
        </w:rPr>
        <w:t>2.</w:t>
      </w:r>
      <w:r w:rsidRPr="00907F03">
        <w:rPr>
          <w:rFonts w:ascii="Arial" w:hAnsi="Arial" w:cs="Arial"/>
          <w:bCs/>
          <w:iCs/>
        </w:rPr>
        <w:tab/>
      </w:r>
      <w:r w:rsidR="003D75A9" w:rsidRPr="00907F03">
        <w:rPr>
          <w:rFonts w:ascii="Arial" w:hAnsi="Arial" w:cs="Arial"/>
        </w:rPr>
        <w:t xml:space="preserve">The following documents </w:t>
      </w:r>
      <w:proofErr w:type="gramStart"/>
      <w:r w:rsidR="003D75A9" w:rsidRPr="00907F03">
        <w:rPr>
          <w:rFonts w:ascii="Arial" w:hAnsi="Arial" w:cs="Arial"/>
        </w:rPr>
        <w:t>shall be deemed to form and be read and</w:t>
      </w:r>
      <w:proofErr w:type="gramEnd"/>
      <w:r w:rsidR="003D75A9" w:rsidRPr="00907F03">
        <w:rPr>
          <w:rFonts w:ascii="Arial" w:hAnsi="Arial" w:cs="Arial"/>
        </w:rPr>
        <w:t xml:space="preserve"> construed as part of this Agreement. This Agreement shall prevail over all other Contract documents. </w:t>
      </w:r>
    </w:p>
    <w:p w14:paraId="5068BEC3" w14:textId="77777777" w:rsidR="003D75A9" w:rsidRPr="00907F03" w:rsidRDefault="003D75A9" w:rsidP="00907F03">
      <w:pPr>
        <w:pStyle w:val="P3Header1-Clauses"/>
        <w:numPr>
          <w:ilvl w:val="0"/>
          <w:numId w:val="51"/>
        </w:numPr>
        <w:rPr>
          <w:rFonts w:ascii="Arial" w:hAnsi="Arial" w:cs="Arial"/>
        </w:rPr>
      </w:pPr>
      <w:r w:rsidRPr="00907F03">
        <w:rPr>
          <w:rFonts w:ascii="Arial" w:hAnsi="Arial" w:cs="Arial"/>
        </w:rPr>
        <w:t>the Letter of Acceptance</w:t>
      </w:r>
    </w:p>
    <w:p w14:paraId="5D6B2EDB" w14:textId="77777777" w:rsidR="003D75A9" w:rsidRPr="00907F03" w:rsidRDefault="003D75A9" w:rsidP="00907F03">
      <w:pPr>
        <w:pStyle w:val="P3Header1-Clauses"/>
        <w:numPr>
          <w:ilvl w:val="0"/>
          <w:numId w:val="51"/>
        </w:numPr>
        <w:rPr>
          <w:rFonts w:ascii="Arial" w:hAnsi="Arial" w:cs="Arial"/>
        </w:rPr>
      </w:pPr>
      <w:r w:rsidRPr="00907F03">
        <w:rPr>
          <w:rFonts w:ascii="Arial" w:hAnsi="Arial" w:cs="Arial"/>
        </w:rPr>
        <w:t xml:space="preserve">the Letter of Bid </w:t>
      </w:r>
    </w:p>
    <w:p w14:paraId="73F17699" w14:textId="77777777" w:rsidR="003D75A9" w:rsidRPr="00907F03" w:rsidRDefault="003D75A9" w:rsidP="00907F03">
      <w:pPr>
        <w:pStyle w:val="P3Header1-Clauses"/>
        <w:numPr>
          <w:ilvl w:val="0"/>
          <w:numId w:val="51"/>
        </w:numPr>
        <w:rPr>
          <w:rFonts w:ascii="Arial" w:hAnsi="Arial" w:cs="Arial"/>
        </w:rPr>
      </w:pPr>
      <w:r w:rsidRPr="00907F03">
        <w:rPr>
          <w:rFonts w:ascii="Arial" w:hAnsi="Arial" w:cs="Arial"/>
        </w:rPr>
        <w:t>the addenda Nos ________(if any)</w:t>
      </w:r>
    </w:p>
    <w:p w14:paraId="115FD321" w14:textId="77777777" w:rsidR="003D75A9" w:rsidRPr="00907F03" w:rsidRDefault="003D75A9" w:rsidP="00907F03">
      <w:pPr>
        <w:pStyle w:val="P3Header1-Clauses"/>
        <w:numPr>
          <w:ilvl w:val="0"/>
          <w:numId w:val="51"/>
        </w:numPr>
        <w:rPr>
          <w:rFonts w:ascii="Arial" w:hAnsi="Arial" w:cs="Arial"/>
        </w:rPr>
      </w:pPr>
      <w:r w:rsidRPr="00907F03">
        <w:rPr>
          <w:rFonts w:ascii="Arial" w:hAnsi="Arial" w:cs="Arial"/>
        </w:rPr>
        <w:t xml:space="preserve">the Particular Conditions </w:t>
      </w:r>
    </w:p>
    <w:p w14:paraId="24336318" w14:textId="77777777" w:rsidR="003D75A9" w:rsidRPr="00907F03" w:rsidRDefault="003D75A9" w:rsidP="00907F03">
      <w:pPr>
        <w:pStyle w:val="P3Header1-Clauses"/>
        <w:numPr>
          <w:ilvl w:val="0"/>
          <w:numId w:val="51"/>
        </w:numPr>
        <w:rPr>
          <w:rFonts w:ascii="Arial" w:hAnsi="Arial" w:cs="Arial"/>
        </w:rPr>
      </w:pPr>
      <w:r w:rsidRPr="00907F03">
        <w:rPr>
          <w:rFonts w:ascii="Arial" w:hAnsi="Arial" w:cs="Arial"/>
        </w:rPr>
        <w:t>the General Conditions</w:t>
      </w:r>
      <w:r w:rsidR="00C6410E" w:rsidRPr="00907F03">
        <w:rPr>
          <w:rFonts w:ascii="Arial" w:hAnsi="Arial" w:cs="Arial"/>
        </w:rPr>
        <w:t xml:space="preserve"> of Contract, including </w:t>
      </w:r>
      <w:r w:rsidR="009E69E7" w:rsidRPr="00907F03">
        <w:rPr>
          <w:rFonts w:ascii="Arial" w:hAnsi="Arial" w:cs="Arial"/>
        </w:rPr>
        <w:t>Appendices</w:t>
      </w:r>
      <w:r w:rsidRPr="00907F03">
        <w:rPr>
          <w:rFonts w:ascii="Arial" w:hAnsi="Arial" w:cs="Arial"/>
        </w:rPr>
        <w:t>;</w:t>
      </w:r>
    </w:p>
    <w:p w14:paraId="626D5BD8" w14:textId="77777777" w:rsidR="003D75A9" w:rsidRPr="00907F03" w:rsidRDefault="003D75A9" w:rsidP="00907F03">
      <w:pPr>
        <w:pStyle w:val="P3Header1-Clauses"/>
        <w:numPr>
          <w:ilvl w:val="0"/>
          <w:numId w:val="51"/>
        </w:numPr>
        <w:rPr>
          <w:rFonts w:ascii="Arial" w:hAnsi="Arial" w:cs="Arial"/>
        </w:rPr>
      </w:pPr>
      <w:r w:rsidRPr="00907F03">
        <w:rPr>
          <w:rFonts w:ascii="Arial" w:hAnsi="Arial" w:cs="Arial"/>
        </w:rPr>
        <w:t>the Specification</w:t>
      </w:r>
    </w:p>
    <w:p w14:paraId="18695C4A" w14:textId="77777777" w:rsidR="00C6410E" w:rsidRPr="00907F03" w:rsidRDefault="003D75A9" w:rsidP="00907F03">
      <w:pPr>
        <w:pStyle w:val="P3Header1-Clauses"/>
        <w:numPr>
          <w:ilvl w:val="0"/>
          <w:numId w:val="51"/>
        </w:numPr>
        <w:rPr>
          <w:rFonts w:ascii="Arial" w:hAnsi="Arial" w:cs="Arial"/>
        </w:rPr>
      </w:pPr>
      <w:r w:rsidRPr="00907F03">
        <w:rPr>
          <w:rFonts w:ascii="Arial" w:hAnsi="Arial" w:cs="Arial"/>
        </w:rPr>
        <w:t xml:space="preserve">the Drawings </w:t>
      </w:r>
    </w:p>
    <w:p w14:paraId="1D064F2A" w14:textId="77777777" w:rsidR="003D75A9" w:rsidRPr="00907F03" w:rsidRDefault="00C6410E" w:rsidP="00907F03">
      <w:pPr>
        <w:pStyle w:val="P3Header1-Clauses"/>
        <w:numPr>
          <w:ilvl w:val="0"/>
          <w:numId w:val="51"/>
        </w:numPr>
        <w:rPr>
          <w:rFonts w:ascii="Arial" w:hAnsi="Arial" w:cs="Arial"/>
        </w:rPr>
      </w:pPr>
      <w:r w:rsidRPr="00907F03">
        <w:rPr>
          <w:rFonts w:ascii="Arial" w:hAnsi="Arial" w:cs="Arial"/>
        </w:rPr>
        <w:t>Bill of Quantities;</w:t>
      </w:r>
      <w:r w:rsidRPr="00907F03" w:rsidDel="003D75A9">
        <w:rPr>
          <w:rStyle w:val="FootnoteReference"/>
          <w:rFonts w:ascii="Arial" w:hAnsi="Arial" w:cs="Arial"/>
        </w:rPr>
        <w:t xml:space="preserve"> </w:t>
      </w:r>
      <w:r w:rsidRPr="00907F03">
        <w:rPr>
          <w:rStyle w:val="FootnoteReference"/>
          <w:rFonts w:ascii="Arial" w:hAnsi="Arial" w:cs="Arial"/>
        </w:rPr>
        <w:footnoteReference w:id="41"/>
      </w:r>
      <w:r w:rsidRPr="00907F03">
        <w:rPr>
          <w:rFonts w:ascii="Arial" w:hAnsi="Arial" w:cs="Arial"/>
        </w:rPr>
        <w:t xml:space="preserve"> </w:t>
      </w:r>
      <w:r w:rsidR="003D75A9" w:rsidRPr="00907F03">
        <w:rPr>
          <w:rFonts w:ascii="Arial" w:hAnsi="Arial" w:cs="Arial"/>
        </w:rPr>
        <w:t>and</w:t>
      </w:r>
    </w:p>
    <w:p w14:paraId="1617AE4A" w14:textId="77777777" w:rsidR="00E847C4" w:rsidRPr="00907F03" w:rsidRDefault="00E847C4" w:rsidP="00907F03">
      <w:pPr>
        <w:pStyle w:val="P3Header1-Clauses"/>
        <w:numPr>
          <w:ilvl w:val="0"/>
          <w:numId w:val="51"/>
        </w:numPr>
        <w:rPr>
          <w:rFonts w:ascii="Arial" w:hAnsi="Arial" w:cs="Arial"/>
        </w:rPr>
      </w:pPr>
      <w:r w:rsidRPr="00907F03">
        <w:rPr>
          <w:rFonts w:ascii="Arial" w:hAnsi="Arial" w:cs="Arial"/>
        </w:rPr>
        <w:t xml:space="preserve">any other document listed in the PCC as forming part of the Contract, </w:t>
      </w:r>
      <w:r w:rsidRPr="00907F03">
        <w:rPr>
          <w:rFonts w:ascii="Arial" w:hAnsi="Arial" w:cs="Arial"/>
          <w:color w:val="000000" w:themeColor="text1"/>
        </w:rPr>
        <w:t>but not limited to</w:t>
      </w:r>
      <w:r w:rsidRPr="00907F03">
        <w:rPr>
          <w:rFonts w:ascii="Arial" w:hAnsi="Arial" w:cs="Arial"/>
        </w:rPr>
        <w:t>;</w:t>
      </w:r>
    </w:p>
    <w:p w14:paraId="258610EB" w14:textId="77777777" w:rsidR="00E847C4" w:rsidRPr="00907F03" w:rsidRDefault="00E847C4" w:rsidP="00907F03">
      <w:pPr>
        <w:pStyle w:val="P3Header1-Clauses"/>
        <w:numPr>
          <w:ilvl w:val="1"/>
          <w:numId w:val="70"/>
        </w:numPr>
        <w:spacing w:before="240" w:after="120"/>
        <w:rPr>
          <w:rFonts w:ascii="Arial" w:hAnsi="Arial" w:cs="Arial"/>
          <w:b/>
          <w:color w:val="000000" w:themeColor="text1"/>
        </w:rPr>
      </w:pPr>
      <w:r w:rsidRPr="00907F03">
        <w:rPr>
          <w:rFonts w:ascii="Arial" w:hAnsi="Arial" w:cs="Arial"/>
          <w:color w:val="000000" w:themeColor="text1"/>
        </w:rPr>
        <w:t>the ES Management Strategies and Implementation Plans</w:t>
      </w:r>
      <w:r w:rsidRPr="00907F03">
        <w:rPr>
          <w:rFonts w:ascii="Arial" w:hAnsi="Arial" w:cs="Arial"/>
          <w:b/>
          <w:color w:val="000000" w:themeColor="text1"/>
        </w:rPr>
        <w:t xml:space="preserve">; </w:t>
      </w:r>
      <w:r w:rsidRPr="00907F03">
        <w:rPr>
          <w:rFonts w:ascii="Arial" w:hAnsi="Arial" w:cs="Arial"/>
          <w:color w:val="000000" w:themeColor="text1"/>
        </w:rPr>
        <w:t>and</w:t>
      </w:r>
    </w:p>
    <w:p w14:paraId="2343DE84" w14:textId="77777777" w:rsidR="003D75A9" w:rsidRPr="00907F03" w:rsidRDefault="00E847C4" w:rsidP="00907F03">
      <w:pPr>
        <w:pStyle w:val="P3Header1-Clauses"/>
        <w:numPr>
          <w:ilvl w:val="1"/>
          <w:numId w:val="70"/>
        </w:numPr>
        <w:spacing w:before="240" w:after="120"/>
        <w:rPr>
          <w:rFonts w:ascii="Arial" w:hAnsi="Arial" w:cs="Arial"/>
        </w:rPr>
      </w:pPr>
      <w:r w:rsidRPr="00907F03">
        <w:rPr>
          <w:rFonts w:ascii="Arial" w:hAnsi="Arial" w:cs="Arial"/>
          <w:color w:val="000000" w:themeColor="text1"/>
        </w:rPr>
        <w:t>Code of Conduct for Contractor’s Personnel (ES</w:t>
      </w:r>
      <w:r w:rsidR="00C47697" w:rsidRPr="00907F03">
        <w:rPr>
          <w:rFonts w:ascii="Arial" w:hAnsi="Arial" w:cs="Arial"/>
        </w:rPr>
        <w:t>;</w:t>
      </w:r>
    </w:p>
    <w:p w14:paraId="7DBC2AF1" w14:textId="77777777" w:rsidR="007B586E" w:rsidRPr="00907F03" w:rsidRDefault="007B586E" w:rsidP="00907F03">
      <w:pPr>
        <w:pStyle w:val="BlockText"/>
        <w:spacing w:before="240" w:after="240"/>
        <w:ind w:left="0" w:right="288"/>
        <w:rPr>
          <w:rFonts w:ascii="Arial" w:hAnsi="Arial"/>
          <w:b w:val="0"/>
          <w:bCs w:val="0"/>
          <w:i w:val="0"/>
          <w:iCs w:val="0"/>
          <w:sz w:val="24"/>
        </w:rPr>
      </w:pPr>
      <w:r w:rsidRPr="00907F03">
        <w:rPr>
          <w:rFonts w:ascii="Arial" w:hAnsi="Arial"/>
          <w:b w:val="0"/>
          <w:bCs w:val="0"/>
          <w:i w:val="0"/>
          <w:iCs w:val="0"/>
          <w:sz w:val="24"/>
        </w:rPr>
        <w:t>3.</w:t>
      </w:r>
      <w:r w:rsidRPr="00907F03">
        <w:rPr>
          <w:rFonts w:ascii="Arial" w:hAnsi="Arial"/>
          <w:b w:val="0"/>
          <w:bCs w:val="0"/>
          <w:i w:val="0"/>
          <w:iCs w:val="0"/>
          <w:sz w:val="24"/>
        </w:rPr>
        <w:tab/>
        <w:t xml:space="preserve">In consideration of the payments to </w:t>
      </w:r>
      <w:proofErr w:type="gramStart"/>
      <w:r w:rsidRPr="00907F03">
        <w:rPr>
          <w:rFonts w:ascii="Arial" w:hAnsi="Arial"/>
          <w:b w:val="0"/>
          <w:bCs w:val="0"/>
          <w:i w:val="0"/>
          <w:iCs w:val="0"/>
          <w:sz w:val="24"/>
        </w:rPr>
        <w:t>be made</w:t>
      </w:r>
      <w:proofErr w:type="gramEnd"/>
      <w:r w:rsidRPr="00907F03">
        <w:rPr>
          <w:rFonts w:ascii="Arial" w:hAnsi="Arial"/>
          <w:b w:val="0"/>
          <w:bCs w:val="0"/>
          <w:i w:val="0"/>
          <w:iCs w:val="0"/>
          <w:sz w:val="24"/>
        </w:rPr>
        <w:t xml:space="preserve"> by the </w:t>
      </w:r>
      <w:r w:rsidR="00283744" w:rsidRPr="00907F03">
        <w:rPr>
          <w:rFonts w:ascii="Arial" w:hAnsi="Arial"/>
          <w:b w:val="0"/>
          <w:bCs w:val="0"/>
          <w:i w:val="0"/>
          <w:iCs w:val="0"/>
          <w:sz w:val="24"/>
        </w:rPr>
        <w:t>Employer</w:t>
      </w:r>
      <w:r w:rsidRPr="00907F03">
        <w:rPr>
          <w:rFonts w:ascii="Arial" w:hAnsi="Arial"/>
          <w:b w:val="0"/>
          <w:bCs w:val="0"/>
          <w:i w:val="0"/>
          <w:iCs w:val="0"/>
          <w:sz w:val="24"/>
        </w:rPr>
        <w:t xml:space="preserve"> to the Contractor as </w:t>
      </w:r>
      <w:r w:rsidR="005F0029" w:rsidRPr="00907F03">
        <w:rPr>
          <w:rFonts w:ascii="Arial" w:hAnsi="Arial"/>
          <w:b w:val="0"/>
          <w:bCs w:val="0"/>
          <w:i w:val="0"/>
          <w:iCs w:val="0"/>
          <w:sz w:val="24"/>
        </w:rPr>
        <w:t>specified</w:t>
      </w:r>
      <w:r w:rsidRPr="00907F03">
        <w:rPr>
          <w:rFonts w:ascii="Arial" w:hAnsi="Arial"/>
          <w:b w:val="0"/>
          <w:bCs w:val="0"/>
          <w:i w:val="0"/>
          <w:iCs w:val="0"/>
          <w:sz w:val="24"/>
        </w:rPr>
        <w:t xml:space="preserve"> in this Agreement, the Contractor hereby covenants with </w:t>
      </w:r>
      <w:r w:rsidRPr="00907F03">
        <w:rPr>
          <w:rFonts w:ascii="Arial" w:hAnsi="Arial"/>
          <w:b w:val="0"/>
          <w:bCs w:val="0"/>
          <w:i w:val="0"/>
          <w:iCs w:val="0"/>
          <w:sz w:val="24"/>
        </w:rPr>
        <w:lastRenderedPageBreak/>
        <w:t xml:space="preserve">the </w:t>
      </w:r>
      <w:r w:rsidR="00283744" w:rsidRPr="00907F03">
        <w:rPr>
          <w:rFonts w:ascii="Arial" w:hAnsi="Arial"/>
          <w:b w:val="0"/>
          <w:bCs w:val="0"/>
          <w:i w:val="0"/>
          <w:iCs w:val="0"/>
          <w:sz w:val="24"/>
        </w:rPr>
        <w:t>Employer</w:t>
      </w:r>
      <w:r w:rsidRPr="00907F03">
        <w:rPr>
          <w:rFonts w:ascii="Arial" w:hAnsi="Arial"/>
          <w:b w:val="0"/>
          <w:bCs w:val="0"/>
          <w:i w:val="0"/>
          <w:iCs w:val="0"/>
          <w:sz w:val="24"/>
        </w:rPr>
        <w:t xml:space="preserve"> to execute the Works and to remedy defects therein in conformity in all respects with the provisions of the Contract.</w:t>
      </w:r>
    </w:p>
    <w:p w14:paraId="36C85A36" w14:textId="77777777" w:rsidR="007B586E" w:rsidRPr="00907F03" w:rsidRDefault="007B586E" w:rsidP="00907F03">
      <w:pPr>
        <w:pStyle w:val="BlockText"/>
        <w:spacing w:before="240" w:after="240"/>
        <w:ind w:left="0" w:right="288"/>
        <w:rPr>
          <w:rFonts w:ascii="Arial" w:hAnsi="Arial"/>
          <w:b w:val="0"/>
          <w:bCs w:val="0"/>
          <w:i w:val="0"/>
          <w:iCs w:val="0"/>
          <w:sz w:val="24"/>
        </w:rPr>
      </w:pPr>
      <w:r w:rsidRPr="00907F03">
        <w:rPr>
          <w:rFonts w:ascii="Arial" w:hAnsi="Arial"/>
          <w:b w:val="0"/>
          <w:bCs w:val="0"/>
          <w:i w:val="0"/>
          <w:iCs w:val="0"/>
          <w:sz w:val="24"/>
        </w:rPr>
        <w:t>4.</w:t>
      </w:r>
      <w:r w:rsidRPr="00907F03">
        <w:rPr>
          <w:rFonts w:ascii="Arial" w:hAnsi="Arial"/>
          <w:b w:val="0"/>
          <w:bCs w:val="0"/>
          <w:i w:val="0"/>
          <w:iCs w:val="0"/>
          <w:sz w:val="24"/>
        </w:rPr>
        <w:tab/>
        <w:t xml:space="preserve">The </w:t>
      </w:r>
      <w:r w:rsidR="00283744" w:rsidRPr="00907F03">
        <w:rPr>
          <w:rFonts w:ascii="Arial" w:hAnsi="Arial"/>
          <w:b w:val="0"/>
          <w:bCs w:val="0"/>
          <w:i w:val="0"/>
          <w:iCs w:val="0"/>
          <w:sz w:val="24"/>
        </w:rPr>
        <w:t>Employer</w:t>
      </w:r>
      <w:r w:rsidRPr="00907F03">
        <w:rPr>
          <w:rFonts w:ascii="Arial" w:hAnsi="Arial"/>
          <w:b w:val="0"/>
          <w:bCs w:val="0"/>
          <w:i w:val="0"/>
          <w:iCs w:val="0"/>
          <w:sz w:val="24"/>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3F398A6E" w14:textId="77777777" w:rsidR="007B586E" w:rsidRPr="00907F03" w:rsidRDefault="007B586E" w:rsidP="00907F03">
      <w:pPr>
        <w:pStyle w:val="BlockText"/>
        <w:spacing w:before="240" w:after="240"/>
        <w:ind w:left="720" w:right="288"/>
        <w:rPr>
          <w:rFonts w:ascii="Arial" w:hAnsi="Arial"/>
          <w:sz w:val="24"/>
        </w:rPr>
      </w:pPr>
      <w:r w:rsidRPr="00907F03">
        <w:rPr>
          <w:rFonts w:ascii="Arial" w:hAnsi="Arial"/>
          <w:b w:val="0"/>
          <w:bCs w:val="0"/>
          <w:i w:val="0"/>
          <w:iCs w:val="0"/>
          <w:sz w:val="24"/>
        </w:rPr>
        <w:t xml:space="preserve">IN WITNESS whereof the parties hereto have caused this Agreement to be executed in accordance with the laws of . . </w:t>
      </w:r>
      <w:proofErr w:type="gramStart"/>
      <w:r w:rsidRPr="00907F03">
        <w:rPr>
          <w:rFonts w:ascii="Arial" w:hAnsi="Arial"/>
          <w:b w:val="0"/>
          <w:bCs w:val="0"/>
          <w:i w:val="0"/>
          <w:iCs w:val="0"/>
          <w:sz w:val="24"/>
        </w:rPr>
        <w:t>.</w:t>
      </w:r>
      <w:r w:rsidRPr="00907F03">
        <w:rPr>
          <w:rFonts w:ascii="Arial" w:hAnsi="Arial"/>
          <w:b w:val="0"/>
          <w:bCs w:val="0"/>
          <w:i w:val="0"/>
          <w:iCs w:val="0"/>
          <w:sz w:val="20"/>
          <w:szCs w:val="20"/>
        </w:rPr>
        <w:t xml:space="preserve"> . .</w:t>
      </w:r>
      <w:proofErr w:type="gramEnd"/>
      <w:r w:rsidRPr="00907F03">
        <w:rPr>
          <w:rFonts w:ascii="Arial" w:hAnsi="Arial"/>
          <w:b w:val="0"/>
          <w:bCs w:val="0"/>
          <w:i w:val="0"/>
          <w:iCs w:val="0"/>
          <w:sz w:val="20"/>
          <w:szCs w:val="20"/>
        </w:rPr>
        <w:t xml:space="preserve"> </w:t>
      </w:r>
      <w:r w:rsidRPr="00907F03">
        <w:rPr>
          <w:rFonts w:ascii="Arial" w:hAnsi="Arial"/>
          <w:bCs w:val="0"/>
          <w:iCs w:val="0"/>
          <w:sz w:val="20"/>
          <w:szCs w:val="20"/>
        </w:rPr>
        <w:t>[</w:t>
      </w:r>
      <w:r w:rsidRPr="00907F03">
        <w:rPr>
          <w:rFonts w:ascii="Arial" w:hAnsi="Arial"/>
          <w:sz w:val="20"/>
          <w:szCs w:val="20"/>
        </w:rPr>
        <w:t>name of the borrowing country]</w:t>
      </w:r>
      <w:r w:rsidRPr="00907F03">
        <w:rPr>
          <w:rFonts w:ascii="Arial" w:hAnsi="Arial"/>
          <w:b w:val="0"/>
          <w:bCs w:val="0"/>
          <w:i w:val="0"/>
          <w:iCs w:val="0"/>
          <w:sz w:val="20"/>
          <w:szCs w:val="20"/>
        </w:rPr>
        <w:t>. . .</w:t>
      </w:r>
      <w:r w:rsidRPr="00907F03">
        <w:rPr>
          <w:rFonts w:ascii="Arial" w:hAnsi="Arial"/>
          <w:b w:val="0"/>
          <w:bCs w:val="0"/>
          <w:i w:val="0"/>
          <w:iCs w:val="0"/>
          <w:sz w:val="24"/>
        </w:rPr>
        <w:t xml:space="preserve"> . .on the day, month and year </w:t>
      </w:r>
      <w:r w:rsidR="005F0029" w:rsidRPr="00907F03">
        <w:rPr>
          <w:rFonts w:ascii="Arial" w:hAnsi="Arial"/>
          <w:b w:val="0"/>
          <w:bCs w:val="0"/>
          <w:i w:val="0"/>
          <w:iCs w:val="0"/>
          <w:sz w:val="24"/>
        </w:rPr>
        <w:t>specified</w:t>
      </w:r>
      <w:r w:rsidRPr="00907F03">
        <w:rPr>
          <w:rFonts w:ascii="Arial" w:hAnsi="Arial"/>
          <w:b w:val="0"/>
          <w:bCs w:val="0"/>
          <w:i w:val="0"/>
          <w:iCs w:val="0"/>
          <w:sz w:val="24"/>
        </w:rPr>
        <w:t xml:space="preserve"> above.</w:t>
      </w:r>
    </w:p>
    <w:p w14:paraId="1D807C5F" w14:textId="77777777" w:rsidR="007B586E" w:rsidRPr="00907F03" w:rsidRDefault="007B586E" w:rsidP="00907F03">
      <w:pPr>
        <w:pStyle w:val="BlockText"/>
        <w:ind w:right="288"/>
        <w:rPr>
          <w:rFonts w:ascii="Arial" w:hAnsi="Arial"/>
          <w:sz w:val="24"/>
        </w:rPr>
      </w:pPr>
    </w:p>
    <w:p w14:paraId="65301D41" w14:textId="77777777" w:rsidR="007B586E" w:rsidRPr="00907F03" w:rsidRDefault="007B586E" w:rsidP="00907F03">
      <w:pPr>
        <w:pStyle w:val="BlockText"/>
        <w:ind w:right="288"/>
        <w:rPr>
          <w:rFonts w:ascii="Arial" w:hAnsi="Arial"/>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907F03" w14:paraId="5F9A8CFB" w14:textId="77777777">
        <w:tc>
          <w:tcPr>
            <w:tcW w:w="1368" w:type="dxa"/>
          </w:tcPr>
          <w:p w14:paraId="01DF312A" w14:textId="77777777" w:rsidR="007B586E" w:rsidRPr="00907F03" w:rsidRDefault="007B586E" w:rsidP="00907F03">
            <w:pPr>
              <w:tabs>
                <w:tab w:val="right" w:leader="dot" w:pos="4500"/>
                <w:tab w:val="left" w:pos="5040"/>
                <w:tab w:val="right" w:leader="dot" w:pos="9360"/>
              </w:tabs>
              <w:spacing w:before="360"/>
              <w:jc w:val="both"/>
              <w:rPr>
                <w:rFonts w:ascii="Arial" w:hAnsi="Arial" w:cs="Arial"/>
              </w:rPr>
            </w:pPr>
            <w:r w:rsidRPr="00907F03">
              <w:rPr>
                <w:rFonts w:ascii="Arial" w:hAnsi="Arial" w:cs="Arial"/>
              </w:rPr>
              <w:t>Signed by:</w:t>
            </w:r>
          </w:p>
        </w:tc>
        <w:tc>
          <w:tcPr>
            <w:tcW w:w="3012" w:type="dxa"/>
            <w:tcBorders>
              <w:bottom w:val="dotted" w:sz="4" w:space="0" w:color="auto"/>
            </w:tcBorders>
          </w:tcPr>
          <w:p w14:paraId="6A6DD6F8" w14:textId="77777777" w:rsidR="007B586E" w:rsidRPr="00907F03" w:rsidRDefault="007B586E" w:rsidP="00907F03">
            <w:pPr>
              <w:tabs>
                <w:tab w:val="right" w:leader="dot" w:pos="4500"/>
                <w:tab w:val="left" w:pos="5040"/>
                <w:tab w:val="right" w:leader="dot" w:pos="9360"/>
              </w:tabs>
              <w:spacing w:before="360"/>
              <w:ind w:right="288"/>
              <w:jc w:val="both"/>
              <w:rPr>
                <w:rFonts w:ascii="Arial" w:hAnsi="Arial" w:cs="Arial"/>
              </w:rPr>
            </w:pPr>
          </w:p>
        </w:tc>
        <w:tc>
          <w:tcPr>
            <w:tcW w:w="1308" w:type="dxa"/>
          </w:tcPr>
          <w:p w14:paraId="12DCE993" w14:textId="77777777" w:rsidR="007B586E" w:rsidRPr="00907F03" w:rsidRDefault="007B586E" w:rsidP="00907F03">
            <w:pPr>
              <w:tabs>
                <w:tab w:val="right" w:leader="dot" w:pos="4500"/>
                <w:tab w:val="left" w:pos="5040"/>
                <w:tab w:val="right" w:leader="dot" w:pos="9360"/>
              </w:tabs>
              <w:spacing w:before="360"/>
              <w:ind w:right="-108"/>
              <w:jc w:val="both"/>
              <w:rPr>
                <w:rFonts w:ascii="Arial" w:hAnsi="Arial" w:cs="Arial"/>
              </w:rPr>
            </w:pPr>
            <w:r w:rsidRPr="00907F03">
              <w:rPr>
                <w:rFonts w:ascii="Arial" w:hAnsi="Arial" w:cs="Arial"/>
              </w:rPr>
              <w:t>Signed by:</w:t>
            </w:r>
          </w:p>
        </w:tc>
        <w:tc>
          <w:tcPr>
            <w:tcW w:w="3780" w:type="dxa"/>
            <w:tcBorders>
              <w:bottom w:val="dotted" w:sz="4" w:space="0" w:color="auto"/>
            </w:tcBorders>
          </w:tcPr>
          <w:p w14:paraId="3FF97216" w14:textId="77777777" w:rsidR="007B586E" w:rsidRPr="00907F03" w:rsidRDefault="007B586E" w:rsidP="00907F03">
            <w:pPr>
              <w:tabs>
                <w:tab w:val="right" w:leader="dot" w:pos="4500"/>
                <w:tab w:val="left" w:pos="5040"/>
                <w:tab w:val="right" w:leader="dot" w:pos="9360"/>
              </w:tabs>
              <w:spacing w:before="240"/>
              <w:ind w:right="288"/>
              <w:jc w:val="both"/>
              <w:rPr>
                <w:rFonts w:ascii="Arial" w:hAnsi="Arial" w:cs="Arial"/>
              </w:rPr>
            </w:pPr>
          </w:p>
        </w:tc>
      </w:tr>
      <w:tr w:rsidR="007B586E" w:rsidRPr="00907F03" w14:paraId="7FCB8B0D" w14:textId="77777777">
        <w:tc>
          <w:tcPr>
            <w:tcW w:w="4380" w:type="dxa"/>
            <w:gridSpan w:val="2"/>
          </w:tcPr>
          <w:p w14:paraId="471F74F7" w14:textId="77777777" w:rsidR="007B586E" w:rsidRPr="00907F03" w:rsidRDefault="007B586E" w:rsidP="00907F03">
            <w:pPr>
              <w:tabs>
                <w:tab w:val="right" w:leader="dot" w:pos="4500"/>
                <w:tab w:val="left" w:pos="5040"/>
                <w:tab w:val="right" w:leader="dot" w:pos="9360"/>
              </w:tabs>
              <w:ind w:right="288"/>
              <w:jc w:val="both"/>
              <w:rPr>
                <w:rFonts w:ascii="Arial" w:hAnsi="Arial" w:cs="Arial"/>
                <w:sz w:val="20"/>
                <w:szCs w:val="20"/>
              </w:rPr>
            </w:pPr>
            <w:r w:rsidRPr="00907F03">
              <w:rPr>
                <w:rFonts w:ascii="Arial" w:hAnsi="Arial" w:cs="Arial"/>
                <w:sz w:val="20"/>
                <w:szCs w:val="20"/>
              </w:rPr>
              <w:t xml:space="preserve">for and on behalf of the </w:t>
            </w:r>
            <w:r w:rsidR="00283744" w:rsidRPr="00907F03">
              <w:rPr>
                <w:rFonts w:ascii="Arial" w:hAnsi="Arial" w:cs="Arial"/>
                <w:sz w:val="20"/>
                <w:szCs w:val="20"/>
              </w:rPr>
              <w:t>Employer</w:t>
            </w:r>
          </w:p>
        </w:tc>
        <w:tc>
          <w:tcPr>
            <w:tcW w:w="5088" w:type="dxa"/>
            <w:gridSpan w:val="2"/>
          </w:tcPr>
          <w:p w14:paraId="1CD70445" w14:textId="77777777" w:rsidR="007B586E" w:rsidRPr="00907F03" w:rsidRDefault="007B586E" w:rsidP="00907F03">
            <w:pPr>
              <w:tabs>
                <w:tab w:val="right" w:leader="dot" w:pos="4500"/>
                <w:tab w:val="left" w:pos="5040"/>
                <w:tab w:val="right" w:leader="dot" w:pos="9360"/>
              </w:tabs>
              <w:ind w:right="288"/>
              <w:jc w:val="both"/>
              <w:rPr>
                <w:rFonts w:ascii="Arial" w:hAnsi="Arial" w:cs="Arial"/>
                <w:sz w:val="20"/>
                <w:szCs w:val="20"/>
              </w:rPr>
            </w:pPr>
            <w:r w:rsidRPr="00907F03">
              <w:rPr>
                <w:rFonts w:ascii="Arial" w:hAnsi="Arial" w:cs="Arial"/>
                <w:sz w:val="20"/>
                <w:szCs w:val="20"/>
              </w:rPr>
              <w:t>for and on behalf the Contractor</w:t>
            </w:r>
          </w:p>
        </w:tc>
      </w:tr>
      <w:tr w:rsidR="007B586E" w:rsidRPr="00907F03" w14:paraId="292A2545" w14:textId="77777777">
        <w:tc>
          <w:tcPr>
            <w:tcW w:w="1368" w:type="dxa"/>
            <w:tcBorders>
              <w:bottom w:val="nil"/>
            </w:tcBorders>
          </w:tcPr>
          <w:p w14:paraId="3EA27692" w14:textId="77777777" w:rsidR="007B586E" w:rsidRPr="00907F03" w:rsidRDefault="007B586E" w:rsidP="00907F03">
            <w:pPr>
              <w:tabs>
                <w:tab w:val="right" w:leader="dot" w:pos="4500"/>
                <w:tab w:val="left" w:pos="5040"/>
                <w:tab w:val="right" w:leader="dot" w:pos="9360"/>
              </w:tabs>
              <w:spacing w:before="360"/>
              <w:ind w:right="-108"/>
              <w:jc w:val="both"/>
              <w:rPr>
                <w:rFonts w:ascii="Arial" w:hAnsi="Arial" w:cs="Arial"/>
              </w:rPr>
            </w:pPr>
            <w:r w:rsidRPr="00907F03">
              <w:rPr>
                <w:rFonts w:ascii="Arial" w:hAnsi="Arial" w:cs="Arial"/>
              </w:rPr>
              <w:t>in the presence of:</w:t>
            </w:r>
          </w:p>
        </w:tc>
        <w:tc>
          <w:tcPr>
            <w:tcW w:w="3012" w:type="dxa"/>
            <w:tcBorders>
              <w:bottom w:val="dotted" w:sz="4" w:space="0" w:color="auto"/>
            </w:tcBorders>
          </w:tcPr>
          <w:p w14:paraId="79AB9AD3" w14:textId="77777777" w:rsidR="007B586E" w:rsidRPr="00907F03" w:rsidRDefault="007B586E" w:rsidP="00907F03">
            <w:pPr>
              <w:tabs>
                <w:tab w:val="right" w:leader="dot" w:pos="4500"/>
                <w:tab w:val="left" w:pos="5040"/>
                <w:tab w:val="right" w:leader="dot" w:pos="9360"/>
              </w:tabs>
              <w:spacing w:before="360"/>
              <w:ind w:right="288"/>
              <w:jc w:val="both"/>
              <w:rPr>
                <w:rFonts w:ascii="Arial" w:hAnsi="Arial" w:cs="Arial"/>
              </w:rPr>
            </w:pPr>
          </w:p>
        </w:tc>
        <w:tc>
          <w:tcPr>
            <w:tcW w:w="1308" w:type="dxa"/>
            <w:tcBorders>
              <w:bottom w:val="nil"/>
            </w:tcBorders>
          </w:tcPr>
          <w:p w14:paraId="475F7E0C" w14:textId="77777777" w:rsidR="007B586E" w:rsidRPr="00907F03" w:rsidRDefault="007B586E" w:rsidP="00907F03">
            <w:pPr>
              <w:tabs>
                <w:tab w:val="right" w:leader="dot" w:pos="4500"/>
                <w:tab w:val="left" w:pos="5040"/>
                <w:tab w:val="right" w:leader="dot" w:pos="9360"/>
              </w:tabs>
              <w:spacing w:before="360"/>
              <w:ind w:right="-132"/>
              <w:jc w:val="both"/>
              <w:rPr>
                <w:rFonts w:ascii="Arial" w:hAnsi="Arial" w:cs="Arial"/>
              </w:rPr>
            </w:pPr>
            <w:r w:rsidRPr="00907F03">
              <w:rPr>
                <w:rFonts w:ascii="Arial" w:hAnsi="Arial" w:cs="Arial"/>
              </w:rPr>
              <w:t>in the presence of:</w:t>
            </w:r>
          </w:p>
        </w:tc>
        <w:tc>
          <w:tcPr>
            <w:tcW w:w="3780" w:type="dxa"/>
            <w:tcBorders>
              <w:bottom w:val="dotted" w:sz="4" w:space="0" w:color="auto"/>
            </w:tcBorders>
          </w:tcPr>
          <w:p w14:paraId="357373B1" w14:textId="77777777" w:rsidR="007B586E" w:rsidRPr="00907F03" w:rsidRDefault="007B586E" w:rsidP="00907F03">
            <w:pPr>
              <w:tabs>
                <w:tab w:val="right" w:leader="dot" w:pos="4500"/>
                <w:tab w:val="left" w:pos="5040"/>
                <w:tab w:val="right" w:leader="dot" w:pos="9360"/>
              </w:tabs>
              <w:spacing w:before="360"/>
              <w:ind w:right="-132"/>
              <w:jc w:val="both"/>
              <w:rPr>
                <w:rFonts w:ascii="Arial" w:hAnsi="Arial" w:cs="Arial"/>
              </w:rPr>
            </w:pPr>
          </w:p>
        </w:tc>
      </w:tr>
      <w:tr w:rsidR="007B586E" w:rsidRPr="00907F03" w14:paraId="32CC4A3C" w14:textId="77777777">
        <w:tc>
          <w:tcPr>
            <w:tcW w:w="4380" w:type="dxa"/>
            <w:gridSpan w:val="2"/>
            <w:tcBorders>
              <w:bottom w:val="nil"/>
            </w:tcBorders>
          </w:tcPr>
          <w:p w14:paraId="50E484FB" w14:textId="77777777" w:rsidR="007B586E" w:rsidRPr="00907F03" w:rsidRDefault="007B586E" w:rsidP="00907F03">
            <w:pPr>
              <w:tabs>
                <w:tab w:val="right" w:leader="dot" w:pos="4500"/>
                <w:tab w:val="left" w:pos="5040"/>
                <w:tab w:val="right" w:leader="dot" w:pos="9360"/>
              </w:tabs>
              <w:ind w:right="288"/>
              <w:jc w:val="both"/>
              <w:rPr>
                <w:rFonts w:ascii="Arial" w:hAnsi="Arial" w:cs="Arial"/>
                <w:sz w:val="20"/>
                <w:szCs w:val="20"/>
              </w:rPr>
            </w:pPr>
            <w:r w:rsidRPr="00907F03">
              <w:rPr>
                <w:rFonts w:ascii="Arial" w:hAnsi="Arial" w:cs="Arial"/>
                <w:sz w:val="20"/>
                <w:szCs w:val="20"/>
              </w:rPr>
              <w:t>Witness, Name, Signature, Address, Date</w:t>
            </w:r>
          </w:p>
        </w:tc>
        <w:tc>
          <w:tcPr>
            <w:tcW w:w="5088" w:type="dxa"/>
            <w:gridSpan w:val="2"/>
            <w:tcBorders>
              <w:bottom w:val="nil"/>
            </w:tcBorders>
          </w:tcPr>
          <w:p w14:paraId="69CE84DF" w14:textId="77777777" w:rsidR="007B586E" w:rsidRPr="00907F03" w:rsidRDefault="007B586E" w:rsidP="00907F03">
            <w:pPr>
              <w:tabs>
                <w:tab w:val="right" w:leader="dot" w:pos="4500"/>
                <w:tab w:val="left" w:pos="5040"/>
                <w:tab w:val="right" w:leader="dot" w:pos="9360"/>
              </w:tabs>
              <w:ind w:right="288"/>
              <w:jc w:val="both"/>
              <w:rPr>
                <w:rFonts w:ascii="Arial" w:hAnsi="Arial" w:cs="Arial"/>
                <w:sz w:val="20"/>
                <w:szCs w:val="20"/>
              </w:rPr>
            </w:pPr>
            <w:r w:rsidRPr="00907F03">
              <w:rPr>
                <w:rFonts w:ascii="Arial" w:hAnsi="Arial" w:cs="Arial"/>
                <w:sz w:val="20"/>
                <w:szCs w:val="20"/>
              </w:rPr>
              <w:t>Witness, Name, Signature, Address, Date</w:t>
            </w:r>
          </w:p>
        </w:tc>
      </w:tr>
    </w:tbl>
    <w:p w14:paraId="6248B6DD" w14:textId="77777777" w:rsidR="007B586E" w:rsidRPr="00907F03" w:rsidRDefault="007B586E" w:rsidP="00907F03">
      <w:pPr>
        <w:tabs>
          <w:tab w:val="right" w:pos="4500"/>
          <w:tab w:val="left" w:pos="5040"/>
          <w:tab w:val="right" w:leader="dot" w:pos="9360"/>
        </w:tabs>
        <w:ind w:left="180" w:right="288"/>
        <w:jc w:val="both"/>
        <w:rPr>
          <w:rFonts w:ascii="Arial" w:hAnsi="Arial" w:cs="Arial"/>
        </w:rPr>
      </w:pPr>
    </w:p>
    <w:p w14:paraId="1A9C18AD" w14:textId="77777777" w:rsidR="007B586E" w:rsidRPr="00907F03" w:rsidRDefault="007B586E" w:rsidP="00907F03">
      <w:pPr>
        <w:tabs>
          <w:tab w:val="right" w:pos="4500"/>
          <w:tab w:val="left" w:pos="5040"/>
          <w:tab w:val="right" w:leader="dot" w:pos="9360"/>
        </w:tabs>
        <w:ind w:left="180" w:right="288"/>
        <w:jc w:val="both"/>
        <w:rPr>
          <w:rFonts w:ascii="Arial" w:hAnsi="Arial" w:cs="Arial"/>
        </w:rPr>
      </w:pPr>
    </w:p>
    <w:p w14:paraId="716B56E6" w14:textId="77777777" w:rsidR="007B586E" w:rsidRPr="00907F03" w:rsidRDefault="007B586E" w:rsidP="00901604">
      <w:pPr>
        <w:pStyle w:val="S9Header1"/>
        <w:rPr>
          <w:rFonts w:ascii="Arial" w:hAnsi="Arial" w:cs="Arial"/>
        </w:rPr>
      </w:pPr>
      <w:r w:rsidRPr="00907F03">
        <w:rPr>
          <w:rFonts w:ascii="Arial" w:hAnsi="Arial" w:cs="Arial"/>
        </w:rPr>
        <w:br w:type="page"/>
      </w:r>
      <w:bookmarkStart w:id="762" w:name="_Toc23238065"/>
      <w:bookmarkStart w:id="763" w:name="_Toc41971557"/>
      <w:bookmarkStart w:id="764" w:name="_Toc78273068"/>
      <w:bookmarkStart w:id="765" w:name="_Toc111009246"/>
      <w:bookmarkStart w:id="766" w:name="_Toc29909407"/>
      <w:bookmarkStart w:id="767" w:name="_Toc428352207"/>
      <w:bookmarkStart w:id="768" w:name="_Toc438907198"/>
      <w:bookmarkStart w:id="769" w:name="_Toc438907298"/>
      <w:r w:rsidRPr="00907F03">
        <w:rPr>
          <w:rFonts w:ascii="Arial" w:hAnsi="Arial" w:cs="Arial"/>
        </w:rPr>
        <w:lastRenderedPageBreak/>
        <w:t>Performance Security</w:t>
      </w:r>
      <w:bookmarkEnd w:id="762"/>
      <w:bookmarkEnd w:id="763"/>
      <w:bookmarkEnd w:id="764"/>
      <w:bookmarkEnd w:id="765"/>
      <w:r w:rsidR="005C4234" w:rsidRPr="00907F03">
        <w:rPr>
          <w:rFonts w:ascii="Arial" w:hAnsi="Arial" w:cs="Arial"/>
        </w:rPr>
        <w:t xml:space="preserve"> (Bank Guarantee)</w:t>
      </w:r>
      <w:bookmarkEnd w:id="766"/>
    </w:p>
    <w:bookmarkEnd w:id="767"/>
    <w:bookmarkEnd w:id="768"/>
    <w:bookmarkEnd w:id="769"/>
    <w:p w14:paraId="3DF19C48" w14:textId="588C0EC1" w:rsidR="001A418F" w:rsidRPr="00907F03" w:rsidRDefault="005C4234" w:rsidP="00907F03">
      <w:pPr>
        <w:jc w:val="both"/>
        <w:rPr>
          <w:rFonts w:ascii="Arial" w:hAnsi="Arial" w:cs="Arial"/>
          <w:b/>
          <w:iCs/>
          <w:sz w:val="28"/>
          <w:szCs w:val="28"/>
        </w:rPr>
      </w:pPr>
      <w:r w:rsidRPr="00907F03">
        <w:rPr>
          <w:rFonts w:ascii="Arial" w:hAnsi="Arial" w:cs="Arial"/>
          <w:b/>
          <w:iCs/>
          <w:sz w:val="28"/>
          <w:szCs w:val="28"/>
        </w:rPr>
        <w:t>Bank</w:t>
      </w:r>
      <w:r w:rsidR="00A064EF" w:rsidRPr="00907F03">
        <w:rPr>
          <w:rFonts w:ascii="Arial" w:hAnsi="Arial" w:cs="Arial"/>
          <w:b/>
          <w:iCs/>
          <w:sz w:val="28"/>
          <w:szCs w:val="28"/>
        </w:rPr>
        <w:t xml:space="preserve"> Guarantee</w:t>
      </w:r>
    </w:p>
    <w:p w14:paraId="79055131" w14:textId="77777777" w:rsidR="001A418F" w:rsidRPr="00907F03" w:rsidRDefault="001A418F" w:rsidP="00907F03">
      <w:pPr>
        <w:pStyle w:val="NormalWeb"/>
        <w:jc w:val="both"/>
        <w:rPr>
          <w:rFonts w:ascii="Arial" w:hAnsi="Arial" w:cs="Arial"/>
          <w:i/>
          <w:sz w:val="24"/>
        </w:rPr>
      </w:pPr>
      <w:r w:rsidRPr="00907F03">
        <w:rPr>
          <w:rFonts w:ascii="Arial" w:hAnsi="Arial" w:cs="Arial"/>
          <w:i/>
          <w:sz w:val="24"/>
        </w:rPr>
        <w:t>[Guarantor letterhead or SWIFT identifier code]</w:t>
      </w:r>
    </w:p>
    <w:p w14:paraId="5C08B93D" w14:textId="77777777" w:rsidR="001A418F" w:rsidRPr="00907F03" w:rsidRDefault="001A418F" w:rsidP="00907F03">
      <w:pPr>
        <w:pStyle w:val="NormalWeb"/>
        <w:jc w:val="both"/>
        <w:rPr>
          <w:rFonts w:ascii="Arial" w:hAnsi="Arial" w:cs="Arial"/>
          <w:i/>
          <w:sz w:val="24"/>
        </w:rPr>
      </w:pPr>
      <w:r w:rsidRPr="00907F03">
        <w:rPr>
          <w:rFonts w:ascii="Arial" w:hAnsi="Arial" w:cs="Arial"/>
          <w:b/>
          <w:sz w:val="24"/>
        </w:rPr>
        <w:t>Beneficiary:</w:t>
      </w:r>
      <w:r w:rsidRPr="00907F03">
        <w:rPr>
          <w:rFonts w:ascii="Arial" w:hAnsi="Arial" w:cs="Arial"/>
          <w:sz w:val="24"/>
        </w:rPr>
        <w:tab/>
      </w:r>
      <w:r w:rsidRPr="00907F03">
        <w:rPr>
          <w:rFonts w:ascii="Arial" w:hAnsi="Arial" w:cs="Arial"/>
          <w:i/>
          <w:sz w:val="24"/>
        </w:rPr>
        <w:t xml:space="preserve">[insert name and Address of </w:t>
      </w:r>
      <w:r w:rsidRPr="00907F03">
        <w:rPr>
          <w:rFonts w:ascii="Arial" w:hAnsi="Arial" w:cs="Arial"/>
          <w:sz w:val="24"/>
        </w:rPr>
        <w:t>Employer</w:t>
      </w:r>
      <w:r w:rsidRPr="00907F03">
        <w:rPr>
          <w:rFonts w:ascii="Arial" w:hAnsi="Arial" w:cs="Arial"/>
          <w:i/>
          <w:sz w:val="24"/>
        </w:rPr>
        <w:t>]</w:t>
      </w:r>
      <w:r w:rsidRPr="00907F03">
        <w:rPr>
          <w:rFonts w:ascii="Arial" w:hAnsi="Arial" w:cs="Arial"/>
          <w:i/>
          <w:sz w:val="24"/>
        </w:rPr>
        <w:tab/>
      </w:r>
      <w:r w:rsidRPr="00907F03">
        <w:rPr>
          <w:rFonts w:ascii="Arial" w:hAnsi="Arial" w:cs="Arial"/>
          <w:i/>
          <w:sz w:val="24"/>
        </w:rPr>
        <w:tab/>
      </w:r>
    </w:p>
    <w:p w14:paraId="55B73D7D" w14:textId="77777777" w:rsidR="001A418F" w:rsidRPr="00907F03" w:rsidRDefault="001A418F" w:rsidP="00907F03">
      <w:pPr>
        <w:pStyle w:val="NormalWeb"/>
        <w:jc w:val="both"/>
        <w:rPr>
          <w:rFonts w:ascii="Arial" w:hAnsi="Arial" w:cs="Arial"/>
          <w:sz w:val="24"/>
        </w:rPr>
      </w:pPr>
      <w:r w:rsidRPr="00907F03">
        <w:rPr>
          <w:rFonts w:ascii="Arial" w:hAnsi="Arial" w:cs="Arial"/>
          <w:b/>
          <w:sz w:val="24"/>
        </w:rPr>
        <w:t>Date:</w:t>
      </w:r>
      <w:r w:rsidRPr="00907F03">
        <w:rPr>
          <w:rFonts w:ascii="Arial" w:hAnsi="Arial" w:cs="Arial"/>
          <w:sz w:val="24"/>
        </w:rPr>
        <w:tab/>
        <w:t>_</w:t>
      </w:r>
      <w:r w:rsidRPr="00907F03">
        <w:rPr>
          <w:rFonts w:ascii="Arial" w:hAnsi="Arial" w:cs="Arial"/>
          <w:i/>
          <w:sz w:val="24"/>
        </w:rPr>
        <w:t xml:space="preserve"> [Insert date of issue]</w:t>
      </w:r>
    </w:p>
    <w:p w14:paraId="71BEC690" w14:textId="77777777" w:rsidR="001A418F" w:rsidRPr="00907F03" w:rsidRDefault="001A418F" w:rsidP="00907F03">
      <w:pPr>
        <w:pStyle w:val="NormalWeb"/>
        <w:jc w:val="both"/>
        <w:rPr>
          <w:rFonts w:ascii="Arial" w:hAnsi="Arial" w:cs="Arial"/>
          <w:sz w:val="24"/>
        </w:rPr>
      </w:pPr>
      <w:r w:rsidRPr="00907F03">
        <w:rPr>
          <w:rFonts w:ascii="Arial" w:hAnsi="Arial" w:cs="Arial"/>
          <w:b/>
          <w:sz w:val="24"/>
        </w:rPr>
        <w:t>PERFORMANCE GUARANTEE No.:</w:t>
      </w:r>
      <w:r w:rsidRPr="00907F03">
        <w:rPr>
          <w:rFonts w:ascii="Arial" w:hAnsi="Arial" w:cs="Arial"/>
          <w:sz w:val="24"/>
        </w:rPr>
        <w:tab/>
      </w:r>
      <w:r w:rsidRPr="00907F03">
        <w:rPr>
          <w:rFonts w:ascii="Arial" w:hAnsi="Arial" w:cs="Arial"/>
          <w:i/>
          <w:sz w:val="24"/>
        </w:rPr>
        <w:t>[Insert guarantee reference number]</w:t>
      </w:r>
    </w:p>
    <w:p w14:paraId="3ED48091" w14:textId="77777777" w:rsidR="001A418F" w:rsidRPr="00907F03" w:rsidRDefault="001A418F" w:rsidP="00907F03">
      <w:pPr>
        <w:pStyle w:val="NormalWeb"/>
        <w:jc w:val="both"/>
        <w:rPr>
          <w:rFonts w:ascii="Arial" w:hAnsi="Arial" w:cs="Arial"/>
          <w:sz w:val="24"/>
        </w:rPr>
      </w:pPr>
      <w:r w:rsidRPr="00907F03">
        <w:rPr>
          <w:rFonts w:ascii="Arial" w:hAnsi="Arial" w:cs="Arial"/>
          <w:b/>
          <w:sz w:val="24"/>
        </w:rPr>
        <w:t xml:space="preserve">Guarantor:  </w:t>
      </w:r>
      <w:r w:rsidRPr="00907F03">
        <w:rPr>
          <w:rFonts w:ascii="Arial" w:hAnsi="Arial" w:cs="Arial"/>
          <w:i/>
          <w:sz w:val="24"/>
        </w:rPr>
        <w:t>[Insert name and address of place of issue, unless indicated in the letterhead]</w:t>
      </w:r>
    </w:p>
    <w:p w14:paraId="7955170F" w14:textId="77777777" w:rsidR="001A418F" w:rsidRPr="00907F03" w:rsidRDefault="001A418F" w:rsidP="00907F03">
      <w:pPr>
        <w:pStyle w:val="NormalWeb"/>
        <w:jc w:val="both"/>
        <w:rPr>
          <w:rFonts w:ascii="Arial" w:hAnsi="Arial" w:cs="Arial"/>
          <w:sz w:val="24"/>
        </w:rPr>
      </w:pPr>
      <w:r w:rsidRPr="00907F03">
        <w:rPr>
          <w:rFonts w:ascii="Arial" w:hAnsi="Arial" w:cs="Arial"/>
          <w:sz w:val="24"/>
        </w:rPr>
        <w:t xml:space="preserve">We have been informed that _ </w:t>
      </w:r>
      <w:r w:rsidRPr="00907F03">
        <w:rPr>
          <w:rFonts w:ascii="Arial" w:hAnsi="Arial" w:cs="Arial"/>
          <w:i/>
          <w:sz w:val="24"/>
        </w:rPr>
        <w:t xml:space="preserve">[insert name of Contractor, which in the case of a joint venture shall be the name of the joint venture] </w:t>
      </w:r>
      <w:r w:rsidRPr="00907F03">
        <w:rPr>
          <w:rFonts w:ascii="Arial" w:hAnsi="Arial" w:cs="Arial"/>
          <w:sz w:val="24"/>
        </w:rPr>
        <w:t xml:space="preserve">(hereinafter called "the Applicant") has entered into Contract No. </w:t>
      </w:r>
      <w:r w:rsidRPr="00907F03">
        <w:rPr>
          <w:rFonts w:ascii="Arial" w:hAnsi="Arial" w:cs="Arial"/>
          <w:i/>
          <w:sz w:val="24"/>
        </w:rPr>
        <w:t>[</w:t>
      </w:r>
      <w:proofErr w:type="gramStart"/>
      <w:r w:rsidRPr="00907F03">
        <w:rPr>
          <w:rFonts w:ascii="Arial" w:hAnsi="Arial" w:cs="Arial"/>
          <w:i/>
          <w:sz w:val="24"/>
        </w:rPr>
        <w:t>insert</w:t>
      </w:r>
      <w:proofErr w:type="gramEnd"/>
      <w:r w:rsidRPr="00907F03">
        <w:rPr>
          <w:rFonts w:ascii="Arial" w:hAnsi="Arial" w:cs="Arial"/>
          <w:i/>
          <w:sz w:val="24"/>
        </w:rPr>
        <w:t xml:space="preserve"> reference number of the contract] </w:t>
      </w:r>
      <w:r w:rsidRPr="00907F03">
        <w:rPr>
          <w:rFonts w:ascii="Arial" w:hAnsi="Arial" w:cs="Arial"/>
          <w:sz w:val="24"/>
        </w:rPr>
        <w:t xml:space="preserve">dated </w:t>
      </w:r>
      <w:r w:rsidRPr="00907F03">
        <w:rPr>
          <w:rFonts w:ascii="Arial" w:hAnsi="Arial" w:cs="Arial"/>
          <w:i/>
          <w:sz w:val="24"/>
        </w:rPr>
        <w:t>[insert date]</w:t>
      </w:r>
      <w:r w:rsidRPr="00907F03">
        <w:rPr>
          <w:rFonts w:ascii="Arial" w:hAnsi="Arial" w:cs="Arial"/>
          <w:sz w:val="24"/>
        </w:rPr>
        <w:t xml:space="preserve"> with the Beneficiary, for the execution of _ </w:t>
      </w:r>
      <w:r w:rsidRPr="00907F03">
        <w:rPr>
          <w:rFonts w:ascii="Arial" w:hAnsi="Arial" w:cs="Arial"/>
          <w:i/>
          <w:sz w:val="24"/>
        </w:rPr>
        <w:t xml:space="preserve">[insert name of contract and brief description of </w:t>
      </w:r>
      <w:r w:rsidRPr="00907F03">
        <w:rPr>
          <w:rFonts w:ascii="Arial" w:hAnsi="Arial" w:cs="Arial"/>
          <w:sz w:val="24"/>
        </w:rPr>
        <w:t>Works</w:t>
      </w:r>
      <w:r w:rsidRPr="00907F03">
        <w:rPr>
          <w:rFonts w:ascii="Arial" w:hAnsi="Arial" w:cs="Arial"/>
          <w:i/>
          <w:sz w:val="24"/>
        </w:rPr>
        <w:t>]</w:t>
      </w:r>
      <w:r w:rsidRPr="00907F03">
        <w:rPr>
          <w:rFonts w:ascii="Arial" w:hAnsi="Arial" w:cs="Arial"/>
          <w:sz w:val="24"/>
        </w:rPr>
        <w:t xml:space="preserve"> (hereinafter called "the Contract"). </w:t>
      </w:r>
    </w:p>
    <w:p w14:paraId="5062993A" w14:textId="77777777" w:rsidR="001A418F" w:rsidRPr="00907F03" w:rsidRDefault="001A418F" w:rsidP="00907F03">
      <w:pPr>
        <w:pStyle w:val="NormalWeb"/>
        <w:jc w:val="both"/>
        <w:rPr>
          <w:rFonts w:ascii="Arial" w:hAnsi="Arial" w:cs="Arial"/>
          <w:sz w:val="24"/>
        </w:rPr>
      </w:pPr>
      <w:r w:rsidRPr="00907F03">
        <w:rPr>
          <w:rFonts w:ascii="Arial" w:hAnsi="Arial" w:cs="Arial"/>
          <w:sz w:val="24"/>
        </w:rPr>
        <w:t>Furthermore, we understand that, according to the conditions of the Contract, a performance guarantee is required.</w:t>
      </w:r>
    </w:p>
    <w:p w14:paraId="719D2CCB" w14:textId="77777777" w:rsidR="001A418F" w:rsidRPr="00907F03" w:rsidRDefault="001A418F" w:rsidP="00907F03">
      <w:pPr>
        <w:pStyle w:val="NormalWeb"/>
        <w:jc w:val="both"/>
        <w:rPr>
          <w:rFonts w:ascii="Arial" w:hAnsi="Arial" w:cs="Arial"/>
          <w:sz w:val="24"/>
        </w:rPr>
      </w:pPr>
      <w:proofErr w:type="gramStart"/>
      <w:r w:rsidRPr="00907F03">
        <w:rPr>
          <w:rFonts w:ascii="Arial" w:hAnsi="Arial" w:cs="Arial"/>
          <w:sz w:val="24"/>
        </w:rPr>
        <w:t>At the request of the Applicant, we as Guarantor,</w:t>
      </w:r>
      <w:r w:rsidR="005068DD" w:rsidRPr="00907F03">
        <w:rPr>
          <w:rFonts w:ascii="Arial" w:hAnsi="Arial" w:cs="Arial"/>
          <w:sz w:val="24"/>
        </w:rPr>
        <w:t xml:space="preserve"> </w:t>
      </w:r>
      <w:r w:rsidRPr="00907F03">
        <w:rPr>
          <w:rFonts w:ascii="Arial" w:hAnsi="Arial" w:cs="Arial"/>
          <w:sz w:val="24"/>
        </w:rPr>
        <w:t xml:space="preserve">hereby irrevocably undertake to pay the Beneficiary any sum or sums not exceeding in total an amount of </w:t>
      </w:r>
      <w:r w:rsidRPr="00907F03">
        <w:rPr>
          <w:rFonts w:ascii="Arial" w:hAnsi="Arial" w:cs="Arial"/>
          <w:i/>
          <w:sz w:val="24"/>
        </w:rPr>
        <w:t xml:space="preserve">[insert amount in figures] </w:t>
      </w:r>
      <w:r w:rsidRPr="00907F03">
        <w:rPr>
          <w:rFonts w:ascii="Arial" w:hAnsi="Arial" w:cs="Arial"/>
          <w:sz w:val="24"/>
        </w:rPr>
        <w:t>(</w:t>
      </w:r>
      <w:r w:rsidR="00765DB8" w:rsidRPr="00907F03">
        <w:rPr>
          <w:rFonts w:ascii="Arial" w:hAnsi="Arial" w:cs="Arial"/>
          <w:sz w:val="24"/>
        </w:rPr>
        <w:t>______</w:t>
      </w:r>
      <w:r w:rsidRPr="00907F03">
        <w:rPr>
          <w:rFonts w:ascii="Arial" w:hAnsi="Arial" w:cs="Arial"/>
          <w:sz w:val="24"/>
        </w:rPr>
        <w:t>)</w:t>
      </w:r>
      <w:r w:rsidRPr="00907F03">
        <w:rPr>
          <w:rFonts w:ascii="Arial" w:hAnsi="Arial" w:cs="Arial"/>
          <w:i/>
          <w:sz w:val="24"/>
        </w:rPr>
        <w:t xml:space="preserve"> [insert amount in words]</w:t>
      </w:r>
      <w:r w:rsidRPr="00907F03">
        <w:rPr>
          <w:rFonts w:ascii="Arial" w:hAnsi="Arial" w:cs="Arial"/>
          <w:sz w:val="24"/>
        </w:rPr>
        <w:t>,</w:t>
      </w:r>
      <w:r w:rsidRPr="00907F03">
        <w:rPr>
          <w:rStyle w:val="FootnoteReference"/>
          <w:rFonts w:ascii="Arial" w:hAnsi="Arial" w:cs="Arial"/>
          <w:sz w:val="24"/>
        </w:rPr>
        <w:footnoteReference w:customMarkFollows="1" w:id="42"/>
        <w:t>1</w:t>
      </w:r>
      <w:r w:rsidRPr="00907F03">
        <w:rPr>
          <w:rFonts w:ascii="Arial" w:hAnsi="Arial" w:cs="Arial"/>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w:t>
      </w:r>
      <w:proofErr w:type="gramEnd"/>
      <w:r w:rsidRPr="00907F03">
        <w:rPr>
          <w:rFonts w:ascii="Arial" w:hAnsi="Arial" w:cs="Arial"/>
          <w:sz w:val="24"/>
        </w:rPr>
        <w:t xml:space="preserve"> </w:t>
      </w:r>
    </w:p>
    <w:p w14:paraId="35CC6913" w14:textId="77777777" w:rsidR="001A418F" w:rsidRPr="00907F03" w:rsidRDefault="001A418F" w:rsidP="00907F03">
      <w:pPr>
        <w:pStyle w:val="NormalWeb"/>
        <w:jc w:val="both"/>
        <w:rPr>
          <w:rFonts w:ascii="Arial" w:hAnsi="Arial" w:cs="Arial"/>
          <w:sz w:val="24"/>
        </w:rPr>
      </w:pPr>
      <w:r w:rsidRPr="00907F03">
        <w:rPr>
          <w:rFonts w:ascii="Arial" w:hAnsi="Arial" w:cs="Arial"/>
          <w:sz w:val="24"/>
        </w:rPr>
        <w:t xml:space="preserve">This guarantee shall expire, no later than the …. Day of </w:t>
      </w:r>
      <w:proofErr w:type="gramStart"/>
      <w:r w:rsidRPr="00907F03">
        <w:rPr>
          <w:rFonts w:ascii="Arial" w:hAnsi="Arial" w:cs="Arial"/>
          <w:sz w:val="24"/>
        </w:rPr>
        <w:t>……,</w:t>
      </w:r>
      <w:proofErr w:type="gramEnd"/>
      <w:r w:rsidRPr="00907F03">
        <w:rPr>
          <w:rFonts w:ascii="Arial" w:hAnsi="Arial" w:cs="Arial"/>
          <w:sz w:val="24"/>
        </w:rPr>
        <w:t xml:space="preserve"> 2… </w:t>
      </w:r>
      <w:r w:rsidRPr="00907F03">
        <w:rPr>
          <w:rStyle w:val="FootnoteReference"/>
          <w:rFonts w:ascii="Arial" w:hAnsi="Arial" w:cs="Arial"/>
          <w:sz w:val="24"/>
        </w:rPr>
        <w:footnoteReference w:customMarkFollows="1" w:id="43"/>
        <w:t>2</w:t>
      </w:r>
      <w:r w:rsidRPr="00907F03">
        <w:rPr>
          <w:rFonts w:ascii="Arial" w:hAnsi="Arial" w:cs="Arial"/>
          <w:sz w:val="24"/>
        </w:rPr>
        <w:t xml:space="preserve">, and any demand for payment under it must be received by us at this office indicated above on or before that date.  </w:t>
      </w:r>
    </w:p>
    <w:p w14:paraId="7DE7C528" w14:textId="77777777" w:rsidR="001A418F" w:rsidRPr="00907F03" w:rsidRDefault="001A418F" w:rsidP="00907F03">
      <w:pPr>
        <w:pStyle w:val="NormalWeb"/>
        <w:jc w:val="both"/>
        <w:rPr>
          <w:rFonts w:ascii="Arial" w:hAnsi="Arial" w:cs="Arial"/>
          <w:sz w:val="24"/>
        </w:rPr>
      </w:pPr>
      <w:r w:rsidRPr="00907F03">
        <w:rPr>
          <w:rFonts w:ascii="Arial" w:hAnsi="Arial" w:cs="Arial"/>
          <w:sz w:val="24"/>
        </w:rPr>
        <w:lastRenderedPageBreak/>
        <w:t xml:space="preserve">This guarantee is subject to the Uniform Rules for Demand Guarantees (URDG) 2010 Revision, ICC Publication No. 758, except that the supporting statement under Article 15(a) </w:t>
      </w:r>
      <w:proofErr w:type="gramStart"/>
      <w:r w:rsidRPr="00907F03">
        <w:rPr>
          <w:rFonts w:ascii="Arial" w:hAnsi="Arial" w:cs="Arial"/>
          <w:sz w:val="24"/>
        </w:rPr>
        <w:t>is hereby excluded</w:t>
      </w:r>
      <w:proofErr w:type="gramEnd"/>
      <w:r w:rsidRPr="00907F03">
        <w:rPr>
          <w:rFonts w:ascii="Arial" w:hAnsi="Arial" w:cs="Arial"/>
          <w:sz w:val="24"/>
        </w:rPr>
        <w:t>.</w:t>
      </w:r>
      <w:r w:rsidRPr="00907F03">
        <w:rPr>
          <w:rFonts w:ascii="Arial" w:hAnsi="Arial" w:cs="Arial"/>
          <w:sz w:val="24"/>
        </w:rPr>
        <w:br/>
      </w:r>
    </w:p>
    <w:p w14:paraId="3F8385C5" w14:textId="77777777" w:rsidR="001A418F" w:rsidRPr="00907F03" w:rsidRDefault="001A418F" w:rsidP="00907F03">
      <w:pPr>
        <w:jc w:val="both"/>
        <w:rPr>
          <w:rFonts w:ascii="Arial" w:hAnsi="Arial" w:cs="Arial"/>
        </w:rPr>
      </w:pPr>
      <w:r w:rsidRPr="00907F03">
        <w:rPr>
          <w:rFonts w:ascii="Arial" w:hAnsi="Arial" w:cs="Arial"/>
        </w:rPr>
        <w:t xml:space="preserve">_____________________ </w:t>
      </w:r>
      <w:r w:rsidRPr="00907F03">
        <w:rPr>
          <w:rFonts w:ascii="Arial" w:hAnsi="Arial" w:cs="Arial"/>
        </w:rPr>
        <w:br/>
      </w:r>
      <w:r w:rsidRPr="00907F03">
        <w:rPr>
          <w:rFonts w:ascii="Arial" w:hAnsi="Arial" w:cs="Arial"/>
          <w:i/>
        </w:rPr>
        <w:t>[signature(s)]</w:t>
      </w:r>
      <w:r w:rsidRPr="00907F03">
        <w:rPr>
          <w:rFonts w:ascii="Arial" w:hAnsi="Arial" w:cs="Arial"/>
        </w:rPr>
        <w:t xml:space="preserve"> </w:t>
      </w:r>
    </w:p>
    <w:p w14:paraId="33AFA252" w14:textId="77777777" w:rsidR="001A418F" w:rsidRPr="00907F03" w:rsidRDefault="001A418F" w:rsidP="00907F03">
      <w:pPr>
        <w:pStyle w:val="BodyText"/>
        <w:jc w:val="both"/>
      </w:pPr>
      <w:r w:rsidRPr="00907F03">
        <w:br/>
        <w:t xml:space="preserve"> </w:t>
      </w:r>
    </w:p>
    <w:p w14:paraId="73F2EFC3" w14:textId="77777777" w:rsidR="001A418F" w:rsidRPr="00907F03" w:rsidRDefault="001A418F" w:rsidP="00907F03">
      <w:pPr>
        <w:pStyle w:val="NormalWeb"/>
        <w:tabs>
          <w:tab w:val="center" w:leader="dot" w:pos="4860"/>
          <w:tab w:val="right" w:leader="dot" w:pos="9360"/>
        </w:tabs>
        <w:spacing w:before="120" w:beforeAutospacing="0" w:after="120" w:afterAutospacing="0"/>
        <w:ind w:left="180" w:right="288"/>
        <w:jc w:val="both"/>
        <w:rPr>
          <w:rFonts w:ascii="Arial" w:hAnsi="Arial" w:cs="Arial"/>
          <w:b/>
          <w:i/>
        </w:rPr>
      </w:pPr>
      <w:r w:rsidRPr="00907F03">
        <w:rPr>
          <w:rFonts w:ascii="Arial" w:hAnsi="Arial" w:cs="Arial"/>
          <w:b/>
          <w:i/>
        </w:rPr>
        <w:t xml:space="preserve">Note:  All italicized text (including footnotes) is for use in preparing this form and </w:t>
      </w:r>
      <w:proofErr w:type="gramStart"/>
      <w:r w:rsidRPr="00907F03">
        <w:rPr>
          <w:rFonts w:ascii="Arial" w:hAnsi="Arial" w:cs="Arial"/>
          <w:b/>
          <w:i/>
        </w:rPr>
        <w:t>shall be deleted</w:t>
      </w:r>
      <w:proofErr w:type="gramEnd"/>
      <w:r w:rsidRPr="00907F03">
        <w:rPr>
          <w:rFonts w:ascii="Arial" w:hAnsi="Arial" w:cs="Arial"/>
          <w:b/>
          <w:i/>
        </w:rPr>
        <w:t xml:space="preserve"> from the final product.</w:t>
      </w:r>
    </w:p>
    <w:p w14:paraId="49E51316" w14:textId="77777777" w:rsidR="007B586E" w:rsidRPr="00907F03" w:rsidRDefault="007B586E" w:rsidP="00907F03">
      <w:pPr>
        <w:ind w:right="468"/>
        <w:jc w:val="both"/>
        <w:rPr>
          <w:rFonts w:ascii="Arial" w:hAnsi="Arial" w:cs="Arial"/>
          <w:b/>
          <w:bCs/>
          <w:i/>
          <w:iCs/>
          <w:sz w:val="20"/>
          <w:szCs w:val="20"/>
        </w:rPr>
      </w:pPr>
    </w:p>
    <w:p w14:paraId="153115CC" w14:textId="6BDEEFA4" w:rsidR="00114DA5" w:rsidRPr="00907F03" w:rsidRDefault="007B586E" w:rsidP="00907F03">
      <w:pPr>
        <w:pStyle w:val="S9Header1"/>
        <w:jc w:val="both"/>
        <w:rPr>
          <w:rFonts w:ascii="Arial" w:hAnsi="Arial" w:cs="Arial"/>
        </w:rPr>
      </w:pPr>
      <w:bookmarkStart w:id="770" w:name="_Toc428352208"/>
      <w:bookmarkStart w:id="771" w:name="_Toc438907199"/>
      <w:bookmarkStart w:id="772" w:name="_Toc438907299"/>
      <w:r w:rsidRPr="00907F03">
        <w:rPr>
          <w:rFonts w:ascii="Arial" w:hAnsi="Arial" w:cs="Arial"/>
        </w:rPr>
        <w:br w:type="page"/>
      </w:r>
      <w:bookmarkStart w:id="773" w:name="_Toc78273069"/>
      <w:bookmarkStart w:id="774" w:name="_Toc111009247"/>
    </w:p>
    <w:p w14:paraId="64590B2E" w14:textId="71BB3751" w:rsidR="007B586E" w:rsidRPr="00907F03" w:rsidRDefault="007B586E" w:rsidP="00901604">
      <w:pPr>
        <w:pStyle w:val="S9Header1"/>
        <w:rPr>
          <w:rFonts w:ascii="Arial" w:hAnsi="Arial" w:cs="Arial"/>
        </w:rPr>
      </w:pPr>
      <w:bookmarkStart w:id="775" w:name="_Toc29909410"/>
      <w:r w:rsidRPr="00907F03">
        <w:rPr>
          <w:rFonts w:ascii="Arial" w:hAnsi="Arial" w:cs="Arial"/>
        </w:rPr>
        <w:lastRenderedPageBreak/>
        <w:t>Advance Payment Security</w:t>
      </w:r>
      <w:bookmarkEnd w:id="773"/>
      <w:bookmarkEnd w:id="774"/>
      <w:bookmarkEnd w:id="775"/>
    </w:p>
    <w:bookmarkEnd w:id="770"/>
    <w:bookmarkEnd w:id="771"/>
    <w:bookmarkEnd w:id="772"/>
    <w:p w14:paraId="470EC63E" w14:textId="77777777" w:rsidR="007B586E" w:rsidRPr="00907F03" w:rsidRDefault="007B586E" w:rsidP="00907F03">
      <w:pPr>
        <w:pStyle w:val="NormalWeb"/>
        <w:tabs>
          <w:tab w:val="center" w:leader="dot" w:pos="4860"/>
          <w:tab w:val="right" w:leader="dot" w:pos="9360"/>
        </w:tabs>
        <w:spacing w:before="0" w:beforeAutospacing="0" w:after="0" w:afterAutospacing="0"/>
        <w:ind w:left="187" w:right="288"/>
        <w:jc w:val="both"/>
        <w:rPr>
          <w:rFonts w:ascii="Arial" w:hAnsi="Arial" w:cs="Arial"/>
          <w:b/>
          <w:bCs/>
          <w:i/>
          <w:sz w:val="16"/>
        </w:rPr>
      </w:pPr>
    </w:p>
    <w:p w14:paraId="1CD80CE5" w14:textId="77777777" w:rsidR="00EC5546" w:rsidRPr="00907F03" w:rsidRDefault="00EC5546" w:rsidP="00907F03">
      <w:pPr>
        <w:pStyle w:val="NormalWeb"/>
        <w:jc w:val="both"/>
        <w:rPr>
          <w:rFonts w:ascii="Arial" w:hAnsi="Arial" w:cs="Arial"/>
          <w:i/>
          <w:sz w:val="24"/>
        </w:rPr>
      </w:pPr>
      <w:r w:rsidRPr="00907F03">
        <w:rPr>
          <w:rFonts w:ascii="Arial" w:hAnsi="Arial" w:cs="Arial"/>
          <w:i/>
          <w:sz w:val="24"/>
        </w:rPr>
        <w:t xml:space="preserve">[Guarantor letterhead or SWIFT identifier code] </w:t>
      </w:r>
    </w:p>
    <w:p w14:paraId="277374E6" w14:textId="77777777" w:rsidR="00EC5546" w:rsidRPr="00907F03" w:rsidRDefault="00EC5546" w:rsidP="00907F03">
      <w:pPr>
        <w:pStyle w:val="NormalWeb"/>
        <w:jc w:val="both"/>
        <w:rPr>
          <w:rFonts w:ascii="Arial" w:hAnsi="Arial" w:cs="Arial"/>
          <w:i/>
          <w:sz w:val="24"/>
        </w:rPr>
      </w:pPr>
      <w:r w:rsidRPr="00907F03">
        <w:rPr>
          <w:rFonts w:ascii="Arial" w:hAnsi="Arial" w:cs="Arial"/>
          <w:b/>
          <w:sz w:val="24"/>
        </w:rPr>
        <w:t>Beneficiary:</w:t>
      </w:r>
      <w:r w:rsidRPr="00907F03">
        <w:rPr>
          <w:rFonts w:ascii="Arial" w:hAnsi="Arial" w:cs="Arial"/>
          <w:sz w:val="24"/>
        </w:rPr>
        <w:t xml:space="preserve"> </w:t>
      </w:r>
      <w:r w:rsidRPr="00907F03">
        <w:rPr>
          <w:rFonts w:ascii="Arial" w:hAnsi="Arial" w:cs="Arial"/>
          <w:i/>
          <w:sz w:val="24"/>
        </w:rPr>
        <w:t xml:space="preserve">[Insert name and Address of </w:t>
      </w:r>
      <w:r w:rsidRPr="00907F03">
        <w:rPr>
          <w:rFonts w:ascii="Arial" w:hAnsi="Arial" w:cs="Arial"/>
          <w:sz w:val="24"/>
        </w:rPr>
        <w:t>Employer</w:t>
      </w:r>
      <w:r w:rsidRPr="00907F03">
        <w:rPr>
          <w:rFonts w:ascii="Arial" w:hAnsi="Arial" w:cs="Arial"/>
          <w:i/>
          <w:sz w:val="24"/>
        </w:rPr>
        <w:t>]</w:t>
      </w:r>
      <w:r w:rsidRPr="00907F03">
        <w:rPr>
          <w:rFonts w:ascii="Arial" w:hAnsi="Arial" w:cs="Arial"/>
          <w:i/>
          <w:sz w:val="24"/>
        </w:rPr>
        <w:tab/>
      </w:r>
      <w:r w:rsidRPr="00907F03">
        <w:rPr>
          <w:rFonts w:ascii="Arial" w:hAnsi="Arial" w:cs="Arial"/>
          <w:i/>
          <w:sz w:val="24"/>
        </w:rPr>
        <w:tab/>
      </w:r>
    </w:p>
    <w:p w14:paraId="13586EE1" w14:textId="77777777" w:rsidR="00EC5546" w:rsidRPr="00907F03" w:rsidRDefault="00EC5546" w:rsidP="00907F03">
      <w:pPr>
        <w:pStyle w:val="NormalWeb"/>
        <w:jc w:val="both"/>
        <w:rPr>
          <w:rFonts w:ascii="Arial" w:hAnsi="Arial" w:cs="Arial"/>
          <w:sz w:val="24"/>
        </w:rPr>
      </w:pPr>
      <w:r w:rsidRPr="00907F03">
        <w:rPr>
          <w:rFonts w:ascii="Arial" w:hAnsi="Arial" w:cs="Arial"/>
          <w:b/>
          <w:sz w:val="24"/>
        </w:rPr>
        <w:t>Date:</w:t>
      </w:r>
      <w:r w:rsidRPr="00907F03">
        <w:rPr>
          <w:rFonts w:ascii="Arial" w:hAnsi="Arial" w:cs="Arial"/>
          <w:sz w:val="24"/>
        </w:rPr>
        <w:tab/>
      </w:r>
      <w:r w:rsidRPr="00907F03">
        <w:rPr>
          <w:rFonts w:ascii="Arial" w:hAnsi="Arial" w:cs="Arial"/>
          <w:i/>
          <w:sz w:val="24"/>
        </w:rPr>
        <w:t>[Insert date of issue]</w:t>
      </w:r>
    </w:p>
    <w:p w14:paraId="42A2609D" w14:textId="77777777" w:rsidR="00EC5546" w:rsidRPr="00907F03" w:rsidRDefault="00EC5546" w:rsidP="00907F03">
      <w:pPr>
        <w:pStyle w:val="NormalWeb"/>
        <w:jc w:val="both"/>
        <w:rPr>
          <w:rFonts w:ascii="Arial" w:hAnsi="Arial" w:cs="Arial"/>
          <w:sz w:val="24"/>
        </w:rPr>
      </w:pPr>
      <w:r w:rsidRPr="00907F03">
        <w:rPr>
          <w:rFonts w:ascii="Arial" w:hAnsi="Arial" w:cs="Arial"/>
          <w:b/>
          <w:sz w:val="24"/>
        </w:rPr>
        <w:t>ADVANCE PAYMENT GUARANTEE No.:</w:t>
      </w:r>
      <w:r w:rsidRPr="00907F03">
        <w:rPr>
          <w:rFonts w:ascii="Arial" w:hAnsi="Arial" w:cs="Arial"/>
          <w:sz w:val="24"/>
        </w:rPr>
        <w:tab/>
      </w:r>
      <w:r w:rsidRPr="00907F03">
        <w:rPr>
          <w:rFonts w:ascii="Arial" w:hAnsi="Arial" w:cs="Arial"/>
          <w:i/>
          <w:sz w:val="24"/>
        </w:rPr>
        <w:t>[Insert guarantee reference number]</w:t>
      </w:r>
    </w:p>
    <w:p w14:paraId="6A614DAF" w14:textId="77777777" w:rsidR="00EC5546" w:rsidRPr="00907F03" w:rsidRDefault="00EC5546" w:rsidP="00907F03">
      <w:pPr>
        <w:pStyle w:val="NormalWeb"/>
        <w:jc w:val="both"/>
        <w:rPr>
          <w:rFonts w:ascii="Arial" w:hAnsi="Arial" w:cs="Arial"/>
          <w:sz w:val="24"/>
        </w:rPr>
      </w:pPr>
      <w:r w:rsidRPr="00907F03">
        <w:rPr>
          <w:rFonts w:ascii="Arial" w:hAnsi="Arial" w:cs="Arial"/>
          <w:b/>
          <w:sz w:val="24"/>
        </w:rPr>
        <w:t xml:space="preserve">Guarantor: </w:t>
      </w:r>
      <w:r w:rsidRPr="00907F03">
        <w:rPr>
          <w:rFonts w:ascii="Arial" w:hAnsi="Arial" w:cs="Arial"/>
          <w:i/>
          <w:sz w:val="24"/>
        </w:rPr>
        <w:t xml:space="preserve"> [Insert name and address of place of issue, unless indicated in the letterhead]</w:t>
      </w:r>
    </w:p>
    <w:p w14:paraId="31EE2CEF" w14:textId="77777777" w:rsidR="00EC5546" w:rsidRPr="00907F03" w:rsidRDefault="00EC5546" w:rsidP="00907F03">
      <w:pPr>
        <w:pStyle w:val="NormalWeb"/>
        <w:jc w:val="both"/>
        <w:rPr>
          <w:rFonts w:ascii="Arial" w:hAnsi="Arial" w:cs="Arial"/>
          <w:sz w:val="24"/>
        </w:rPr>
      </w:pPr>
    </w:p>
    <w:p w14:paraId="193E980E" w14:textId="77777777" w:rsidR="00EC5546" w:rsidRPr="00907F03" w:rsidRDefault="00EC5546" w:rsidP="00907F03">
      <w:pPr>
        <w:pStyle w:val="NormalWeb"/>
        <w:jc w:val="both"/>
        <w:rPr>
          <w:rFonts w:ascii="Arial" w:hAnsi="Arial" w:cs="Arial"/>
          <w:sz w:val="24"/>
        </w:rPr>
      </w:pPr>
      <w:r w:rsidRPr="00907F03">
        <w:rPr>
          <w:rFonts w:ascii="Arial" w:hAnsi="Arial" w:cs="Arial"/>
          <w:sz w:val="24"/>
        </w:rPr>
        <w:t xml:space="preserve">We have been informed that </w:t>
      </w:r>
      <w:r w:rsidRPr="00907F03">
        <w:rPr>
          <w:rFonts w:ascii="Arial" w:hAnsi="Arial" w:cs="Arial"/>
          <w:i/>
          <w:sz w:val="24"/>
        </w:rPr>
        <w:t>[insert name of Contractor, which in the case of a joint venture shall be the name of the joint venture]</w:t>
      </w:r>
      <w:r w:rsidRPr="00907F03">
        <w:rPr>
          <w:rFonts w:ascii="Arial" w:hAnsi="Arial" w:cs="Arial"/>
          <w:sz w:val="24"/>
        </w:rPr>
        <w:t xml:space="preserve"> (hereinafter called “the Applicant”) has entered into Contract No. </w:t>
      </w:r>
      <w:r w:rsidRPr="00907F03">
        <w:rPr>
          <w:rFonts w:ascii="Arial" w:hAnsi="Arial" w:cs="Arial"/>
          <w:i/>
          <w:sz w:val="24"/>
        </w:rPr>
        <w:t>[</w:t>
      </w:r>
      <w:proofErr w:type="gramStart"/>
      <w:r w:rsidRPr="00907F03">
        <w:rPr>
          <w:rFonts w:ascii="Arial" w:hAnsi="Arial" w:cs="Arial"/>
          <w:i/>
          <w:sz w:val="24"/>
        </w:rPr>
        <w:t>insert</w:t>
      </w:r>
      <w:proofErr w:type="gramEnd"/>
      <w:r w:rsidRPr="00907F03">
        <w:rPr>
          <w:rFonts w:ascii="Arial" w:hAnsi="Arial" w:cs="Arial"/>
          <w:i/>
          <w:sz w:val="24"/>
        </w:rPr>
        <w:t xml:space="preserve"> reference number of the contract] </w:t>
      </w:r>
      <w:r w:rsidRPr="00907F03">
        <w:rPr>
          <w:rFonts w:ascii="Arial" w:hAnsi="Arial" w:cs="Arial"/>
          <w:sz w:val="24"/>
        </w:rPr>
        <w:t xml:space="preserve">dated </w:t>
      </w:r>
      <w:r w:rsidRPr="00907F03">
        <w:rPr>
          <w:rFonts w:ascii="Arial" w:hAnsi="Arial" w:cs="Arial"/>
          <w:i/>
          <w:sz w:val="24"/>
        </w:rPr>
        <w:t>[insert date]</w:t>
      </w:r>
      <w:r w:rsidRPr="00907F03">
        <w:rPr>
          <w:rFonts w:ascii="Arial" w:hAnsi="Arial" w:cs="Arial"/>
          <w:sz w:val="24"/>
        </w:rPr>
        <w:t xml:space="preserve"> with the Beneficiary, for the execution of </w:t>
      </w:r>
      <w:r w:rsidRPr="00907F03">
        <w:rPr>
          <w:rFonts w:ascii="Arial" w:hAnsi="Arial" w:cs="Arial"/>
          <w:i/>
          <w:sz w:val="24"/>
        </w:rPr>
        <w:t xml:space="preserve">[insert name of contract and brief description of </w:t>
      </w:r>
      <w:r w:rsidRPr="00907F03">
        <w:rPr>
          <w:rFonts w:ascii="Arial" w:hAnsi="Arial" w:cs="Arial"/>
          <w:sz w:val="24"/>
        </w:rPr>
        <w:t>Works</w:t>
      </w:r>
      <w:r w:rsidRPr="00907F03">
        <w:rPr>
          <w:rFonts w:ascii="Arial" w:hAnsi="Arial" w:cs="Arial"/>
          <w:i/>
          <w:sz w:val="24"/>
        </w:rPr>
        <w:t>]</w:t>
      </w:r>
      <w:r w:rsidRPr="00907F03">
        <w:rPr>
          <w:rFonts w:ascii="Arial" w:hAnsi="Arial" w:cs="Arial"/>
          <w:sz w:val="24"/>
        </w:rPr>
        <w:t xml:space="preserve"> (hereinafter called "the Contract"). </w:t>
      </w:r>
    </w:p>
    <w:p w14:paraId="115C12A7" w14:textId="77777777" w:rsidR="00EC5546" w:rsidRPr="00907F03" w:rsidRDefault="00EC5546" w:rsidP="00907F03">
      <w:pPr>
        <w:pStyle w:val="NormalWeb"/>
        <w:jc w:val="both"/>
        <w:rPr>
          <w:rFonts w:ascii="Arial" w:hAnsi="Arial" w:cs="Arial"/>
          <w:sz w:val="24"/>
        </w:rPr>
      </w:pPr>
      <w:r w:rsidRPr="00907F03">
        <w:rPr>
          <w:rFonts w:ascii="Arial" w:hAnsi="Arial" w:cs="Arial"/>
          <w:sz w:val="24"/>
        </w:rPr>
        <w:t xml:space="preserve">Furthermore, we understand that, according to the conditions of the Contract, an advance payment in the sum </w:t>
      </w:r>
      <w:r w:rsidRPr="00907F03">
        <w:rPr>
          <w:rFonts w:ascii="Arial" w:hAnsi="Arial" w:cs="Arial"/>
          <w:i/>
          <w:sz w:val="24"/>
        </w:rPr>
        <w:t xml:space="preserve">[insert amount in figures] </w:t>
      </w:r>
      <w:r w:rsidRPr="00907F03">
        <w:rPr>
          <w:rFonts w:ascii="Arial" w:hAnsi="Arial" w:cs="Arial"/>
          <w:sz w:val="24"/>
        </w:rPr>
        <w:t>()</w:t>
      </w:r>
      <w:r w:rsidRPr="00907F03">
        <w:rPr>
          <w:rFonts w:ascii="Arial" w:hAnsi="Arial" w:cs="Arial"/>
          <w:i/>
          <w:sz w:val="24"/>
        </w:rPr>
        <w:t xml:space="preserve"> [insert amount in words]</w:t>
      </w:r>
      <w:r w:rsidRPr="00907F03">
        <w:rPr>
          <w:rFonts w:ascii="Arial" w:hAnsi="Arial" w:cs="Arial"/>
          <w:sz w:val="24"/>
        </w:rPr>
        <w:t xml:space="preserve"> is to </w:t>
      </w:r>
      <w:proofErr w:type="gramStart"/>
      <w:r w:rsidRPr="00907F03">
        <w:rPr>
          <w:rFonts w:ascii="Arial" w:hAnsi="Arial" w:cs="Arial"/>
          <w:sz w:val="24"/>
        </w:rPr>
        <w:t>be made</w:t>
      </w:r>
      <w:proofErr w:type="gramEnd"/>
      <w:r w:rsidRPr="00907F03">
        <w:rPr>
          <w:rFonts w:ascii="Arial" w:hAnsi="Arial" w:cs="Arial"/>
          <w:sz w:val="24"/>
        </w:rPr>
        <w:t xml:space="preserve"> against an advance payment guarantee.</w:t>
      </w:r>
    </w:p>
    <w:p w14:paraId="144441AD" w14:textId="77777777" w:rsidR="00EC5546" w:rsidRPr="00907F03" w:rsidRDefault="00EC5546" w:rsidP="00907F03">
      <w:pPr>
        <w:pStyle w:val="NormalWeb"/>
        <w:jc w:val="both"/>
        <w:rPr>
          <w:rFonts w:ascii="Arial" w:hAnsi="Arial" w:cs="Arial"/>
          <w:sz w:val="24"/>
        </w:rPr>
      </w:pPr>
      <w:proofErr w:type="gramStart"/>
      <w:r w:rsidRPr="00907F03">
        <w:rPr>
          <w:rFonts w:ascii="Arial" w:hAnsi="Arial" w:cs="Arial"/>
          <w:sz w:val="24"/>
        </w:rPr>
        <w:t>At the request of the Applicant, we as Guarantor,</w:t>
      </w:r>
      <w:r w:rsidR="005068DD" w:rsidRPr="00907F03">
        <w:rPr>
          <w:rFonts w:ascii="Arial" w:hAnsi="Arial" w:cs="Arial"/>
          <w:sz w:val="24"/>
        </w:rPr>
        <w:t xml:space="preserve"> </w:t>
      </w:r>
      <w:r w:rsidRPr="00907F03">
        <w:rPr>
          <w:rFonts w:ascii="Arial" w:hAnsi="Arial" w:cs="Arial"/>
          <w:sz w:val="24"/>
        </w:rPr>
        <w:t xml:space="preserve">hereby irrevocably undertake to pay the Beneficiary any sum or sums not exceeding in total an amount of </w:t>
      </w:r>
      <w:r w:rsidRPr="00907F03">
        <w:rPr>
          <w:rFonts w:ascii="Arial" w:hAnsi="Arial" w:cs="Arial"/>
          <w:i/>
          <w:sz w:val="24"/>
        </w:rPr>
        <w:t xml:space="preserve">[insert amount in figures] </w:t>
      </w:r>
      <w:r w:rsidRPr="00907F03">
        <w:rPr>
          <w:rFonts w:ascii="Arial" w:hAnsi="Arial" w:cs="Arial"/>
          <w:sz w:val="24"/>
        </w:rPr>
        <w:t>(</w:t>
      </w:r>
      <w:r w:rsidRPr="00907F03">
        <w:rPr>
          <w:rFonts w:ascii="Arial" w:hAnsi="Arial" w:cs="Arial"/>
          <w:sz w:val="24"/>
          <w:u w:val="single"/>
        </w:rPr>
        <w:t xml:space="preserve">                    </w:t>
      </w:r>
      <w:r w:rsidRPr="00907F03">
        <w:rPr>
          <w:rFonts w:ascii="Arial" w:hAnsi="Arial" w:cs="Arial"/>
          <w:sz w:val="24"/>
        </w:rPr>
        <w:t>)</w:t>
      </w:r>
      <w:r w:rsidRPr="00907F03">
        <w:rPr>
          <w:rFonts w:ascii="Arial" w:hAnsi="Arial" w:cs="Arial"/>
          <w:i/>
          <w:sz w:val="24"/>
        </w:rPr>
        <w:t xml:space="preserve"> [insert amount in words]</w:t>
      </w:r>
      <w:r w:rsidRPr="00907F03">
        <w:rPr>
          <w:rStyle w:val="FootnoteReference"/>
          <w:rFonts w:ascii="Arial" w:hAnsi="Arial" w:cs="Arial"/>
          <w:i/>
          <w:sz w:val="24"/>
        </w:rPr>
        <w:footnoteReference w:customMarkFollows="1" w:id="44"/>
        <w:t>1</w:t>
      </w:r>
      <w:r w:rsidRPr="00907F03">
        <w:rPr>
          <w:rFonts w:ascii="Arial" w:hAnsi="Arial" w:cs="Arial"/>
          <w:sz w:val="24"/>
        </w:rPr>
        <w:t xml:space="preserve"> upon receipt by us of the Beneficiary’s complying demand supported by the Beneficiary’s statement, whether in the demand itself or in a separate signed document accompanying or identifying the demand, stating either that the Applicant:</w:t>
      </w:r>
      <w:proofErr w:type="gramEnd"/>
    </w:p>
    <w:p w14:paraId="19983562" w14:textId="77777777" w:rsidR="00EC5546" w:rsidRPr="00907F03" w:rsidRDefault="00EC5546" w:rsidP="00907F03">
      <w:pPr>
        <w:pStyle w:val="P3Header1-Clauses"/>
        <w:numPr>
          <w:ilvl w:val="2"/>
          <w:numId w:val="38"/>
        </w:numPr>
        <w:tabs>
          <w:tab w:val="left" w:pos="972"/>
        </w:tabs>
        <w:rPr>
          <w:rFonts w:ascii="Arial" w:hAnsi="Arial" w:cs="Arial"/>
          <w:szCs w:val="24"/>
        </w:rPr>
      </w:pPr>
      <w:r w:rsidRPr="00907F03">
        <w:rPr>
          <w:rFonts w:ascii="Arial" w:hAnsi="Arial" w:cs="Arial"/>
          <w:szCs w:val="24"/>
        </w:rPr>
        <w:t>has used the advance payment for purposes other than the costs of mobilization in respect of the Works; or</w:t>
      </w:r>
    </w:p>
    <w:p w14:paraId="7F44B887" w14:textId="77777777" w:rsidR="00EC5546" w:rsidRPr="00907F03" w:rsidRDefault="00EC5546" w:rsidP="00907F03">
      <w:pPr>
        <w:pStyle w:val="P3Header1-Clauses"/>
        <w:numPr>
          <w:ilvl w:val="2"/>
          <w:numId w:val="29"/>
        </w:numPr>
        <w:tabs>
          <w:tab w:val="clear" w:pos="864"/>
          <w:tab w:val="num" w:pos="828"/>
          <w:tab w:val="left" w:pos="972"/>
        </w:tabs>
        <w:ind w:left="396" w:firstLine="144"/>
        <w:rPr>
          <w:rFonts w:ascii="Arial" w:hAnsi="Arial" w:cs="Arial"/>
          <w:szCs w:val="24"/>
        </w:rPr>
      </w:pPr>
      <w:r w:rsidRPr="00907F03">
        <w:rPr>
          <w:rFonts w:ascii="Arial" w:hAnsi="Arial" w:cs="Arial"/>
          <w:szCs w:val="24"/>
        </w:rPr>
        <w:t xml:space="preserve"> </w:t>
      </w:r>
      <w:proofErr w:type="gramStart"/>
      <w:r w:rsidRPr="00907F03">
        <w:rPr>
          <w:rFonts w:ascii="Arial" w:hAnsi="Arial" w:cs="Arial"/>
          <w:szCs w:val="24"/>
        </w:rPr>
        <w:t>has</w:t>
      </w:r>
      <w:proofErr w:type="gramEnd"/>
      <w:r w:rsidRPr="00907F03">
        <w:rPr>
          <w:rFonts w:ascii="Arial" w:hAnsi="Arial" w:cs="Arial"/>
          <w:szCs w:val="24"/>
        </w:rPr>
        <w:t xml:space="preserve"> failed to repay the advance payment in accordance with the Contract conditions, specifying the amount which the Applicant has failed to repay. </w:t>
      </w:r>
    </w:p>
    <w:p w14:paraId="0A6821A3" w14:textId="77777777" w:rsidR="00EC5546" w:rsidRPr="00907F03" w:rsidRDefault="00EC5546" w:rsidP="00907F03">
      <w:pPr>
        <w:pStyle w:val="NormalWeb"/>
        <w:jc w:val="both"/>
        <w:rPr>
          <w:rFonts w:ascii="Arial" w:hAnsi="Arial" w:cs="Arial"/>
          <w:sz w:val="24"/>
        </w:rPr>
      </w:pPr>
    </w:p>
    <w:p w14:paraId="57DF10CD" w14:textId="77777777" w:rsidR="00EC5546" w:rsidRPr="00907F03" w:rsidRDefault="00EC5546" w:rsidP="00907F03">
      <w:pPr>
        <w:pStyle w:val="NormalWeb"/>
        <w:jc w:val="both"/>
        <w:rPr>
          <w:rFonts w:ascii="Arial" w:hAnsi="Arial" w:cs="Arial"/>
          <w:sz w:val="24"/>
        </w:rPr>
      </w:pPr>
      <w:r w:rsidRPr="00907F03">
        <w:rPr>
          <w:rFonts w:ascii="Arial" w:hAnsi="Arial" w:cs="Arial"/>
          <w:sz w:val="24"/>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907F03">
        <w:rPr>
          <w:rFonts w:ascii="Arial" w:hAnsi="Arial" w:cs="Arial"/>
          <w:i/>
          <w:sz w:val="24"/>
        </w:rPr>
        <w:t>[insert number]</w:t>
      </w:r>
      <w:r w:rsidRPr="00907F03">
        <w:rPr>
          <w:rFonts w:ascii="Arial" w:hAnsi="Arial" w:cs="Arial"/>
          <w:sz w:val="24"/>
        </w:rPr>
        <w:t xml:space="preserve"> at  </w:t>
      </w:r>
      <w:r w:rsidRPr="00907F03">
        <w:rPr>
          <w:rFonts w:ascii="Arial" w:hAnsi="Arial" w:cs="Arial"/>
          <w:i/>
          <w:sz w:val="24"/>
        </w:rPr>
        <w:t>[insert name and address of Applicant’s bank]</w:t>
      </w:r>
      <w:r w:rsidRPr="00907F03">
        <w:rPr>
          <w:rFonts w:ascii="Arial" w:hAnsi="Arial" w:cs="Arial"/>
          <w:sz w:val="24"/>
        </w:rPr>
        <w:t>..</w:t>
      </w:r>
    </w:p>
    <w:p w14:paraId="23947738" w14:textId="77777777" w:rsidR="00EC5546" w:rsidRPr="00907F03" w:rsidRDefault="00EC5546" w:rsidP="00907F03">
      <w:pPr>
        <w:pStyle w:val="NormalWeb"/>
        <w:jc w:val="both"/>
        <w:rPr>
          <w:rFonts w:ascii="Arial" w:hAnsi="Arial" w:cs="Arial"/>
          <w:sz w:val="24"/>
        </w:rPr>
      </w:pPr>
      <w:r w:rsidRPr="00907F03">
        <w:rPr>
          <w:rFonts w:ascii="Arial" w:hAnsi="Arial" w:cs="Arial"/>
          <w:sz w:val="24"/>
        </w:rPr>
        <w:t xml:space="preserve">The maximum amount of this guarantee shall be progressively reduced by the amount of the advance payment repaid by the Applicant as specified in copies of interim statements or payment </w:t>
      </w:r>
      <w:proofErr w:type="gramStart"/>
      <w:r w:rsidRPr="00907F03">
        <w:rPr>
          <w:rFonts w:ascii="Arial" w:hAnsi="Arial" w:cs="Arial"/>
          <w:sz w:val="24"/>
        </w:rPr>
        <w:t>certificates which</w:t>
      </w:r>
      <w:proofErr w:type="gramEnd"/>
      <w:r w:rsidRPr="00907F03">
        <w:rPr>
          <w:rFonts w:ascii="Arial" w:hAnsi="Arial" w:cs="Arial"/>
          <w:sz w:val="24"/>
        </w:rPr>
        <w:t xml:space="preserve"> shall be presented to us.  This guarantee shall expire, at the latest, upon our receipt of a copy of the interim payment certificate indicating that ninety (90) percent of the Accepted Contract Amount, less provisional sums, has been certified for payment, or on the </w:t>
      </w:r>
      <w:r w:rsidRPr="00907F03">
        <w:rPr>
          <w:rFonts w:ascii="Arial" w:hAnsi="Arial" w:cs="Arial"/>
          <w:i/>
          <w:sz w:val="24"/>
        </w:rPr>
        <w:t>[insert day]</w:t>
      </w:r>
      <w:r w:rsidRPr="00907F03">
        <w:rPr>
          <w:rFonts w:ascii="Arial" w:hAnsi="Arial" w:cs="Arial"/>
          <w:sz w:val="24"/>
        </w:rPr>
        <w:t xml:space="preserve"> day of </w:t>
      </w:r>
      <w:r w:rsidRPr="00907F03">
        <w:rPr>
          <w:rFonts w:ascii="Arial" w:hAnsi="Arial" w:cs="Arial"/>
          <w:i/>
          <w:sz w:val="24"/>
        </w:rPr>
        <w:t>[insert month]</w:t>
      </w:r>
      <w:r w:rsidRPr="00907F03">
        <w:rPr>
          <w:rFonts w:ascii="Arial" w:hAnsi="Arial" w:cs="Arial"/>
          <w:sz w:val="24"/>
        </w:rPr>
        <w:t xml:space="preserve">, 2 </w:t>
      </w:r>
      <w:r w:rsidRPr="00907F03">
        <w:rPr>
          <w:rFonts w:ascii="Arial" w:hAnsi="Arial" w:cs="Arial"/>
          <w:i/>
          <w:sz w:val="24"/>
        </w:rPr>
        <w:t>[insert year]</w:t>
      </w:r>
      <w:r w:rsidRPr="00907F03">
        <w:rPr>
          <w:rFonts w:ascii="Arial" w:hAnsi="Arial" w:cs="Arial"/>
          <w:sz w:val="24"/>
        </w:rPr>
        <w:t>,</w:t>
      </w:r>
      <w:r w:rsidRPr="00907F03">
        <w:rPr>
          <w:rStyle w:val="FootnoteReference"/>
          <w:rFonts w:ascii="Arial" w:hAnsi="Arial" w:cs="Arial"/>
          <w:sz w:val="24"/>
        </w:rPr>
        <w:footnoteReference w:customMarkFollows="1" w:id="45"/>
        <w:t>2</w:t>
      </w:r>
      <w:r w:rsidRPr="00907F03">
        <w:rPr>
          <w:rFonts w:ascii="Arial" w:hAnsi="Arial" w:cs="Arial"/>
          <w:sz w:val="24"/>
        </w:rPr>
        <w:t xml:space="preserve"> whichever is earlier.  Consequently, </w:t>
      </w:r>
      <w:proofErr w:type="gramStart"/>
      <w:r w:rsidRPr="00907F03">
        <w:rPr>
          <w:rFonts w:ascii="Arial" w:hAnsi="Arial" w:cs="Arial"/>
          <w:sz w:val="24"/>
        </w:rPr>
        <w:t>any demand for payment under this guarantee must be received by us</w:t>
      </w:r>
      <w:proofErr w:type="gramEnd"/>
      <w:r w:rsidRPr="00907F03">
        <w:rPr>
          <w:rFonts w:ascii="Arial" w:hAnsi="Arial" w:cs="Arial"/>
          <w:sz w:val="24"/>
        </w:rPr>
        <w:t xml:space="preserve"> at this office on or before that date.</w:t>
      </w:r>
    </w:p>
    <w:p w14:paraId="11AE64A8" w14:textId="77777777" w:rsidR="00EC5546" w:rsidRPr="00907F03" w:rsidRDefault="00EB5341" w:rsidP="00907F03">
      <w:pPr>
        <w:pStyle w:val="NormalWeb"/>
        <w:spacing w:before="0" w:after="0"/>
        <w:jc w:val="both"/>
        <w:rPr>
          <w:rFonts w:ascii="Arial" w:hAnsi="Arial" w:cs="Arial"/>
          <w:sz w:val="24"/>
        </w:rPr>
      </w:pPr>
      <w:r w:rsidRPr="00907F03">
        <w:rPr>
          <w:rFonts w:ascii="Arial" w:hAnsi="Arial" w:cs="Arial"/>
          <w:sz w:val="24"/>
        </w:rPr>
        <w:t xml:space="preserve">This guarantee is subject to the Uniform Rules for Demand Guarantees (URDG) 2010 Revision, ICC Publication No. 758, except that the supporting statement under Article 15(a) </w:t>
      </w:r>
      <w:proofErr w:type="gramStart"/>
      <w:r w:rsidRPr="00907F03">
        <w:rPr>
          <w:rFonts w:ascii="Arial" w:hAnsi="Arial" w:cs="Arial"/>
          <w:sz w:val="24"/>
        </w:rPr>
        <w:t>is hereby excluded</w:t>
      </w:r>
      <w:proofErr w:type="gramEnd"/>
      <w:r w:rsidRPr="00907F03">
        <w:rPr>
          <w:rFonts w:ascii="Arial" w:hAnsi="Arial" w:cs="Arial"/>
          <w:sz w:val="24"/>
        </w:rPr>
        <w:t>.</w:t>
      </w:r>
    </w:p>
    <w:p w14:paraId="6A58352E" w14:textId="77777777" w:rsidR="00EC5546" w:rsidRPr="00907F03" w:rsidRDefault="00EC5546" w:rsidP="00907F03">
      <w:pPr>
        <w:jc w:val="both"/>
        <w:rPr>
          <w:rFonts w:ascii="Arial" w:hAnsi="Arial" w:cs="Arial"/>
        </w:rPr>
      </w:pPr>
      <w:r w:rsidRPr="00907F03">
        <w:rPr>
          <w:rFonts w:ascii="Arial" w:hAnsi="Arial" w:cs="Arial"/>
        </w:rPr>
        <w:t xml:space="preserve">____________________ </w:t>
      </w:r>
      <w:r w:rsidRPr="00907F03">
        <w:rPr>
          <w:rFonts w:ascii="Arial" w:hAnsi="Arial" w:cs="Arial"/>
        </w:rPr>
        <w:br/>
      </w:r>
      <w:r w:rsidRPr="00907F03">
        <w:rPr>
          <w:rFonts w:ascii="Arial" w:hAnsi="Arial" w:cs="Arial"/>
          <w:i/>
        </w:rPr>
        <w:t>[signature(s)]</w:t>
      </w:r>
    </w:p>
    <w:p w14:paraId="7556F155" w14:textId="11B3A1DA" w:rsidR="007B586E" w:rsidRPr="00907F03" w:rsidRDefault="00EC5546" w:rsidP="00907F03">
      <w:pPr>
        <w:pStyle w:val="NormalWeb"/>
        <w:tabs>
          <w:tab w:val="center" w:leader="dot" w:pos="4860"/>
          <w:tab w:val="right" w:leader="dot" w:pos="9000"/>
        </w:tabs>
        <w:spacing w:before="0" w:beforeAutospacing="0" w:after="0" w:afterAutospacing="0"/>
        <w:jc w:val="both"/>
        <w:rPr>
          <w:rFonts w:ascii="Arial" w:hAnsi="Arial" w:cs="Arial"/>
        </w:rPr>
      </w:pPr>
      <w:r w:rsidRPr="00907F03">
        <w:rPr>
          <w:rFonts w:ascii="Arial" w:hAnsi="Arial" w:cs="Arial"/>
        </w:rPr>
        <w:br/>
      </w:r>
      <w:r w:rsidRPr="00907F03">
        <w:rPr>
          <w:rFonts w:ascii="Arial" w:hAnsi="Arial" w:cs="Arial"/>
          <w:b/>
          <w:i/>
        </w:rPr>
        <w:t xml:space="preserve">Note:  All italicized text (including footnotes) is for use in preparing this form and </w:t>
      </w:r>
      <w:proofErr w:type="gramStart"/>
      <w:r w:rsidRPr="00907F03">
        <w:rPr>
          <w:rFonts w:ascii="Arial" w:hAnsi="Arial" w:cs="Arial"/>
          <w:b/>
          <w:i/>
        </w:rPr>
        <w:t>shall be deleted</w:t>
      </w:r>
      <w:proofErr w:type="gramEnd"/>
      <w:r w:rsidRPr="00907F03">
        <w:rPr>
          <w:rFonts w:ascii="Arial" w:hAnsi="Arial" w:cs="Arial"/>
          <w:b/>
          <w:i/>
        </w:rPr>
        <w:t xml:space="preserve"> from the final product.</w:t>
      </w:r>
    </w:p>
    <w:sectPr w:rsidR="007B586E" w:rsidRPr="00907F03" w:rsidSect="00465413">
      <w:headerReference w:type="even" r:id="rId49"/>
      <w:headerReference w:type="default" r:id="rId50"/>
      <w:headerReference w:type="first" r:id="rId51"/>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F6CC6" w14:textId="77777777" w:rsidR="0096162C" w:rsidRDefault="0096162C">
      <w:r>
        <w:separator/>
      </w:r>
    </w:p>
  </w:endnote>
  <w:endnote w:type="continuationSeparator" w:id="0">
    <w:p w14:paraId="67A9287C" w14:textId="77777777" w:rsidR="0096162C" w:rsidRDefault="0096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4642" w14:textId="77777777" w:rsidR="00054E63" w:rsidRDefault="00054E63">
    <w:pPr>
      <w:pStyle w:val="Footer"/>
      <w:tabs>
        <w:tab w:val="clear" w:pos="9504"/>
        <w:tab w:val="center" w:pos="3960"/>
        <w:tab w:val="right" w:pos="9657"/>
      </w:tabs>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82A7D" w14:textId="77777777" w:rsidR="00054E63" w:rsidRDefault="00054E63">
    <w:pPr>
      <w:pStyle w:val="Footer"/>
      <w:tabs>
        <w:tab w:val="clear" w:pos="9504"/>
        <w:tab w:val="center" w:pos="5400"/>
        <w:tab w:val="right" w:pos="9657"/>
      </w:tabs>
      <w:spacing w:before="0"/>
    </w:pPr>
  </w:p>
  <w:p w14:paraId="3062EF27" w14:textId="77777777" w:rsidR="00054E63" w:rsidRDefault="00054E63">
    <w:pPr>
      <w:pStyle w:val="Footer"/>
      <w:tabs>
        <w:tab w:val="clear" w:pos="9504"/>
        <w:tab w:val="right" w:pos="9666"/>
      </w:tabs>
      <w:spacing w:before="0"/>
    </w:pP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59B7" w14:textId="77777777" w:rsidR="00054E63" w:rsidRDefault="00054E63">
    <w:pPr>
      <w:pStyle w:val="Footer"/>
      <w:tabs>
        <w:tab w:val="clear" w:pos="9504"/>
        <w:tab w:val="center" w:pos="3960"/>
        <w:tab w:val="right" w:pos="9657"/>
      </w:tabs>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1709D" w14:textId="77777777" w:rsidR="00054E63" w:rsidRPr="004B5640" w:rsidRDefault="00054E63" w:rsidP="004B5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ED968" w14:textId="77777777" w:rsidR="0096162C" w:rsidRDefault="0096162C">
      <w:r>
        <w:separator/>
      </w:r>
    </w:p>
  </w:footnote>
  <w:footnote w:type="continuationSeparator" w:id="0">
    <w:p w14:paraId="2AC343B5" w14:textId="77777777" w:rsidR="0096162C" w:rsidRDefault="0096162C">
      <w:r>
        <w:continuationSeparator/>
      </w:r>
    </w:p>
  </w:footnote>
  <w:footnote w:id="1">
    <w:p w14:paraId="5C0B5A9D" w14:textId="77777777" w:rsidR="00054E63" w:rsidRPr="00E25AC8" w:rsidRDefault="00054E63">
      <w:pPr>
        <w:pStyle w:val="FootnoteText"/>
      </w:pPr>
      <w:r w:rsidRPr="00E25AC8">
        <w:rPr>
          <w:rStyle w:val="FootnoteReference"/>
        </w:rPr>
        <w:footnoteRef/>
      </w:r>
      <w:r w:rsidRPr="00E25AC8">
        <w:t xml:space="preserve"> </w:t>
      </w:r>
      <w:r w:rsidRPr="00E25AC8">
        <w:tab/>
        <w:t>In lump sum contracts, delete “rates and prices and the</w:t>
      </w:r>
      <w:r>
        <w:t>.</w:t>
      </w:r>
      <w:r w:rsidRPr="00E25AC8">
        <w:t>”</w:t>
      </w:r>
    </w:p>
  </w:footnote>
  <w:footnote w:id="2">
    <w:p w14:paraId="3AA00D68" w14:textId="77777777" w:rsidR="00054E63" w:rsidRPr="00E25AC8" w:rsidRDefault="00054E63" w:rsidP="00766714">
      <w:pPr>
        <w:pStyle w:val="FootnoteText"/>
      </w:pPr>
      <w:r w:rsidRPr="00E25AC8">
        <w:rPr>
          <w:rStyle w:val="FootnoteReference"/>
        </w:rPr>
        <w:footnoteRef/>
      </w:r>
      <w:r w:rsidRPr="00E25AC8">
        <w:t xml:space="preserve"> </w:t>
      </w:r>
      <w:r w:rsidRPr="00E25AC8">
        <w:tab/>
        <w:t>For lump sum contracts, delete “</w:t>
      </w:r>
      <w:r>
        <w:t xml:space="preserve">unit </w:t>
      </w:r>
      <w:r w:rsidRPr="00E25AC8">
        <w:t>rates and prices and shown in the Schedule of Adjustment Data are reasonable” and replace with “Lump Sum.”</w:t>
      </w:r>
    </w:p>
  </w:footnote>
  <w:footnote w:id="3">
    <w:p w14:paraId="292F167D" w14:textId="77777777" w:rsidR="00054E63" w:rsidRDefault="00054E63" w:rsidP="00152955">
      <w:pPr>
        <w:pStyle w:val="FootnoteText"/>
      </w:pPr>
      <w:r>
        <w:rPr>
          <w:rStyle w:val="FootnoteReference"/>
        </w:rPr>
        <w:footnoteRef/>
      </w:r>
      <w:r>
        <w:t xml:space="preserve">    </w:t>
      </w:r>
      <w:r>
        <w:tab/>
      </w:r>
      <w:r w:rsidRPr="009D50E7">
        <w:t xml:space="preserve">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w:t>
      </w:r>
      <w:proofErr w:type="gramStart"/>
      <w:r w:rsidRPr="009D50E7">
        <w:t>are considered</w:t>
      </w:r>
      <w:proofErr w:type="gramEnd"/>
      <w:r w:rsidRPr="009D50E7">
        <w:t xml:space="preserve">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4">
    <w:p w14:paraId="0E7E8CBC" w14:textId="77777777" w:rsidR="00054E63" w:rsidRPr="00E25AC8" w:rsidRDefault="00054E63" w:rsidP="006542E1">
      <w:pPr>
        <w:pStyle w:val="FootnoteText"/>
      </w:pPr>
      <w:r w:rsidRPr="00E25AC8">
        <w:rPr>
          <w:rStyle w:val="FootnoteReference"/>
        </w:rPr>
        <w:footnoteRef/>
      </w:r>
      <w:r w:rsidRPr="00E25AC8">
        <w:t xml:space="preserve"> </w:t>
      </w:r>
      <w:r w:rsidRPr="00E25AC8">
        <w:tab/>
        <w:t>In lump sum contracts, delete “Bill of Quantities” and replace with “Activity Schedule.”</w:t>
      </w:r>
    </w:p>
  </w:footnote>
  <w:footnote w:id="5">
    <w:p w14:paraId="27E9BB2D" w14:textId="77777777" w:rsidR="00054E63" w:rsidRPr="00E25AC8" w:rsidRDefault="00054E63" w:rsidP="006542E1">
      <w:pPr>
        <w:pStyle w:val="FootnoteText"/>
      </w:pPr>
      <w:r w:rsidRPr="00E25AC8">
        <w:rPr>
          <w:rStyle w:val="FootnoteReference"/>
        </w:rPr>
        <w:footnoteRef/>
      </w:r>
      <w:r w:rsidRPr="00E25AC8">
        <w:t xml:space="preserve"> </w:t>
      </w:r>
      <w:r w:rsidRPr="00E25AC8">
        <w:tab/>
      </w:r>
      <w:proofErr w:type="spellStart"/>
      <w:r w:rsidRPr="00E25AC8">
        <w:t>Daywork</w:t>
      </w:r>
      <w:proofErr w:type="spellEnd"/>
      <w:r w:rsidRPr="00E25AC8">
        <w:t xml:space="preserve"> is work carried out following instructions of the Project Manager and paid for </w:t>
      </w:r>
      <w:proofErr w:type="gramStart"/>
      <w:r w:rsidRPr="00E25AC8">
        <w:t>on the basis of</w:t>
      </w:r>
      <w:proofErr w:type="gramEnd"/>
      <w:r w:rsidRPr="00E25AC8">
        <w:t xml:space="preserve"> time spent by workers, and the use of materials and the Contractor’s equipment, at the rates quoted in the Bid.  For </w:t>
      </w:r>
      <w:proofErr w:type="spellStart"/>
      <w:r w:rsidRPr="00E25AC8">
        <w:t>Daywork</w:t>
      </w:r>
      <w:proofErr w:type="spellEnd"/>
      <w:r w:rsidRPr="00E25AC8">
        <w:t xml:space="preserve"> to be priced competitively for Bid evaluation purposes, the Employer must list tentative quantities for individual items to be costed against </w:t>
      </w:r>
      <w:proofErr w:type="spellStart"/>
      <w:r w:rsidRPr="00E25AC8">
        <w:t>Daywork</w:t>
      </w:r>
      <w:proofErr w:type="spellEnd"/>
      <w:r w:rsidRPr="00E25AC8">
        <w:t xml:space="preserve"> (e.g., a specific number of tractor driver staff-days, or a specific tonnage of Portland cement), to be multiplied by the bidders’ quoted rates and included in the total Bid price.</w:t>
      </w:r>
    </w:p>
  </w:footnote>
  <w:footnote w:id="6">
    <w:p w14:paraId="4CBE6DA3" w14:textId="77777777" w:rsidR="00054E63" w:rsidRDefault="00054E63" w:rsidP="00220722">
      <w:pPr>
        <w:pStyle w:val="FootnoteText"/>
      </w:pPr>
      <w:r>
        <w:rPr>
          <w:rStyle w:val="FootnoteReference"/>
        </w:rPr>
        <w:footnoteRef/>
      </w:r>
      <w:r>
        <w:t xml:space="preserve"> </w:t>
      </w:r>
      <w:proofErr w:type="spellStart"/>
      <w:proofErr w:type="gramStart"/>
      <w:r>
        <w:t>Non performance</w:t>
      </w:r>
      <w:proofErr w:type="spellEnd"/>
      <w:proofErr w:type="gramEnd"/>
      <w:r>
        <w:t xml:space="preserve">, as decided by the Employer, shall include </w:t>
      </w:r>
      <w:r w:rsidRPr="00D95926">
        <w:t xml:space="preserve">all contracts where </w:t>
      </w:r>
      <w:r>
        <w:t xml:space="preserve">(a) </w:t>
      </w:r>
      <w:proofErr w:type="spellStart"/>
      <w:r w:rsidRPr="00D95926">
        <w:t>non</w:t>
      </w:r>
      <w:r>
        <w:t xml:space="preserve"> </w:t>
      </w:r>
      <w:r w:rsidRPr="00D95926">
        <w:t>performance</w:t>
      </w:r>
      <w:proofErr w:type="spellEnd"/>
      <w:r w:rsidRPr="00D95926">
        <w:t xml:space="preserv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w:t>
      </w:r>
      <w:proofErr w:type="spellStart"/>
      <w:proofErr w:type="gramStart"/>
      <w:r>
        <w:t>Non performance</w:t>
      </w:r>
      <w:proofErr w:type="spellEnd"/>
      <w:proofErr w:type="gramEnd"/>
      <w:r>
        <w:t xml:space="preserve"> shall not include contracts where Employers decision was </w:t>
      </w:r>
      <w:r w:rsidRPr="00191148">
        <w:t>overruled by t</w:t>
      </w:r>
      <w:r>
        <w:t xml:space="preserve">he dispute resolution mechanism. </w:t>
      </w:r>
      <w:proofErr w:type="spellStart"/>
      <w:proofErr w:type="gramStart"/>
      <w:r>
        <w:t>Non performance</w:t>
      </w:r>
      <w:proofErr w:type="spellEnd"/>
      <w:proofErr w:type="gramEnd"/>
      <w:r>
        <w:t xml:space="preserv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7">
    <w:p w14:paraId="4080DA36" w14:textId="77777777" w:rsidR="00054E63" w:rsidRDefault="00054E63" w:rsidP="00220722">
      <w:pPr>
        <w:pStyle w:val="FootnoteText"/>
      </w:pPr>
      <w:r>
        <w:rPr>
          <w:rStyle w:val="FootnoteReference"/>
        </w:rPr>
        <w:footnoteRef/>
      </w:r>
      <w:r>
        <w:t xml:space="preserve"> This requirement also applies to contracts executed by the Bidder as JV member.</w:t>
      </w:r>
    </w:p>
  </w:footnote>
  <w:footnote w:id="8">
    <w:p w14:paraId="2A4014D9" w14:textId="77777777" w:rsidR="00054E63" w:rsidRDefault="00054E63" w:rsidP="00220722">
      <w:pPr>
        <w:pStyle w:val="FootnoteText"/>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9">
    <w:p w14:paraId="776C8A64" w14:textId="77777777" w:rsidR="00054E63" w:rsidRPr="008E091C" w:rsidRDefault="00054E63" w:rsidP="00204453">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10">
    <w:p w14:paraId="1A061C0F" w14:textId="77777777" w:rsidR="00054E63" w:rsidRDefault="00054E63" w:rsidP="00220722">
      <w:pPr>
        <w:pStyle w:val="FootnoteText"/>
      </w:pPr>
      <w:r>
        <w:rPr>
          <w:rStyle w:val="FootnoteReference"/>
        </w:rPr>
        <w:footnoteRef/>
      </w:r>
      <w:r>
        <w:t xml:space="preserve"> </w:t>
      </w:r>
      <w:r w:rsidRPr="000D67AD">
        <w:t xml:space="preserve">The similarity </w:t>
      </w:r>
      <w:proofErr w:type="gramStart"/>
      <w:r w:rsidRPr="000D67AD">
        <w:t>shall be based</w:t>
      </w:r>
      <w:proofErr w:type="gramEnd"/>
      <w:r w:rsidRPr="000D67AD">
        <w:t xml:space="preserve">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11">
    <w:p w14:paraId="776F3D7E" w14:textId="77777777" w:rsidR="00054E63" w:rsidDel="006A3E0C" w:rsidRDefault="00054E63" w:rsidP="00220722">
      <w:pPr>
        <w:pStyle w:val="FootnoteText"/>
      </w:pPr>
      <w:r>
        <w:rPr>
          <w:rStyle w:val="FootnoteReference"/>
        </w:rPr>
        <w:footnoteRef/>
      </w:r>
      <w:r>
        <w:t xml:space="preserve"> Substantial completion </w:t>
      </w:r>
      <w:proofErr w:type="gramStart"/>
      <w:r>
        <w:t>shall be based</w:t>
      </w:r>
      <w:proofErr w:type="gramEnd"/>
      <w:r>
        <w:t xml:space="preserve"> on 80% or more works completed under the contract.</w:t>
      </w:r>
    </w:p>
  </w:footnote>
  <w:footnote w:id="12">
    <w:p w14:paraId="01970702" w14:textId="77777777" w:rsidR="00054E63" w:rsidRDefault="00054E63" w:rsidP="00220722">
      <w:pPr>
        <w:pStyle w:val="FootnoteText"/>
      </w:pPr>
      <w:r>
        <w:rPr>
          <w:rStyle w:val="FootnoteReference"/>
        </w:rPr>
        <w:footnoteRef/>
      </w:r>
      <w:r>
        <w:t xml:space="preserve"> For contracts under which the Bidder participated as a joint venture member or sub-contractor, only the Bidder’s share, by value, </w:t>
      </w:r>
      <w:proofErr w:type="gramStart"/>
      <w:r>
        <w:t>shall be considered</w:t>
      </w:r>
      <w:proofErr w:type="gramEnd"/>
      <w:r>
        <w:t xml:space="preserve"> to meet this requirement.</w:t>
      </w:r>
    </w:p>
  </w:footnote>
  <w:footnote w:id="13">
    <w:p w14:paraId="19F49180" w14:textId="77777777" w:rsidR="00054E63" w:rsidRDefault="00054E63" w:rsidP="00220722">
      <w:pPr>
        <w:pStyle w:val="FootnoteText"/>
      </w:pPr>
      <w:r>
        <w:rPr>
          <w:rStyle w:val="FootnoteReference"/>
        </w:rPr>
        <w:footnoteRef/>
      </w:r>
      <w:r>
        <w:t xml:space="preserve"> In the case of JV, the value of contracts completed by its members </w:t>
      </w:r>
      <w:proofErr w:type="gramStart"/>
      <w:r>
        <w:t>shall not be aggregated</w:t>
      </w:r>
      <w:proofErr w:type="gramEnd"/>
      <w:r>
        <w:t xml:space="preserve">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w:t>
      </w:r>
      <w:proofErr w:type="gramStart"/>
      <w:r>
        <w:t>shall be aggregated</w:t>
      </w:r>
      <w:proofErr w:type="gramEnd"/>
      <w:r>
        <w:t>.</w:t>
      </w:r>
    </w:p>
  </w:footnote>
  <w:footnote w:id="14">
    <w:p w14:paraId="567E90B3" w14:textId="77777777" w:rsidR="00054E63" w:rsidRDefault="00054E63" w:rsidP="00220722">
      <w:pPr>
        <w:pStyle w:val="FootnoteText"/>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 xml:space="preserve">’s share </w:t>
      </w:r>
      <w:proofErr w:type="gramStart"/>
      <w:r w:rsidRPr="00BC2FF8">
        <w:t>shall be counted</w:t>
      </w:r>
      <w:proofErr w:type="gramEnd"/>
      <w:r w:rsidRPr="00BC2FF8">
        <w:t xml:space="preserve"> to meet this requirement.</w:t>
      </w:r>
    </w:p>
  </w:footnote>
  <w:footnote w:id="15">
    <w:p w14:paraId="50820705" w14:textId="77777777" w:rsidR="00054E63" w:rsidRDefault="00054E63" w:rsidP="00EB5341">
      <w:pPr>
        <w:pStyle w:val="FootnoteText"/>
        <w:tabs>
          <w:tab w:val="clear" w:pos="360"/>
          <w:tab w:val="left" w:pos="180"/>
        </w:tabs>
        <w:ind w:left="180" w:hanging="180"/>
      </w:pPr>
      <w:r>
        <w:rPr>
          <w:rStyle w:val="FootnoteReference"/>
        </w:rPr>
        <w:footnoteRef/>
      </w:r>
      <w:r>
        <w:t xml:space="preserve"> Volume, number or rate of production of any key activity can be demonstrated in one or more contracts combined if executed during same </w:t>
      </w:r>
      <w:proofErr w:type="gramStart"/>
      <w:r>
        <w:t>time period</w:t>
      </w:r>
      <w:proofErr w:type="gramEnd"/>
      <w:r>
        <w:t>. The rate of production shall be the annual production rate for the key construction activity (or activities).</w:t>
      </w:r>
    </w:p>
  </w:footnote>
  <w:footnote w:id="16">
    <w:p w14:paraId="49E6D1D5" w14:textId="77777777" w:rsidR="00054E63" w:rsidRDefault="00054E63" w:rsidP="00372302">
      <w:pPr>
        <w:pStyle w:val="FootnoteText"/>
        <w:rPr>
          <w:i/>
          <w:iCs/>
        </w:rPr>
      </w:pPr>
      <w:r>
        <w:rPr>
          <w:rStyle w:val="FootnoteReference"/>
        </w:rPr>
        <w:footnoteRef/>
      </w:r>
      <w:r>
        <w:t xml:space="preserve">  </w:t>
      </w:r>
      <w:r>
        <w:rPr>
          <w:i/>
          <w:iCs/>
        </w:rPr>
        <w:t xml:space="preserve">Bidder to use as appropriate  </w:t>
      </w:r>
    </w:p>
    <w:p w14:paraId="4F264E2E" w14:textId="77777777" w:rsidR="00054E63" w:rsidRDefault="00054E63" w:rsidP="00372302">
      <w:pPr>
        <w:pStyle w:val="FootnoteText"/>
        <w:rPr>
          <w:i/>
          <w:iCs/>
        </w:rPr>
      </w:pPr>
    </w:p>
    <w:p w14:paraId="6DBAEC1C" w14:textId="4996A5EB" w:rsidR="00054E63" w:rsidDel="008E2812" w:rsidRDefault="00054E63" w:rsidP="007E4BB6">
      <w:pPr>
        <w:pStyle w:val="FootnoteText"/>
        <w:ind w:left="0" w:firstLine="0"/>
        <w:rPr>
          <w:ins w:id="413" w:author="Karina Mostipan" w:date="2012-12-05T11:54:00Z"/>
          <w:del w:id="414" w:author="wb335182" w:date="2011-11-18T14:22:00Z"/>
        </w:rPr>
      </w:pPr>
    </w:p>
  </w:footnote>
  <w:footnote w:id="17">
    <w:p w14:paraId="5653E44F" w14:textId="77777777" w:rsidR="00054E63" w:rsidRDefault="00054E63" w:rsidP="000B3397">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18">
    <w:p w14:paraId="6B6AA1C2" w14:textId="77777777" w:rsidR="00054E63" w:rsidRDefault="00054E63">
      <w:pPr>
        <w:pStyle w:val="FootnoteText"/>
      </w:pPr>
      <w:r>
        <w:rPr>
          <w:rStyle w:val="FootnoteReference"/>
        </w:rPr>
        <w:footnoteRef/>
      </w:r>
      <w:r>
        <w:t xml:space="preserve"> </w:t>
      </w:r>
      <w:r>
        <w:tab/>
        <w:t>If applicable.</w:t>
      </w:r>
    </w:p>
  </w:footnote>
  <w:footnote w:id="19">
    <w:p w14:paraId="74CC815D" w14:textId="77777777" w:rsidR="00054E63" w:rsidRDefault="00054E63" w:rsidP="001A418F">
      <w:pPr>
        <w:pStyle w:val="FootnoteText"/>
        <w:rPr>
          <w:sz w:val="24"/>
        </w:rPr>
      </w:pPr>
      <w:r>
        <w:rPr>
          <w:rStyle w:val="FootnoteReference"/>
        </w:rPr>
        <w:footnoteRef/>
      </w:r>
      <w:r>
        <w:t xml:space="preserve">     </w:t>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20">
    <w:p w14:paraId="648BD095" w14:textId="77777777" w:rsidR="00054E63" w:rsidRDefault="00054E63" w:rsidP="001A418F">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21">
    <w:p w14:paraId="62CDD173" w14:textId="77777777" w:rsidR="00054E63" w:rsidRDefault="00054E63" w:rsidP="001A418F">
      <w:pPr>
        <w:pStyle w:val="FootnoteText"/>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2">
    <w:p w14:paraId="0CE90325" w14:textId="77777777" w:rsidR="00054E63" w:rsidRDefault="00054E63" w:rsidP="001A418F">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3">
    <w:p w14:paraId="622A582A" w14:textId="77777777" w:rsidR="00054E63" w:rsidRDefault="00054E63" w:rsidP="001A418F">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24">
    <w:p w14:paraId="0D85262B" w14:textId="77777777" w:rsidR="00054E63" w:rsidRDefault="00054E63" w:rsidP="001A418F">
      <w:pPr>
        <w:pStyle w:val="FootnoteText"/>
      </w:pPr>
      <w:r>
        <w:rPr>
          <w:rStyle w:val="FootnoteReference"/>
        </w:rPr>
        <w:footnoteRef/>
      </w:r>
      <w:r>
        <w:t xml:space="preserve"> </w:t>
      </w:r>
      <w:r>
        <w:tab/>
      </w:r>
      <w:proofErr w:type="gramStart"/>
      <w:r w:rsidRPr="005B07B6">
        <w:t>A firm or individual may be declared ineligible to be awarded a Bank financed contract upon: (</w:t>
      </w:r>
      <w:proofErr w:type="spellStart"/>
      <w:r w:rsidRPr="005B07B6">
        <w:t>i</w:t>
      </w:r>
      <w:proofErr w:type="spellEnd"/>
      <w:r w:rsidRPr="005B07B6">
        <w:t>)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w:t>
      </w:r>
      <w:proofErr w:type="gramEnd"/>
      <w:r w:rsidRPr="005B07B6">
        <w:t xml:space="preserve"> See footnote 14 and paragraph </w:t>
      </w:r>
      <w:proofErr w:type="gramStart"/>
      <w:r w:rsidRPr="005B07B6">
        <w:t>8</w:t>
      </w:r>
      <w:proofErr w:type="gramEnd"/>
      <w:r w:rsidRPr="005B07B6">
        <w:t xml:space="preserve"> of Appendix 1 of these Guidelines.</w:t>
      </w:r>
    </w:p>
  </w:footnote>
  <w:footnote w:id="25">
    <w:p w14:paraId="4815EA1B" w14:textId="77777777" w:rsidR="00054E63" w:rsidRDefault="00054E63" w:rsidP="001A418F">
      <w:pPr>
        <w:pStyle w:val="FootnoteText"/>
      </w:pPr>
      <w:r>
        <w:rPr>
          <w:rStyle w:val="FootnoteReference"/>
        </w:rPr>
        <w:footnoteRef/>
      </w:r>
      <w:r>
        <w:t xml:space="preserve"> </w:t>
      </w:r>
      <w:r>
        <w:tab/>
      </w:r>
      <w:proofErr w:type="gramStart"/>
      <w:r w:rsidRPr="005B07B6">
        <w:t>A nominated sub-contractor, consultant, manufacturer or supplier, or service provider (different names are used depending on the particular bidding document) is one which has either been: (</w:t>
      </w:r>
      <w:proofErr w:type="spellStart"/>
      <w:r w:rsidRPr="005B07B6">
        <w:t>i</w:t>
      </w:r>
      <w:proofErr w:type="spellEnd"/>
      <w:r w:rsidRPr="005B07B6">
        <w:t>) included by the bidder in its pre-qualification application or bid because it brings specific and critical experience and know-how that allow the bidder to meet the qualification requirements for the particular bid; or (ii) appointed by the Borrower.</w:t>
      </w:r>
      <w:proofErr w:type="gramEnd"/>
    </w:p>
  </w:footnote>
  <w:footnote w:id="26">
    <w:p w14:paraId="0BC2E747" w14:textId="77777777" w:rsidR="00054E63" w:rsidRPr="0026306C" w:rsidRDefault="00054E63" w:rsidP="00E63D5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“Bill of Quantities” and replace with “Activity Schedule.”</w:t>
      </w:r>
    </w:p>
  </w:footnote>
  <w:footnote w:id="27">
    <w:p w14:paraId="4F2F3D9F" w14:textId="77777777" w:rsidR="00054E63" w:rsidRPr="0026306C" w:rsidRDefault="00054E63" w:rsidP="00E63D5B">
      <w:pPr>
        <w:pStyle w:val="FootnoteText"/>
      </w:pPr>
      <w:r w:rsidRPr="0026306C">
        <w:rPr>
          <w:rStyle w:val="FootnoteReference"/>
        </w:rPr>
        <w:footnoteRef/>
      </w:r>
      <w:r>
        <w:t xml:space="preserve"> </w:t>
      </w:r>
      <w:r>
        <w:tab/>
        <w:t xml:space="preserve">In lump-sum contracts, </w:t>
      </w:r>
      <w:r w:rsidRPr="0026306C">
        <w:t xml:space="preserve">replace GCC Sub-Clauses </w:t>
      </w:r>
      <w:r>
        <w:t>38</w:t>
      </w:r>
      <w:r w:rsidRPr="0026306C">
        <w:t>.1 as follows:</w:t>
      </w:r>
    </w:p>
    <w:p w14:paraId="625BEAC1" w14:textId="77777777" w:rsidR="00054E63" w:rsidRPr="0026306C" w:rsidRDefault="00054E63" w:rsidP="00E63D5B">
      <w:pPr>
        <w:pStyle w:val="FootnoteText"/>
        <w:tabs>
          <w:tab w:val="left" w:pos="1080"/>
        </w:tabs>
        <w:ind w:left="1080" w:hanging="540"/>
      </w:pPr>
      <w:r>
        <w:t>38</w:t>
      </w:r>
      <w:r w:rsidRPr="0026306C">
        <w:t>.1</w:t>
      </w:r>
      <w:r w:rsidRPr="0026306C">
        <w:tab/>
        <w:t xml:space="preserve">The Contractor shall provide updated Activity Schedules within 14 days of </w:t>
      </w:r>
      <w:proofErr w:type="gramStart"/>
      <w:r w:rsidRPr="0026306C">
        <w:t>being instructed</w:t>
      </w:r>
      <w:proofErr w:type="gramEnd"/>
      <w:r w:rsidRPr="0026306C">
        <w:t xml:space="preserve"> to by the Project Manager.  The Activity Schedule shall </w:t>
      </w:r>
      <w:r>
        <w:t xml:space="preserve">contain the priced activities for the Works to </w:t>
      </w:r>
      <w:proofErr w:type="gramStart"/>
      <w:r>
        <w:t>be performed</w:t>
      </w:r>
      <w:proofErr w:type="gramEnd"/>
      <w:r>
        <w:t xml:space="preserve"> by the Contractor. The Activity Schedule </w:t>
      </w:r>
      <w:proofErr w:type="gramStart"/>
      <w:r>
        <w:t>is used</w:t>
      </w:r>
      <w:proofErr w:type="gramEnd"/>
      <w:r>
        <w:t xml:space="preserve"> to monitor and control the performance of activities on which basis the Contractor will be paid. If payment for materials on site </w:t>
      </w:r>
      <w:proofErr w:type="gramStart"/>
      <w:r>
        <w:t>shall be made</w:t>
      </w:r>
      <w:proofErr w:type="gramEnd"/>
      <w:r>
        <w:t xml:space="preserve"> separately, t</w:t>
      </w:r>
      <w:r w:rsidRPr="0026306C">
        <w:t>he Contractor shall show delivery of Materials to the Site separately on the Activity Schedule</w:t>
      </w:r>
      <w:r>
        <w:t>.</w:t>
      </w:r>
    </w:p>
  </w:footnote>
  <w:footnote w:id="28">
    <w:p w14:paraId="7B49E0D3" w14:textId="77777777" w:rsidR="00054E63" w:rsidRPr="0026306C" w:rsidRDefault="00054E63" w:rsidP="00E63D5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replace entire GCC Clause </w:t>
      </w:r>
      <w:r>
        <w:t>39</w:t>
      </w:r>
      <w:r w:rsidRPr="0026306C">
        <w:t xml:space="preserve"> with new GCC Sub-Clause </w:t>
      </w:r>
      <w:r>
        <w:t>39</w:t>
      </w:r>
      <w:r w:rsidRPr="0026306C">
        <w:t>.1, as follows:</w:t>
      </w:r>
    </w:p>
    <w:p w14:paraId="5C430260" w14:textId="77777777" w:rsidR="00054E63" w:rsidRPr="0026306C" w:rsidRDefault="00054E63" w:rsidP="00E63D5B">
      <w:pPr>
        <w:pStyle w:val="FootnoteText"/>
        <w:tabs>
          <w:tab w:val="left" w:pos="1080"/>
        </w:tabs>
        <w:ind w:left="1080" w:hanging="540"/>
      </w:pPr>
      <w:r>
        <w:t>39</w:t>
      </w:r>
      <w:r w:rsidRPr="0026306C">
        <w:t>.1</w:t>
      </w:r>
      <w:r w:rsidRPr="0026306C">
        <w:tab/>
        <w:t xml:space="preserve">The Activity Schedule </w:t>
      </w:r>
      <w:proofErr w:type="gramStart"/>
      <w:r w:rsidRPr="0026306C">
        <w:t>shall be amended</w:t>
      </w:r>
      <w:proofErr w:type="gramEnd"/>
      <w:r w:rsidRPr="0026306C">
        <w:t xml:space="preserve"> by the Contractor to accommodate changes of Program or method of working made at the Contractor’s own discretion.  Prices in the Activity Schedule </w:t>
      </w:r>
      <w:proofErr w:type="gramStart"/>
      <w:r w:rsidRPr="0026306C">
        <w:t>shall not be altered</w:t>
      </w:r>
      <w:proofErr w:type="gramEnd"/>
      <w:r w:rsidRPr="0026306C">
        <w:t xml:space="preserve"> when the Contractor makes such changes to the Activity Schedule.</w:t>
      </w:r>
    </w:p>
  </w:footnote>
  <w:footnote w:id="29">
    <w:p w14:paraId="11BF034E" w14:textId="77777777" w:rsidR="00054E63" w:rsidRPr="0026306C" w:rsidRDefault="00054E63" w:rsidP="00E63D5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“and Activity Schedules” after “Programs.”</w:t>
      </w:r>
    </w:p>
  </w:footnote>
  <w:footnote w:id="30">
    <w:p w14:paraId="67EE866C" w14:textId="77777777" w:rsidR="00054E63" w:rsidRPr="0026306C" w:rsidRDefault="00054E63" w:rsidP="00E63D5B">
      <w:pPr>
        <w:pStyle w:val="FootnoteText"/>
      </w:pPr>
      <w:r w:rsidRPr="0026306C">
        <w:rPr>
          <w:rStyle w:val="FootnoteReference"/>
        </w:rPr>
        <w:footnoteRef/>
      </w:r>
      <w:r w:rsidRPr="0026306C">
        <w:t xml:space="preserve"> </w:t>
      </w:r>
      <w:r w:rsidRPr="0026306C">
        <w:tab/>
        <w:t xml:space="preserve">In </w:t>
      </w:r>
      <w:proofErr w:type="gramStart"/>
      <w:r>
        <w:t>lump-sum</w:t>
      </w:r>
      <w:proofErr w:type="gramEnd"/>
      <w:r w:rsidRPr="0026306C">
        <w:t xml:space="preserve"> contracts, delete this paragraph.</w:t>
      </w:r>
    </w:p>
  </w:footnote>
  <w:footnote w:id="31">
    <w:p w14:paraId="44A7DB30" w14:textId="77777777" w:rsidR="00054E63" w:rsidRPr="0026306C" w:rsidRDefault="00054E63" w:rsidP="00E63D5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“or Activity Schedule” after “Program.”</w:t>
      </w:r>
    </w:p>
  </w:footnote>
  <w:footnote w:id="32">
    <w:p w14:paraId="7690A73C" w14:textId="77777777" w:rsidR="00054E63" w:rsidRPr="005F76C3" w:rsidRDefault="00054E63" w:rsidP="00E63D5B">
      <w:pPr>
        <w:pStyle w:val="FootnoteText"/>
      </w:pPr>
      <w:r w:rsidRPr="005F76C3">
        <w:rPr>
          <w:rStyle w:val="FootnoteReference"/>
        </w:rPr>
        <w:footnoteRef/>
      </w:r>
      <w:r w:rsidRPr="005F76C3">
        <w:t xml:space="preserve"> </w:t>
      </w:r>
      <w:r w:rsidRPr="005F76C3">
        <w:tab/>
        <w:t xml:space="preserve">In </w:t>
      </w:r>
      <w:proofErr w:type="gramStart"/>
      <w:r>
        <w:t>lump-sum</w:t>
      </w:r>
      <w:proofErr w:type="gramEnd"/>
      <w:r w:rsidRPr="005F76C3">
        <w:t xml:space="preserve"> contracts, replace this paragraph with the following:  “The value of work executed shall comprise the value of completed activities in the Activity Schedule.”</w:t>
      </w:r>
    </w:p>
  </w:footnote>
  <w:footnote w:id="33">
    <w:p w14:paraId="266CB118" w14:textId="77777777" w:rsidR="00054E63" w:rsidRPr="0026306C" w:rsidRDefault="00054E63" w:rsidP="00E63D5B">
      <w:pPr>
        <w:pStyle w:val="FootnoteText"/>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w:t>
      </w:r>
      <w:proofErr w:type="spellStart"/>
      <w:proofErr w:type="gramStart"/>
      <w:r w:rsidRPr="0026306C">
        <w:t>B</w:t>
      </w:r>
      <w:r w:rsidRPr="0026306C">
        <w:rPr>
          <w:vertAlign w:val="subscript"/>
        </w:rPr>
        <w:t>c</w:t>
      </w:r>
      <w:proofErr w:type="spellEnd"/>
      <w:proofErr w:type="gramEnd"/>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w:t>
      </w:r>
      <w:proofErr w:type="gramStart"/>
      <w:r w:rsidRPr="0026306C">
        <w:t>are added</w:t>
      </w:r>
      <w:proofErr w:type="gramEnd"/>
      <w:r w:rsidRPr="0026306C">
        <w:t xml:space="preserve"> to the Contract Price.</w:t>
      </w:r>
    </w:p>
  </w:footnote>
  <w:footnote w:id="34">
    <w:p w14:paraId="32D2A8C8" w14:textId="77777777" w:rsidR="00054E63" w:rsidRDefault="00054E63" w:rsidP="00765DB8">
      <w:pPr>
        <w:pStyle w:val="FootnoteText"/>
        <w:rPr>
          <w:sz w:val="24"/>
        </w:rPr>
      </w:pPr>
      <w:r>
        <w:rPr>
          <w:rStyle w:val="FootnoteReference"/>
        </w:rPr>
        <w:footnoteRef/>
      </w:r>
      <w:r>
        <w:t xml:space="preserve">     </w:t>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35">
    <w:p w14:paraId="56A1C9EF" w14:textId="77777777" w:rsidR="00054E63" w:rsidRDefault="00054E63" w:rsidP="00765DB8">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36">
    <w:p w14:paraId="17CCC864" w14:textId="77777777" w:rsidR="00054E63" w:rsidRDefault="00054E63" w:rsidP="00765DB8">
      <w:pPr>
        <w:pStyle w:val="FootnoteText"/>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37">
    <w:p w14:paraId="263073C1" w14:textId="77777777" w:rsidR="00054E63" w:rsidRDefault="00054E63" w:rsidP="00765DB8">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38">
    <w:p w14:paraId="2BD57B45" w14:textId="77777777" w:rsidR="00054E63" w:rsidRDefault="00054E63" w:rsidP="00765DB8">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39">
    <w:p w14:paraId="37E6DCD6" w14:textId="77777777" w:rsidR="00054E63" w:rsidRDefault="00054E63" w:rsidP="00765DB8">
      <w:pPr>
        <w:pStyle w:val="FootnoteText"/>
      </w:pPr>
      <w:r>
        <w:rPr>
          <w:rStyle w:val="FootnoteReference"/>
        </w:rPr>
        <w:footnoteRef/>
      </w:r>
      <w:r>
        <w:t xml:space="preserve"> </w:t>
      </w:r>
      <w:r>
        <w:tab/>
      </w:r>
      <w:proofErr w:type="gramStart"/>
      <w:r w:rsidRPr="005B07B6">
        <w:t>A firm or individual may be declared ineligible to be awarded a Bank financed contract upon: (</w:t>
      </w:r>
      <w:proofErr w:type="spellStart"/>
      <w:r w:rsidRPr="005B07B6">
        <w:t>i</w:t>
      </w:r>
      <w:proofErr w:type="spellEnd"/>
      <w:r w:rsidRPr="005B07B6">
        <w:t>)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w:t>
      </w:r>
      <w:proofErr w:type="gramEnd"/>
      <w:r w:rsidRPr="005B07B6">
        <w:t xml:space="preserve"> See footnote 14 and paragraph </w:t>
      </w:r>
      <w:proofErr w:type="gramStart"/>
      <w:r w:rsidRPr="005B07B6">
        <w:t>8</w:t>
      </w:r>
      <w:proofErr w:type="gramEnd"/>
      <w:r w:rsidRPr="005B07B6">
        <w:t xml:space="preserve"> of Appendix 1 of these Guidelines.</w:t>
      </w:r>
    </w:p>
  </w:footnote>
  <w:footnote w:id="40">
    <w:p w14:paraId="2EB2BE42" w14:textId="77777777" w:rsidR="00054E63" w:rsidRDefault="00054E63" w:rsidP="00765DB8">
      <w:pPr>
        <w:pStyle w:val="FootnoteText"/>
      </w:pPr>
      <w:r>
        <w:rPr>
          <w:rStyle w:val="FootnoteReference"/>
        </w:rPr>
        <w:footnoteRef/>
      </w:r>
      <w:r>
        <w:t xml:space="preserve"> </w:t>
      </w:r>
      <w:r>
        <w:tab/>
      </w:r>
      <w:proofErr w:type="gramStart"/>
      <w:r w:rsidRPr="005B07B6">
        <w:t>A nominated sub-contractor, consultant, manufacturer or supplier, or service provider (different names are used depending on the particular bidding document) is one which has either been: (</w:t>
      </w:r>
      <w:proofErr w:type="spellStart"/>
      <w:r w:rsidRPr="005B07B6">
        <w:t>i</w:t>
      </w:r>
      <w:proofErr w:type="spellEnd"/>
      <w:r w:rsidRPr="005B07B6">
        <w:t>) included by the bidder in its pre-qualification application or bid because it brings specific and critical experience and know-how that allow the bidder to meet the qualification requirements for the particular bid; or (ii) appointed by the Borrower.</w:t>
      </w:r>
      <w:proofErr w:type="gramEnd"/>
    </w:p>
  </w:footnote>
  <w:footnote w:id="41">
    <w:p w14:paraId="1A39AC84" w14:textId="77777777" w:rsidR="00054E63" w:rsidRPr="00765DB8" w:rsidRDefault="00054E63" w:rsidP="00C6410E">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42">
    <w:p w14:paraId="319C02D2" w14:textId="77777777" w:rsidR="00054E63" w:rsidRPr="00765DB8" w:rsidRDefault="00054E63" w:rsidP="001A418F">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w:t>
      </w:r>
      <w:proofErr w:type="gramStart"/>
      <w:r w:rsidRPr="00765DB8">
        <w:rPr>
          <w:i/>
        </w:rPr>
        <w:t>currency(</w:t>
      </w:r>
      <w:proofErr w:type="spellStart"/>
      <w:proofErr w:type="gramEnd"/>
      <w:r w:rsidRPr="00765DB8">
        <w:rPr>
          <w:i/>
        </w:rPr>
        <w:t>cies</w:t>
      </w:r>
      <w:proofErr w:type="spellEnd"/>
      <w:r w:rsidRPr="00765DB8">
        <w:rPr>
          <w:i/>
        </w:rPr>
        <w:t>) of the Contract or a freely convertible currency acceptable to the Beneficiary.</w:t>
      </w:r>
    </w:p>
  </w:footnote>
  <w:footnote w:id="43">
    <w:p w14:paraId="4924F4FA" w14:textId="77777777" w:rsidR="00054E63" w:rsidRPr="00765DB8" w:rsidRDefault="00054E63" w:rsidP="001A418F">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 xml:space="preserve">as described in GC </w:t>
      </w:r>
      <w:r>
        <w:rPr>
          <w:i/>
          <w:iCs/>
        </w:rPr>
        <w:t>Sub-</w:t>
      </w:r>
      <w:r w:rsidRPr="00765DB8">
        <w:rPr>
          <w:i/>
          <w:iCs/>
        </w:rPr>
        <w:t xml:space="preserve">Clause </w:t>
      </w:r>
      <w:r>
        <w:rPr>
          <w:i/>
          <w:iCs/>
        </w:rPr>
        <w:t>55.1</w:t>
      </w:r>
      <w:r w:rsidRPr="00765DB8">
        <w:rPr>
          <w:i/>
          <w:iCs/>
        </w:rPr>
        <w:t xml:space="preserve">. The Employer should note that in the event of an extension of this date for completion of the Contract, the Employer would need to request an extension of this guarantee from the Guarantor.  Such request must be in writing and </w:t>
      </w:r>
      <w:proofErr w:type="gramStart"/>
      <w:r w:rsidRPr="00765DB8">
        <w:rPr>
          <w:i/>
          <w:iCs/>
        </w:rPr>
        <w:t>must be made</w:t>
      </w:r>
      <w:proofErr w:type="gramEnd"/>
      <w:r w:rsidRPr="00765DB8">
        <w:rPr>
          <w:i/>
          <w:iCs/>
        </w:rPr>
        <w:t xml:space="preserve"> prior to the expiration date established in the guarantee. </w:t>
      </w:r>
      <w:proofErr w:type="gramStart"/>
      <w:r w:rsidRPr="00765DB8">
        <w:rPr>
          <w:i/>
          <w:iCs/>
        </w:rPr>
        <w:t>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roofErr w:type="gramEnd"/>
    </w:p>
  </w:footnote>
  <w:footnote w:id="44">
    <w:p w14:paraId="45767197" w14:textId="77777777" w:rsidR="00054E63" w:rsidRPr="00BC09A2" w:rsidRDefault="00054E63" w:rsidP="00EC554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w:t>
      </w:r>
      <w:proofErr w:type="gramStart"/>
      <w:r w:rsidRPr="00BC09A2">
        <w:rPr>
          <w:i/>
        </w:rPr>
        <w:t>currency(</w:t>
      </w:r>
      <w:proofErr w:type="spellStart"/>
      <w:proofErr w:type="gramEnd"/>
      <w:r w:rsidRPr="00BC09A2">
        <w:rPr>
          <w:i/>
        </w:rPr>
        <w:t>ies</w:t>
      </w:r>
      <w:proofErr w:type="spellEnd"/>
      <w:r w:rsidRPr="00BC09A2">
        <w:rPr>
          <w:i/>
        </w:rPr>
        <w:t xml:space="preserve">) of the advance payment as specified in the Contract, or in a freely convertible currency acceptable to the </w:t>
      </w:r>
      <w:r w:rsidRPr="00BC09A2">
        <w:rPr>
          <w:i/>
          <w:iCs/>
        </w:rPr>
        <w:t>Employer</w:t>
      </w:r>
      <w:r w:rsidRPr="00BC09A2">
        <w:rPr>
          <w:i/>
        </w:rPr>
        <w:t>.</w:t>
      </w:r>
    </w:p>
  </w:footnote>
  <w:footnote w:id="45">
    <w:p w14:paraId="6BF0879E" w14:textId="576A3DE6" w:rsidR="00054E63" w:rsidRPr="0080505F" w:rsidRDefault="00054E63" w:rsidP="00EC5546">
      <w:pPr>
        <w:pStyle w:val="FootnoteText"/>
      </w:pPr>
      <w:r w:rsidRPr="0080505F">
        <w:rPr>
          <w:rStyle w:val="FootnoteReference"/>
        </w:rPr>
        <w:t>2</w:t>
      </w:r>
      <w:r w:rsidRPr="0080505F">
        <w:t xml:space="preserve"> </w:t>
      </w:r>
      <w:r w:rsidRPr="0080505F">
        <w:tab/>
      </w:r>
      <w:r w:rsidRPr="0080505F">
        <w:rPr>
          <w:i/>
          <w:iCs/>
        </w:rPr>
        <w:t>Insert the expected</w:t>
      </w:r>
      <w:r>
        <w:rPr>
          <w:i/>
          <w:iCs/>
        </w:rPr>
        <w:t xml:space="preserve"> </w:t>
      </w:r>
      <w:r w:rsidRPr="00AD5F0D">
        <w:rPr>
          <w:i/>
          <w:iCs/>
        </w:rPr>
        <w:t xml:space="preserve">completion date as described in GC Clause </w:t>
      </w:r>
      <w:r>
        <w:rPr>
          <w:i/>
          <w:iCs/>
        </w:rPr>
        <w:t xml:space="preserve">55.1. </w:t>
      </w:r>
      <w:r w:rsidRPr="0080505F">
        <w:rPr>
          <w:i/>
          <w:iCs/>
        </w:rPr>
        <w:t xml:space="preserve">The Employer should note that in the event of an extension of the </w:t>
      </w:r>
      <w:r>
        <w:rPr>
          <w:i/>
          <w:iCs/>
        </w:rPr>
        <w:t>expected completion date</w:t>
      </w:r>
      <w:r w:rsidRPr="0080505F">
        <w:rPr>
          <w:i/>
          <w:iCs/>
        </w:rPr>
        <w:t xml:space="preserve">, the Employer would need to request an extension of this guarantee from the Guarantor.  Such request must be in writing and </w:t>
      </w:r>
      <w:proofErr w:type="gramStart"/>
      <w:r w:rsidRPr="0080505F">
        <w:rPr>
          <w:i/>
          <w:iCs/>
        </w:rPr>
        <w:t>must be made</w:t>
      </w:r>
      <w:proofErr w:type="gramEnd"/>
      <w:r w:rsidRPr="0080505F">
        <w:rPr>
          <w:i/>
          <w:iCs/>
        </w:rPr>
        <w:t xml:space="preserve"> prior to the expiration date established in the guarantee. </w:t>
      </w:r>
      <w:proofErr w:type="gramStart"/>
      <w:r w:rsidRPr="0080505F">
        <w:rPr>
          <w:i/>
          <w:iCs/>
        </w:rPr>
        <w:t>In preparing this guarantee, the Employer might consider adding the following text to the form, at the end</w:t>
      </w:r>
      <w:r>
        <w:rPr>
          <w:i/>
          <w:iCs/>
        </w:rPr>
        <w:t xml:space="preserve"> of the penultimate paragraph: </w:t>
      </w:r>
      <w:r w:rsidRPr="0080505F">
        <w:rPr>
          <w:i/>
          <w:iCs/>
        </w:rPr>
        <w:t xml:space="preserve">“The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9D322" w14:textId="77777777" w:rsidR="00054E63" w:rsidRDefault="00054E63">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24</w:t>
    </w:r>
    <w:r>
      <w:rPr>
        <w:rStyle w:val="PageNumber"/>
        <w:rFonts w:cs="Arial"/>
      </w:rPr>
      <w:fldChar w:fldCharType="end"/>
    </w:r>
    <w:r>
      <w:rPr>
        <w:rStyle w:val="PageNumber"/>
        <w:rFonts w:cs="Arial"/>
      </w:rPr>
      <w:tab/>
      <w:t>Section 1 - Instructions to Bidders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7F757" w14:textId="04467556" w:rsidR="00054E63" w:rsidRDefault="00054E63">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38</w:t>
    </w:r>
    <w:r>
      <w:rPr>
        <w:rStyle w:val="PageNumber"/>
        <w:rFonts w:cs="Arial"/>
      </w:rPr>
      <w:fldChar w:fldCharType="end"/>
    </w:r>
    <w:r>
      <w:rPr>
        <w:rStyle w:val="PageNumber"/>
        <w:rFonts w:cs="Arial"/>
      </w:rPr>
      <w:tab/>
      <w:t>Section III - Evaluation and Qualification Criteria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F0CE2" w14:textId="2C13216F" w:rsidR="00054E63" w:rsidRPr="002D6925" w:rsidRDefault="00054E63" w:rsidP="002D6925">
    <w:pPr>
      <w:pStyle w:val="Header"/>
      <w:rPr>
        <w:sz w:val="24"/>
      </w:rPr>
    </w:pPr>
    <w:r w:rsidRPr="002D6925">
      <w:rPr>
        <w:rStyle w:val="PageNumber"/>
        <w:rFonts w:cs="Arial"/>
      </w:rPr>
      <w:t>Section III - Evaluation and Qualification Criteria</w:t>
    </w:r>
    <w:r w:rsidRPr="002D6925">
      <w:rPr>
        <w:rStyle w:val="PageNumber"/>
        <w:rFonts w:cs="Arial"/>
      </w:rPr>
      <w:tab/>
    </w:r>
    <w:r w:rsidRPr="002D6925">
      <w:rPr>
        <w:rStyle w:val="PageNumber"/>
        <w:rFonts w:cs="Arial"/>
      </w:rPr>
      <w:fldChar w:fldCharType="begin"/>
    </w:r>
    <w:r w:rsidRPr="002D6925">
      <w:rPr>
        <w:rStyle w:val="PageNumber"/>
        <w:rFonts w:cs="Arial"/>
      </w:rPr>
      <w:instrText xml:space="preserve"> PAGE </w:instrText>
    </w:r>
    <w:r w:rsidRPr="002D6925">
      <w:rPr>
        <w:rStyle w:val="PageNumber"/>
        <w:rFonts w:cs="Arial"/>
      </w:rPr>
      <w:fldChar w:fldCharType="separate"/>
    </w:r>
    <w:r w:rsidR="00472A45">
      <w:rPr>
        <w:rStyle w:val="PageNumber"/>
        <w:rFonts w:cs="Arial"/>
        <w:noProof/>
      </w:rPr>
      <w:t>37</w:t>
    </w:r>
    <w:r w:rsidRPr="002D6925">
      <w:rPr>
        <w:rStyle w:val="PageNumber"/>
        <w:rFonts w:cs="Aria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D80FD" w14:textId="2AFDE705" w:rsidR="00054E63" w:rsidRDefault="00054E63">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50</w:t>
    </w:r>
    <w:r>
      <w:rPr>
        <w:rStyle w:val="PageNumber"/>
        <w:rFonts w:cs="Arial"/>
      </w:rPr>
      <w:fldChar w:fldCharType="end"/>
    </w:r>
    <w:r>
      <w:rPr>
        <w:rStyle w:val="PageNumber"/>
        <w:rFonts w:cs="Arial"/>
      </w:rPr>
      <w:tab/>
      <w:t>Section III - Evaluation and Qualification Criteria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5C910" w14:textId="61B9961C" w:rsidR="00054E63" w:rsidRDefault="00054E63">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72A45">
      <w:rPr>
        <w:rStyle w:val="PageNumber"/>
        <w:rFonts w:cs="Arial"/>
        <w:noProof/>
      </w:rPr>
      <w:t>45</w:t>
    </w:r>
    <w:r>
      <w:rPr>
        <w:rStyle w:val="PageNumber"/>
        <w:rFonts w:cs="Aria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60494" w14:textId="4C86BF60" w:rsidR="00054E63" w:rsidRPr="002D6925" w:rsidRDefault="00054E63">
    <w:pPr>
      <w:pStyle w:val="Header"/>
      <w:tabs>
        <w:tab w:val="right" w:pos="12960"/>
      </w:tabs>
    </w:pPr>
    <w:r w:rsidRPr="002D6925">
      <w:rPr>
        <w:rStyle w:val="PageNumber"/>
        <w:rFonts w:cs="Arial"/>
      </w:rPr>
      <w:fldChar w:fldCharType="begin"/>
    </w:r>
    <w:r w:rsidRPr="002D6925">
      <w:rPr>
        <w:rStyle w:val="PageNumber"/>
        <w:rFonts w:cs="Arial"/>
      </w:rPr>
      <w:instrText xml:space="preserve"> PAGE </w:instrText>
    </w:r>
    <w:r w:rsidRPr="002D6925">
      <w:rPr>
        <w:rStyle w:val="PageNumber"/>
        <w:rFonts w:cs="Arial"/>
      </w:rPr>
      <w:fldChar w:fldCharType="separate"/>
    </w:r>
    <w:r>
      <w:rPr>
        <w:rStyle w:val="PageNumber"/>
        <w:rFonts w:cs="Arial"/>
        <w:noProof/>
      </w:rPr>
      <w:t>52</w:t>
    </w:r>
    <w:r w:rsidRPr="002D6925">
      <w:rPr>
        <w:rStyle w:val="PageNumber"/>
        <w:rFonts w:cs="Arial"/>
      </w:rPr>
      <w:fldChar w:fldCharType="end"/>
    </w:r>
    <w:r w:rsidRPr="002D6925">
      <w:rPr>
        <w:rStyle w:val="PageNumber"/>
        <w:rFonts w:cs="Arial"/>
      </w:rPr>
      <w:tab/>
      <w:t>Section 3 - Evaluation and Qualification Criteria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3D71A" w14:textId="73420DE3" w:rsidR="00054E63" w:rsidRDefault="00054E63">
    <w:pPr>
      <w:pStyle w:val="Header"/>
      <w:tabs>
        <w:tab w:val="left" w:pos="12552"/>
        <w:tab w:val="right" w:pos="12960"/>
      </w:tabs>
    </w:pPr>
    <w:r>
      <w:rPr>
        <w:rStyle w:val="PageNumber"/>
        <w:rFonts w:cs="Arial"/>
      </w:rPr>
      <w:t>Section III - Evaluation and Qualification Criteria</w:t>
    </w:r>
    <w:r>
      <w:rPr>
        <w:rStyle w:val="PageNumber"/>
        <w:rFonts w:cs="Arial"/>
      </w:rPr>
      <w:tab/>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72A45">
      <w:rPr>
        <w:rStyle w:val="PageNumber"/>
        <w:rFonts w:cs="Arial"/>
        <w:noProof/>
      </w:rPr>
      <w:t>48</w:t>
    </w:r>
    <w:r>
      <w:rPr>
        <w:rStyle w:val="PageNumber"/>
        <w:rFonts w:cs="Aria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93FE4" w14:textId="3CA7EE6D" w:rsidR="00054E63" w:rsidRDefault="00054E63">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472A45">
      <w:rPr>
        <w:rStyle w:val="PageNumber"/>
        <w:noProof/>
      </w:rPr>
      <w:t>52</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DB6DD" w14:textId="669B5172" w:rsidR="00054E63" w:rsidRPr="009E7638" w:rsidRDefault="00054E63" w:rsidP="00AE3FF7">
    <w:pPr>
      <w:pStyle w:val="Header1"/>
      <w:pBdr>
        <w:bottom w:val="single" w:sz="4" w:space="1" w:color="auto"/>
      </w:pBdr>
      <w:tabs>
        <w:tab w:val="right" w:pos="9360"/>
        <w:tab w:val="right" w:pos="12960"/>
      </w:tabs>
      <w:spacing w:before="0" w:after="0"/>
      <w:jc w:val="left"/>
      <w:rPr>
        <w:b w:val="0"/>
        <w:bCs w:val="0"/>
        <w:spacing w:val="-2"/>
        <w:sz w:val="20"/>
        <w:szCs w:val="20"/>
      </w:rPr>
    </w:pPr>
    <w:r w:rsidRPr="009E7638">
      <w:rPr>
        <w:rStyle w:val="PageNumber"/>
        <w:b w:val="0"/>
        <w:bCs w:val="0"/>
        <w:spacing w:val="-2"/>
        <w:szCs w:val="20"/>
      </w:rPr>
      <w:fldChar w:fldCharType="begin"/>
    </w:r>
    <w:r w:rsidRPr="009E7638">
      <w:rPr>
        <w:rStyle w:val="PageNumber"/>
        <w:b w:val="0"/>
        <w:bCs w:val="0"/>
        <w:spacing w:val="-2"/>
        <w:szCs w:val="20"/>
      </w:rPr>
      <w:instrText xml:space="preserve"> PAGE </w:instrText>
    </w:r>
    <w:r w:rsidRPr="009E7638">
      <w:rPr>
        <w:rStyle w:val="PageNumber"/>
        <w:b w:val="0"/>
        <w:bCs w:val="0"/>
        <w:spacing w:val="-2"/>
        <w:szCs w:val="20"/>
      </w:rPr>
      <w:fldChar w:fldCharType="separate"/>
    </w:r>
    <w:r>
      <w:rPr>
        <w:rStyle w:val="PageNumber"/>
        <w:b w:val="0"/>
        <w:bCs w:val="0"/>
        <w:noProof/>
        <w:spacing w:val="-2"/>
        <w:szCs w:val="20"/>
      </w:rPr>
      <w:t>82</w:t>
    </w:r>
    <w:r w:rsidRPr="009E7638">
      <w:rPr>
        <w:rStyle w:val="PageNumber"/>
        <w:b w:val="0"/>
        <w:bCs w:val="0"/>
        <w:spacing w:val="-2"/>
        <w:szCs w:val="20"/>
      </w:rPr>
      <w:fldChar w:fldCharType="end"/>
    </w:r>
    <w:r w:rsidRPr="009E7638">
      <w:rPr>
        <w:rStyle w:val="PageNumber"/>
        <w:b w:val="0"/>
        <w:bCs w:val="0"/>
        <w:spacing w:val="-2"/>
        <w:szCs w:val="20"/>
      </w:rPr>
      <w:tab/>
    </w:r>
    <w:r w:rsidRPr="009E7638">
      <w:rPr>
        <w:rStyle w:val="HeaderChar"/>
        <w:rFonts w:ascii="Times New Roman" w:hAnsi="Times New Roman"/>
        <w:b w:val="0"/>
        <w:sz w:val="20"/>
        <w:szCs w:val="20"/>
      </w:rPr>
      <w:t>Section IV. Bidding Forms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BAEE6" w14:textId="2C38ED52" w:rsidR="00054E63" w:rsidRPr="00C010A5" w:rsidRDefault="00054E63" w:rsidP="00AE3FF7">
    <w:pPr>
      <w:pStyle w:val="Header"/>
      <w:pBdr>
        <w:bottom w:val="single" w:sz="4" w:space="1" w:color="auto"/>
      </w:pBdr>
      <w:tabs>
        <w:tab w:val="right" w:pos="9360"/>
        <w:tab w:val="right" w:pos="12960"/>
      </w:tabs>
      <w:rPr>
        <w:rFonts w:ascii="Times New Roman" w:hAnsi="Times New Roman"/>
      </w:rPr>
    </w:pPr>
    <w:r w:rsidRPr="00C010A5">
      <w:rPr>
        <w:rFonts w:ascii="Times New Roman" w:hAnsi="Times New Roman"/>
      </w:rPr>
      <w:t>S</w:t>
    </w:r>
    <w:r w:rsidRPr="00C010A5">
      <w:rPr>
        <w:rStyle w:val="HeaderChar"/>
        <w:rFonts w:ascii="Times New Roman" w:hAnsi="Times New Roman"/>
      </w:rPr>
      <w:t>ection IV. Bidding Forms</w:t>
    </w:r>
    <w:r w:rsidRPr="00C010A5">
      <w:rPr>
        <w:rFonts w:ascii="Times New Roman" w:hAnsi="Times New Roman"/>
      </w:rPr>
      <w:tab/>
    </w:r>
    <w:r w:rsidRPr="00C010A5">
      <w:rPr>
        <w:rStyle w:val="PageNumber"/>
      </w:rPr>
      <w:fldChar w:fldCharType="begin"/>
    </w:r>
    <w:r w:rsidRPr="00C010A5">
      <w:rPr>
        <w:rStyle w:val="PageNumber"/>
      </w:rPr>
      <w:instrText xml:space="preserve"> PAGE </w:instrText>
    </w:r>
    <w:r w:rsidRPr="00C010A5">
      <w:rPr>
        <w:rStyle w:val="PageNumber"/>
      </w:rPr>
      <w:fldChar w:fldCharType="separate"/>
    </w:r>
    <w:r w:rsidR="00205371">
      <w:rPr>
        <w:rStyle w:val="PageNumber"/>
        <w:noProof/>
      </w:rPr>
      <w:t>94</w:t>
    </w:r>
    <w:r w:rsidRPr="00C010A5">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6A951" w14:textId="62269D42" w:rsidR="00054E63" w:rsidRPr="00477372" w:rsidRDefault="00054E63" w:rsidP="00AA6995">
    <w:pPr>
      <w:pStyle w:val="Header"/>
      <w:tabs>
        <w:tab w:val="clear" w:pos="9000"/>
        <w:tab w:val="right" w:pos="9657"/>
      </w:tabs>
      <w:jc w:val="left"/>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86</w:t>
    </w:r>
    <w:r w:rsidRPr="00477372">
      <w:rPr>
        <w:rStyle w:val="PageNumber"/>
        <w:rFonts w:cs="Arial"/>
      </w:rPr>
      <w:fldChar w:fldCharType="end"/>
    </w:r>
    <w:r w:rsidRPr="0047737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7DC7B" w14:textId="1DE63EEA" w:rsidR="00054E63" w:rsidRDefault="00054E63">
    <w:pPr>
      <w:pStyle w:val="Header"/>
    </w:pPr>
    <w:r>
      <w:rPr>
        <w:rStyle w:val="PageNumber"/>
        <w:rFonts w:cs="Arial"/>
      </w:rPr>
      <w:t>Section 1 - Instructions to Bidders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72A45">
      <w:rPr>
        <w:rStyle w:val="PageNumber"/>
        <w:rFonts w:cs="Arial"/>
        <w:noProof/>
      </w:rPr>
      <w:t>ii</w:t>
    </w:r>
    <w:r>
      <w:rPr>
        <w:rStyle w:val="PageNumber"/>
        <w:rFonts w:cs="Arial"/>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6A8F6" w14:textId="0556E70F" w:rsidR="00054E63" w:rsidRDefault="00054E63">
    <w:pPr>
      <w:pStyle w:val="Header"/>
      <w:tabs>
        <w:tab w:val="clear" w:pos="9000"/>
        <w:tab w:val="right" w:pos="9666"/>
      </w:tabs>
    </w:pPr>
    <w:r w:rsidRPr="00477372">
      <w:rPr>
        <w:rStyle w:val="PageNumber"/>
      </w:rPr>
      <w:t xml:space="preserve">Section </w:t>
    </w:r>
    <w:r w:rsidRPr="00477372">
      <w:rPr>
        <w:rStyle w:val="PageNumber"/>
        <w:lang w:val="en-US"/>
      </w:rPr>
      <w:t>VI. -</w:t>
    </w:r>
    <w:r w:rsidRPr="00477372">
      <w:rPr>
        <w:rFonts w:ascii="Times New Roman" w:hAnsi="Times New Roman"/>
      </w:rPr>
      <w:t xml:space="preserve"> Bank Policy - Corrupt and Fraudulent Practices</w:t>
    </w:r>
    <w:r>
      <w:rPr>
        <w:rStyle w:val="PageNumber"/>
        <w:rFonts w:cs="Arial"/>
        <w:sz w:val="16"/>
      </w:rPr>
      <w:tab/>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205371">
      <w:rPr>
        <w:rStyle w:val="PageNumber"/>
        <w:rFonts w:cs="Arial"/>
        <w:noProof/>
        <w:sz w:val="16"/>
      </w:rPr>
      <w:t>110</w:t>
    </w:r>
    <w:r>
      <w:rPr>
        <w:rStyle w:val="PageNumber"/>
        <w:rFonts w:cs="Arial"/>
        <w:sz w:val="16"/>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BE864" w14:textId="400CEAB4" w:rsidR="00054E63" w:rsidRDefault="00054E63">
    <w:pPr>
      <w:pStyle w:val="Header"/>
      <w:pBdr>
        <w:bottom w:val="single" w:sz="4" w:space="1" w:color="auto"/>
      </w:pBdr>
    </w:pPr>
    <w:r>
      <w:rPr>
        <w:rStyle w:val="PageNumber"/>
        <w:rFonts w:cs="Arial"/>
        <w:sz w:val="16"/>
      </w:rPr>
      <w:t>Section 5 - Eligible Countries</w:t>
    </w:r>
    <w:r>
      <w:tab/>
    </w:r>
    <w:r>
      <w:rPr>
        <w:rStyle w:val="PageNumber"/>
      </w:rPr>
      <w:fldChar w:fldCharType="begin"/>
    </w:r>
    <w:r>
      <w:rPr>
        <w:rStyle w:val="PageNumber"/>
      </w:rPr>
      <w:instrText xml:space="preserve"> PAGE </w:instrText>
    </w:r>
    <w:r>
      <w:rPr>
        <w:rStyle w:val="PageNumber"/>
      </w:rPr>
      <w:fldChar w:fldCharType="separate"/>
    </w:r>
    <w:r w:rsidR="00143C81">
      <w:rPr>
        <w:rStyle w:val="PageNumber"/>
        <w:noProof/>
      </w:rPr>
      <w:t>95</w:t>
    </w:r>
    <w:r>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636BD" w14:textId="4D1DCF13" w:rsidR="00054E63" w:rsidRDefault="00054E63">
    <w:pPr>
      <w:pStyle w:val="Header"/>
      <w:pBdr>
        <w:bottom w:val="single" w:sz="4" w:space="1" w:color="auto"/>
      </w:pBdr>
    </w:pPr>
    <w:r w:rsidRPr="00477372">
      <w:rPr>
        <w:rStyle w:val="PageNumber"/>
      </w:rPr>
      <w:t xml:space="preserve">Section </w:t>
    </w:r>
    <w:r w:rsidRPr="00477372">
      <w:rPr>
        <w:rStyle w:val="PageNumber"/>
        <w:lang w:val="en-US"/>
      </w:rPr>
      <w:t>VI. -</w:t>
    </w:r>
    <w:r w:rsidRPr="00477372">
      <w:rPr>
        <w:rFonts w:ascii="Times New Roman" w:hAnsi="Times New Roman"/>
      </w:rPr>
      <w:t xml:space="preserve"> Bank Policy - Corrupt and Fraudulent Practices</w:t>
    </w:r>
    <w:r>
      <w:tab/>
    </w:r>
    <w:r>
      <w:rPr>
        <w:rStyle w:val="PageNumber"/>
      </w:rPr>
      <w:fldChar w:fldCharType="begin"/>
    </w:r>
    <w:r>
      <w:rPr>
        <w:rStyle w:val="PageNumber"/>
      </w:rPr>
      <w:instrText xml:space="preserve"> PAGE </w:instrText>
    </w:r>
    <w:r>
      <w:rPr>
        <w:rStyle w:val="PageNumber"/>
      </w:rPr>
      <w:fldChar w:fldCharType="separate"/>
    </w:r>
    <w:r w:rsidR="00143C81">
      <w:rPr>
        <w:rStyle w:val="PageNumber"/>
        <w:noProof/>
      </w:rPr>
      <w:t>96</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AF420" w14:textId="59482AAB" w:rsidR="00054E63" w:rsidRDefault="00054E63">
    <w:pPr>
      <w:pStyle w:val="Header"/>
      <w:pBdr>
        <w:bottom w:val="single" w:sz="4" w:space="1" w:color="auto"/>
      </w:pBdr>
    </w:pPr>
    <w:r>
      <w:rPr>
        <w:rStyle w:val="PageNumber"/>
        <w:rFonts w:cs="Arial"/>
      </w:rPr>
      <w:t xml:space="preserve">Section </w:t>
    </w:r>
    <w:r>
      <w:rPr>
        <w:rStyle w:val="PageNumber"/>
        <w:rFonts w:cs="Arial"/>
        <w:lang w:val="en-US"/>
      </w:rPr>
      <w:t>VII</w:t>
    </w:r>
    <w:r>
      <w:rPr>
        <w:rStyle w:val="PageNumber"/>
        <w:rFonts w:cs="Arial"/>
      </w:rPr>
      <w:t xml:space="preserve"> –</w:t>
    </w:r>
    <w:r>
      <w:rPr>
        <w:rStyle w:val="PageNumber"/>
        <w:rFonts w:cs="Arial"/>
        <w:lang w:val="en-US"/>
      </w:rPr>
      <w:t xml:space="preserve"> Works </w:t>
    </w:r>
    <w:r>
      <w:rPr>
        <w:rStyle w:val="PageNumber"/>
        <w:rFonts w:cs="Arial"/>
      </w:rPr>
      <w:t>Requirements</w:t>
    </w:r>
    <w:r>
      <w:tab/>
    </w:r>
    <w:r>
      <w:rPr>
        <w:rStyle w:val="PageNumber"/>
      </w:rPr>
      <w:fldChar w:fldCharType="begin"/>
    </w:r>
    <w:r>
      <w:rPr>
        <w:rStyle w:val="PageNumber"/>
      </w:rPr>
      <w:instrText xml:space="preserve"> PAGE </w:instrText>
    </w:r>
    <w:r>
      <w:rPr>
        <w:rStyle w:val="PageNumber"/>
      </w:rPr>
      <w:fldChar w:fldCharType="separate"/>
    </w:r>
    <w:r w:rsidR="00143C81">
      <w:rPr>
        <w:rStyle w:val="PageNumber"/>
        <w:noProof/>
      </w:rPr>
      <w:t>109</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B3C5" w14:textId="77777777" w:rsidR="00054E63" w:rsidRDefault="00054E63">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w:t>
    </w:r>
    <w:r>
      <w:rPr>
        <w:rStyle w:val="PageNumber"/>
        <w:rFonts w:cs="Arial"/>
      </w:rPr>
      <w:fldChar w:fldCharType="end"/>
    </w:r>
    <w:r>
      <w:rPr>
        <w:rStyle w:val="PageNumber"/>
        <w:rFonts w:cs="Arial"/>
      </w:rPr>
      <w:tab/>
      <w:t>Section VI</w:t>
    </w:r>
    <w:r>
      <w:rPr>
        <w:rStyle w:val="PageNumber"/>
        <w:rFonts w:cs="Arial"/>
        <w:lang w:val="en-US"/>
      </w:rPr>
      <w:t>I</w:t>
    </w:r>
    <w:r>
      <w:rPr>
        <w:rStyle w:val="PageNumber"/>
        <w:rFonts w:cs="Arial"/>
      </w:rPr>
      <w:t xml:space="preserve"> – </w:t>
    </w:r>
    <w:r>
      <w:rPr>
        <w:rStyle w:val="PageNumber"/>
        <w:rFonts w:cs="Arial"/>
        <w:lang w:val="en-US"/>
      </w:rPr>
      <w:t xml:space="preserve">Works </w:t>
    </w:r>
    <w:r>
      <w:rPr>
        <w:rStyle w:val="PageNumber"/>
        <w:rFonts w:cs="Arial"/>
      </w:rPr>
      <w:t>Requirements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CB598" w14:textId="6414A650" w:rsidR="00054E63" w:rsidRDefault="00054E63">
    <w:pPr>
      <w:pStyle w:val="Header"/>
    </w:pPr>
    <w:r>
      <w:rPr>
        <w:rStyle w:val="PageNumber"/>
        <w:rFonts w:cs="Arial"/>
      </w:rPr>
      <w:t xml:space="preserve">Section </w:t>
    </w:r>
    <w:r>
      <w:rPr>
        <w:rStyle w:val="PageNumber"/>
        <w:rFonts w:cs="Arial"/>
        <w:lang w:val="en-US"/>
      </w:rPr>
      <w:t>VII</w:t>
    </w:r>
    <w:r>
      <w:rPr>
        <w:rStyle w:val="PageNumber"/>
        <w:rFonts w:cs="Arial"/>
      </w:rPr>
      <w:t xml:space="preserve"> –</w:t>
    </w:r>
    <w:r>
      <w:rPr>
        <w:rStyle w:val="PageNumber"/>
        <w:rFonts w:cs="Arial"/>
        <w:lang w:val="en-US"/>
      </w:rPr>
      <w:t xml:space="preserve"> Works </w:t>
    </w:r>
    <w:r>
      <w:rPr>
        <w:rStyle w:val="PageNumber"/>
        <w:rFonts w:cs="Arial"/>
      </w:rPr>
      <w:t>Requirements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05371">
      <w:rPr>
        <w:rStyle w:val="PageNumber"/>
        <w:rFonts w:cs="Arial"/>
        <w:noProof/>
      </w:rPr>
      <w:t>119</w:t>
    </w:r>
    <w:r>
      <w:rPr>
        <w:rStyle w:val="PageNumber"/>
        <w:rFonts w:cs="Aria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844FD" w14:textId="552A4367" w:rsidR="00054E63" w:rsidRDefault="00054E63">
    <w:pPr>
      <w:pStyle w:val="Header"/>
      <w:pBdr>
        <w:bottom w:val="single" w:sz="4" w:space="1" w:color="auto"/>
      </w:pBdr>
    </w:pPr>
    <w:r>
      <w:rPr>
        <w:rStyle w:val="PageNumber"/>
        <w:rFonts w:cs="Arial"/>
      </w:rPr>
      <w:t xml:space="preserve">Section </w:t>
    </w:r>
    <w:r>
      <w:rPr>
        <w:rStyle w:val="PageNumber"/>
        <w:rFonts w:cs="Arial"/>
        <w:lang w:val="en-US"/>
      </w:rPr>
      <w:t>VII</w:t>
    </w:r>
    <w:r>
      <w:rPr>
        <w:rStyle w:val="PageNumber"/>
        <w:rFonts w:cs="Arial"/>
      </w:rPr>
      <w:t xml:space="preserve"> –</w:t>
    </w:r>
    <w:r>
      <w:rPr>
        <w:rStyle w:val="PageNumber"/>
        <w:rFonts w:cs="Arial"/>
        <w:lang w:val="en-US"/>
      </w:rPr>
      <w:t xml:space="preserve"> Works </w:t>
    </w:r>
    <w:r>
      <w:rPr>
        <w:rStyle w:val="PageNumber"/>
        <w:rFonts w:cs="Arial"/>
      </w:rPr>
      <w:t>Requirements</w:t>
    </w:r>
    <w:r>
      <w:tab/>
    </w:r>
    <w:r>
      <w:rPr>
        <w:rStyle w:val="PageNumber"/>
      </w:rPr>
      <w:fldChar w:fldCharType="begin"/>
    </w:r>
    <w:r>
      <w:rPr>
        <w:rStyle w:val="PageNumber"/>
      </w:rPr>
      <w:instrText xml:space="preserve"> PAGE </w:instrText>
    </w:r>
    <w:r>
      <w:rPr>
        <w:rStyle w:val="PageNumber"/>
      </w:rPr>
      <w:fldChar w:fldCharType="separate"/>
    </w:r>
    <w:r w:rsidR="00143C81">
      <w:rPr>
        <w:rStyle w:val="PageNumber"/>
        <w:noProof/>
      </w:rPr>
      <w:t>110</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5F0" w14:textId="2B3528AC" w:rsidR="00054E63" w:rsidRDefault="00054E63">
    <w:pPr>
      <w:pStyle w:val="Header"/>
    </w:pPr>
    <w:r>
      <w:rPr>
        <w:rStyle w:val="PageNumber"/>
        <w:rFonts w:cs="Arial"/>
      </w:rPr>
      <w:t xml:space="preserve">Section </w:t>
    </w:r>
    <w:r>
      <w:rPr>
        <w:rStyle w:val="PageNumber"/>
        <w:rFonts w:cs="Arial"/>
        <w:lang w:val="en-US"/>
      </w:rPr>
      <w:t>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05371">
      <w:rPr>
        <w:rStyle w:val="PageNumber"/>
        <w:rFonts w:cs="Arial"/>
        <w:noProof/>
      </w:rPr>
      <w:t>122</w:t>
    </w:r>
    <w:r>
      <w:rPr>
        <w:rStyle w:val="PageNumber"/>
        <w:rFonts w:cs="Aria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B0DB1" w14:textId="04618DC4" w:rsidR="00054E63" w:rsidRDefault="00054E63">
    <w:pPr>
      <w:pStyle w:val="Header"/>
      <w:pBdr>
        <w:bottom w:val="single" w:sz="4" w:space="1" w:color="auto"/>
      </w:pBdr>
    </w:pPr>
    <w:r>
      <w:rPr>
        <w:rStyle w:val="PageNumber"/>
        <w:rFonts w:cs="Arial"/>
      </w:rPr>
      <w:t xml:space="preserve">Section </w:t>
    </w:r>
    <w:r>
      <w:rPr>
        <w:rStyle w:val="PageNumber"/>
        <w:rFonts w:cs="Arial"/>
        <w:lang w:val="en-US"/>
      </w:rPr>
      <w:t>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143C81">
      <w:rPr>
        <w:rStyle w:val="PageNumber"/>
        <w:noProof/>
      </w:rPr>
      <w:t>120</w:t>
    </w:r>
    <w:r>
      <w:rPr>
        <w:rStyle w:val="PageNumbe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6D00A" w14:textId="77777777" w:rsidR="00054E63" w:rsidRDefault="00054E63">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36</w:t>
    </w:r>
    <w:r>
      <w:rPr>
        <w:rStyle w:val="PageNumber"/>
        <w:rFonts w:cs="Arial"/>
      </w:rPr>
      <w:fldChar w:fldCharType="end"/>
    </w:r>
    <w:r>
      <w:rPr>
        <w:rStyle w:val="PageNumber"/>
        <w:rFonts w:cs="Arial"/>
      </w:rPr>
      <w:tab/>
      <w:t xml:space="preserve">Section </w:t>
    </w:r>
    <w:r>
      <w:rPr>
        <w:rStyle w:val="PageNumber"/>
        <w:rFonts w:cs="Arial"/>
        <w:lang w:val="en-US"/>
      </w:rPr>
      <w:t>IX - Particular</w:t>
    </w:r>
    <w:r>
      <w:rPr>
        <w:rStyle w:val="PageNumber"/>
        <w:rFonts w:cs="Arial"/>
      </w:rPr>
      <w:t xml:space="preserve"> Conditions of Contract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1D284" w14:textId="7512B7B4" w:rsidR="00054E63" w:rsidRDefault="00054E63">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472A45">
      <w:rPr>
        <w:rStyle w:val="PageNumber"/>
        <w:noProof/>
      </w:rPr>
      <w:t>i</w:t>
    </w:r>
    <w:r>
      <w:rPr>
        <w:rStyle w:val="PageNumber"/>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FF2C1" w14:textId="00C3B328" w:rsidR="00054E63" w:rsidRDefault="00054E63">
    <w:pPr>
      <w:pStyle w:val="Header"/>
    </w:pPr>
    <w:r>
      <w:rPr>
        <w:rStyle w:val="PageNumber"/>
        <w:rFonts w:cs="Arial"/>
      </w:rPr>
      <w:t xml:space="preserve">Section </w:t>
    </w:r>
    <w:r>
      <w:rPr>
        <w:rStyle w:val="PageNumber"/>
        <w:rFonts w:cs="Arial"/>
        <w:lang w:val="en-US"/>
      </w:rPr>
      <w:t>IX</w:t>
    </w:r>
    <w:r>
      <w:rPr>
        <w:rStyle w:val="PageNumber"/>
        <w:rFonts w:cs="Arial"/>
      </w:rPr>
      <w:t xml:space="preserve"> – </w:t>
    </w:r>
    <w:r>
      <w:rPr>
        <w:rStyle w:val="PageNumber"/>
        <w:rFonts w:cs="Arial"/>
        <w:lang w:val="en-US"/>
      </w:rPr>
      <w:t xml:space="preserve">Particular </w:t>
    </w:r>
    <w:r>
      <w:rPr>
        <w:rStyle w:val="PageNumber"/>
        <w:rFonts w:cs="Arial"/>
      </w:rPr>
      <w:t>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26334">
      <w:rPr>
        <w:rStyle w:val="PageNumber"/>
        <w:rFonts w:cs="Arial"/>
        <w:noProof/>
      </w:rPr>
      <w:t>169</w:t>
    </w:r>
    <w:r>
      <w:rPr>
        <w:rStyle w:val="PageNumber"/>
        <w:rFonts w:cs="Aria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130B2" w14:textId="0349F939" w:rsidR="00054E63" w:rsidRDefault="00054E63">
    <w:pPr>
      <w:pStyle w:val="Header"/>
      <w:pBdr>
        <w:bottom w:val="single" w:sz="4" w:space="1" w:color="auto"/>
      </w:pBdr>
    </w:pPr>
    <w:r>
      <w:rPr>
        <w:rStyle w:val="PageNumber"/>
        <w:rFonts w:cs="Arial"/>
      </w:rPr>
      <w:t xml:space="preserve">Section </w:t>
    </w:r>
    <w:r>
      <w:rPr>
        <w:rStyle w:val="PageNumber"/>
        <w:rFonts w:cs="Arial"/>
        <w:lang w:val="en-US"/>
      </w:rPr>
      <w:t>IX</w:t>
    </w:r>
    <w:r>
      <w:rPr>
        <w:rStyle w:val="PageNumber"/>
        <w:rFonts w:cs="Arial"/>
      </w:rPr>
      <w:t xml:space="preserve"> – </w:t>
    </w:r>
    <w:r>
      <w:rPr>
        <w:rStyle w:val="PageNumber"/>
        <w:rFonts w:cs="Arial"/>
        <w:lang w:val="en-US"/>
      </w:rPr>
      <w:t xml:space="preserve">Particular </w:t>
    </w:r>
    <w:r>
      <w:rPr>
        <w:rStyle w:val="PageNumber"/>
        <w:rFonts w:cs="Arial"/>
      </w:rPr>
      <w:t>Conditions of Contract</w:t>
    </w:r>
    <w:r>
      <w:tab/>
    </w:r>
    <w:r>
      <w:rPr>
        <w:rStyle w:val="PageNumber"/>
      </w:rPr>
      <w:fldChar w:fldCharType="begin"/>
    </w:r>
    <w:r>
      <w:rPr>
        <w:rStyle w:val="PageNumber"/>
      </w:rPr>
      <w:instrText xml:space="preserve"> PAGE </w:instrText>
    </w:r>
    <w:r>
      <w:rPr>
        <w:rStyle w:val="PageNumber"/>
      </w:rPr>
      <w:fldChar w:fldCharType="separate"/>
    </w:r>
    <w:r w:rsidR="00926334">
      <w:rPr>
        <w:rStyle w:val="PageNumber"/>
        <w:noProof/>
      </w:rPr>
      <w:t>166</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F0A01" w14:textId="77777777" w:rsidR="00054E63" w:rsidRDefault="00054E63">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46</w:t>
    </w:r>
    <w:r>
      <w:rPr>
        <w:rStyle w:val="PageNumber"/>
        <w:rFonts w:cs="Arial"/>
      </w:rPr>
      <w:fldChar w:fldCharType="end"/>
    </w:r>
    <w:r>
      <w:rPr>
        <w:rStyle w:val="PageNumber"/>
        <w:rFonts w:cs="Arial"/>
      </w:rPr>
      <w:tab/>
      <w:t>Section X - Contract Forms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EAAA" w14:textId="2AC28486" w:rsidR="00054E63" w:rsidRDefault="00054E63">
    <w:pPr>
      <w:pStyle w:val="Header"/>
    </w:pPr>
    <w:r>
      <w:rPr>
        <w:rStyle w:val="PageNumber"/>
        <w:rFonts w:cs="Arial"/>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26334">
      <w:rPr>
        <w:rStyle w:val="PageNumber"/>
        <w:rFonts w:cs="Arial"/>
        <w:noProof/>
      </w:rPr>
      <w:t>172</w:t>
    </w:r>
    <w:r>
      <w:rPr>
        <w:rStyle w:val="PageNumber"/>
        <w:rFonts w:cs="Arial"/>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4E25B" w14:textId="582F3D9D" w:rsidR="00054E63" w:rsidRDefault="00054E63">
    <w:pPr>
      <w:pStyle w:val="Header"/>
      <w:pBdr>
        <w:bottom w:val="single" w:sz="4" w:space="1" w:color="auto"/>
      </w:pBdr>
    </w:pPr>
    <w:r>
      <w:rPr>
        <w:rStyle w:val="PageNumber"/>
        <w:rFonts w:cs="Arial"/>
      </w:rPr>
      <w:t>Section X - Contract Forms</w:t>
    </w:r>
    <w:r>
      <w:tab/>
    </w:r>
    <w:r>
      <w:rPr>
        <w:rStyle w:val="PageNumber"/>
      </w:rPr>
      <w:fldChar w:fldCharType="begin"/>
    </w:r>
    <w:r>
      <w:rPr>
        <w:rStyle w:val="PageNumber"/>
      </w:rPr>
      <w:instrText xml:space="preserve"> PAGE </w:instrText>
    </w:r>
    <w:r>
      <w:rPr>
        <w:rStyle w:val="PageNumber"/>
      </w:rPr>
      <w:fldChar w:fldCharType="separate"/>
    </w:r>
    <w:r w:rsidR="00926334">
      <w:rPr>
        <w:rStyle w:val="PageNumber"/>
        <w:noProof/>
      </w:rPr>
      <w:t>170</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C2113" w14:textId="4D09A718" w:rsidR="00054E63" w:rsidRDefault="00054E63">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472A45">
      <w:rPr>
        <w:rStyle w:val="PageNumber"/>
        <w:noProof/>
      </w:rPr>
      <w:t>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72745" w14:textId="2A38866E" w:rsidR="00054E63" w:rsidRDefault="00054E63">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26</w:t>
    </w:r>
    <w:r>
      <w:rPr>
        <w:rStyle w:val="PageNumber"/>
        <w:rFonts w:cs="Arial"/>
      </w:rPr>
      <w:fldChar w:fldCharType="end"/>
    </w:r>
    <w:r>
      <w:rPr>
        <w:rStyle w:val="PageNumber"/>
        <w:rFonts w:cs="Arial"/>
      </w:rPr>
      <w:tab/>
      <w:t>Section I - Instructions to Bidders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8EB4E" w14:textId="21E465D9" w:rsidR="00054E63" w:rsidRDefault="00054E63">
    <w:pPr>
      <w:pStyle w:val="Header"/>
    </w:pPr>
    <w:r>
      <w:rPr>
        <w:rStyle w:val="PageNumber"/>
        <w:rFonts w:cs="Arial"/>
      </w:rPr>
      <w:t>Section I - Instructions to Bidders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72A45">
      <w:rPr>
        <w:rStyle w:val="PageNumber"/>
        <w:rFonts w:cs="Arial"/>
        <w:noProof/>
      </w:rPr>
      <w:t>28</w:t>
    </w:r>
    <w:r>
      <w:rPr>
        <w:rStyle w:val="PageNumber"/>
        <w:rFonts w:cs="Aria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198A6" w14:textId="4A81014B" w:rsidR="00054E63" w:rsidRDefault="00054E63">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472A45">
      <w:rPr>
        <w:rStyle w:val="PageNumber"/>
        <w:noProof/>
      </w:rPr>
      <w:t>35</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247FA" w14:textId="04E22B0B" w:rsidR="00054E63" w:rsidRDefault="00054E63">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30</w:t>
    </w:r>
    <w:r>
      <w:rPr>
        <w:rStyle w:val="PageNumber"/>
        <w:rFonts w:cs="Arial"/>
      </w:rPr>
      <w:fldChar w:fldCharType="end"/>
    </w:r>
    <w:r>
      <w:rPr>
        <w:rStyle w:val="PageNumber"/>
        <w:rFonts w:cs="Arial"/>
      </w:rPr>
      <w:tab/>
      <w:t>Section II - Bid Data Sheet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444D6" w14:textId="08FA87E9" w:rsidR="00054E63" w:rsidRDefault="00054E63">
    <w:pPr>
      <w:pStyle w:val="Header"/>
    </w:pPr>
    <w:r>
      <w:rPr>
        <w:rStyle w:val="PageNumber"/>
        <w:rFonts w:cs="Arial"/>
      </w:rPr>
      <w:t>Section II - Bid Data Sheet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72A45">
      <w:rPr>
        <w:rStyle w:val="PageNumber"/>
        <w:rFonts w:cs="Arial"/>
        <w:noProof/>
      </w:rPr>
      <w:t>33</w:t>
    </w:r>
    <w:r>
      <w:rPr>
        <w:rStyle w:val="PageNumber"/>
        <w:rFonts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5" w15:restartNumberingAfterBreak="0">
    <w:nsid w:val="09814E03"/>
    <w:multiLevelType w:val="hybridMultilevel"/>
    <w:tmpl w:val="FC12D800"/>
    <w:lvl w:ilvl="0" w:tplc="06309CAA">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7"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0C5AEA"/>
    <w:multiLevelType w:val="multilevel"/>
    <w:tmpl w:val="9CFCEB2A"/>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E6D749C"/>
    <w:multiLevelType w:val="hybridMultilevel"/>
    <w:tmpl w:val="D13A302E"/>
    <w:lvl w:ilvl="0" w:tplc="EF728D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6" w15:restartNumberingAfterBreak="0">
    <w:nsid w:val="20022C83"/>
    <w:multiLevelType w:val="hybridMultilevel"/>
    <w:tmpl w:val="C1101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07017AE"/>
    <w:multiLevelType w:val="hybridMultilevel"/>
    <w:tmpl w:val="8326CE4A"/>
    <w:lvl w:ilvl="0" w:tplc="3BF6BBD8">
      <w:start w:val="1"/>
      <w:numFmt w:val="lowerLetter"/>
      <w:lvlText w:val="(%1)"/>
      <w:lvlJc w:val="left"/>
      <w:pPr>
        <w:ind w:left="720" w:hanging="360"/>
      </w:pPr>
      <w:rPr>
        <w:rFonts w:hint="default"/>
        <w:b w:val="0"/>
        <w:i w:val="0"/>
      </w:rPr>
    </w:lvl>
    <w:lvl w:ilvl="1" w:tplc="8EDAAEC0">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2E2882"/>
    <w:multiLevelType w:val="hybridMultilevel"/>
    <w:tmpl w:val="F4CA76B2"/>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2A751715"/>
    <w:multiLevelType w:val="hybridMultilevel"/>
    <w:tmpl w:val="5C349E0A"/>
    <w:lvl w:ilvl="0" w:tplc="6F64F34E">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5"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36"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42941C3"/>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B5E3E3C"/>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53245B"/>
    <w:multiLevelType w:val="hybridMultilevel"/>
    <w:tmpl w:val="FEBC06A6"/>
    <w:lvl w:ilvl="0" w:tplc="64E63CDE">
      <w:start w:val="4"/>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D22B56"/>
    <w:multiLevelType w:val="hybridMultilevel"/>
    <w:tmpl w:val="5740B6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7"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B59651C"/>
    <w:multiLevelType w:val="hybridMultilevel"/>
    <w:tmpl w:val="4B50AA14"/>
    <w:lvl w:ilvl="0" w:tplc="78000452">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3"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BB4EB8"/>
    <w:multiLevelType w:val="hybridMultilevel"/>
    <w:tmpl w:val="5AB4047A"/>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6"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57"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60"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1" w15:restartNumberingAfterBreak="0">
    <w:nsid w:val="63AD3BB2"/>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6F9261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491893"/>
    <w:multiLevelType w:val="hybridMultilevel"/>
    <w:tmpl w:val="085E4B0A"/>
    <w:lvl w:ilvl="0" w:tplc="0F8A691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tplc="7618DD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2597EF7"/>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396DAD"/>
    <w:multiLevelType w:val="hybridMultilevel"/>
    <w:tmpl w:val="F3B052B6"/>
    <w:lvl w:ilvl="0" w:tplc="6F00C2F6">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73" w15:restartNumberingAfterBreak="0">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4"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08191E"/>
    <w:multiLevelType w:val="hybridMultilevel"/>
    <w:tmpl w:val="A59025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6"/>
  </w:num>
  <w:num w:numId="2">
    <w:abstractNumId w:val="52"/>
  </w:num>
  <w:num w:numId="3">
    <w:abstractNumId w:val="42"/>
  </w:num>
  <w:num w:numId="4">
    <w:abstractNumId w:val="46"/>
  </w:num>
  <w:num w:numId="5">
    <w:abstractNumId w:val="72"/>
  </w:num>
  <w:num w:numId="6">
    <w:abstractNumId w:val="8"/>
  </w:num>
  <w:num w:numId="7">
    <w:abstractNumId w:val="14"/>
  </w:num>
  <w:num w:numId="8">
    <w:abstractNumId w:val="49"/>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48"/>
  </w:num>
  <w:num w:numId="19">
    <w:abstractNumId w:val="59"/>
  </w:num>
  <w:num w:numId="20">
    <w:abstractNumId w:val="30"/>
  </w:num>
  <w:num w:numId="21">
    <w:abstractNumId w:val="60"/>
  </w:num>
  <w:num w:numId="22">
    <w:abstractNumId w:val="21"/>
  </w:num>
  <w:num w:numId="23">
    <w:abstractNumId w:val="32"/>
  </w:num>
  <w:num w:numId="24">
    <w:abstractNumId w:val="10"/>
  </w:num>
  <w:num w:numId="25">
    <w:abstractNumId w:val="47"/>
  </w:num>
  <w:num w:numId="26">
    <w:abstractNumId w:val="38"/>
  </w:num>
  <w:num w:numId="27">
    <w:abstractNumId w:val="57"/>
  </w:num>
  <w:num w:numId="28">
    <w:abstractNumId w:val="35"/>
  </w:num>
  <w:num w:numId="29">
    <w:abstractNumId w:val="42"/>
  </w:num>
  <w:num w:numId="30">
    <w:abstractNumId w:val="20"/>
  </w:num>
  <w:num w:numId="31">
    <w:abstractNumId w:val="12"/>
  </w:num>
  <w:num w:numId="32">
    <w:abstractNumId w:val="23"/>
  </w:num>
  <w:num w:numId="33">
    <w:abstractNumId w:val="73"/>
  </w:num>
  <w:num w:numId="34">
    <w:abstractNumId w:val="71"/>
  </w:num>
  <w:num w:numId="35">
    <w:abstractNumId w:val="17"/>
  </w:num>
  <w:num w:numId="36">
    <w:abstractNumId w:val="36"/>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1"/>
  </w:num>
  <w:num w:numId="41">
    <w:abstractNumId w:val="29"/>
  </w:num>
  <w:num w:numId="42">
    <w:abstractNumId w:val="64"/>
  </w:num>
  <w:num w:numId="43">
    <w:abstractNumId w:val="16"/>
  </w:num>
  <w:num w:numId="44">
    <w:abstractNumId w:val="54"/>
  </w:num>
  <w:num w:numId="45">
    <w:abstractNumId w:val="22"/>
  </w:num>
  <w:num w:numId="46">
    <w:abstractNumId w:val="68"/>
  </w:num>
  <w:num w:numId="47">
    <w:abstractNumId w:val="68"/>
    <w:lvlOverride w:ilvl="0">
      <w:startOverride w:val="1"/>
    </w:lvlOverride>
  </w:num>
  <w:num w:numId="48">
    <w:abstractNumId w:val="39"/>
  </w:num>
  <w:num w:numId="49">
    <w:abstractNumId w:val="43"/>
  </w:num>
  <w:num w:numId="50">
    <w:abstractNumId w:val="43"/>
    <w:lvlOverride w:ilvl="0">
      <w:startOverride w:val="1"/>
    </w:lvlOverride>
  </w:num>
  <w:num w:numId="51">
    <w:abstractNumId w:val="70"/>
  </w:num>
  <w:num w:numId="52">
    <w:abstractNumId w:val="15"/>
  </w:num>
  <w:num w:numId="53">
    <w:abstractNumId w:val="55"/>
  </w:num>
  <w:num w:numId="54">
    <w:abstractNumId w:val="15"/>
    <w:lvlOverride w:ilvl="0">
      <w:startOverride w:val="1"/>
    </w:lvlOverride>
  </w:num>
  <w:num w:numId="55">
    <w:abstractNumId w:val="33"/>
  </w:num>
  <w:num w:numId="56">
    <w:abstractNumId w:val="44"/>
  </w:num>
  <w:num w:numId="57">
    <w:abstractNumId w:val="11"/>
  </w:num>
  <w:num w:numId="58">
    <w:abstractNumId w:val="67"/>
  </w:num>
  <w:num w:numId="59">
    <w:abstractNumId w:val="58"/>
  </w:num>
  <w:num w:numId="60">
    <w:abstractNumId w:val="31"/>
  </w:num>
  <w:num w:numId="61">
    <w:abstractNumId w:val="25"/>
  </w:num>
  <w:num w:numId="62">
    <w:abstractNumId w:val="69"/>
  </w:num>
  <w:num w:numId="63">
    <w:abstractNumId w:val="53"/>
  </w:num>
  <w:num w:numId="64">
    <w:abstractNumId w:val="13"/>
  </w:num>
  <w:num w:numId="65">
    <w:abstractNumId w:val="76"/>
  </w:num>
  <w:num w:numId="66">
    <w:abstractNumId w:val="51"/>
  </w:num>
  <w:num w:numId="67">
    <w:abstractNumId w:val="65"/>
  </w:num>
  <w:num w:numId="68">
    <w:abstractNumId w:val="74"/>
  </w:num>
  <w:num w:numId="69">
    <w:abstractNumId w:val="19"/>
  </w:num>
  <w:num w:numId="70">
    <w:abstractNumId w:val="27"/>
  </w:num>
  <w:num w:numId="71">
    <w:abstractNumId w:val="61"/>
  </w:num>
  <w:num w:numId="72">
    <w:abstractNumId w:val="40"/>
  </w:num>
  <w:num w:numId="73">
    <w:abstractNumId w:val="66"/>
  </w:num>
  <w:num w:numId="74">
    <w:abstractNumId w:val="37"/>
  </w:num>
  <w:num w:numId="75">
    <w:abstractNumId w:val="62"/>
  </w:num>
  <w:num w:numId="76">
    <w:abstractNumId w:val="63"/>
  </w:num>
  <w:num w:numId="77">
    <w:abstractNumId w:val="24"/>
  </w:num>
  <w:num w:numId="78">
    <w:abstractNumId w:val="50"/>
  </w:num>
  <w:num w:numId="79">
    <w:abstractNumId w:val="75"/>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8"/>
  </w:num>
  <w:num w:numId="82">
    <w:abstractNumId w:val="2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AU"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CM" w:vendorID="64" w:dllVersion="131078" w:nlCheck="1" w:checkStyle="0"/>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11291,#d9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1A6B"/>
    <w:rsid w:val="00002A9A"/>
    <w:rsid w:val="000034D5"/>
    <w:rsid w:val="00004A07"/>
    <w:rsid w:val="0000522A"/>
    <w:rsid w:val="0001185D"/>
    <w:rsid w:val="00012772"/>
    <w:rsid w:val="00013658"/>
    <w:rsid w:val="000158D3"/>
    <w:rsid w:val="00016F1C"/>
    <w:rsid w:val="00020AFA"/>
    <w:rsid w:val="00021A66"/>
    <w:rsid w:val="00025327"/>
    <w:rsid w:val="00027DAE"/>
    <w:rsid w:val="00030555"/>
    <w:rsid w:val="00031741"/>
    <w:rsid w:val="0004534E"/>
    <w:rsid w:val="00046F04"/>
    <w:rsid w:val="00054E63"/>
    <w:rsid w:val="00061AF0"/>
    <w:rsid w:val="00065A88"/>
    <w:rsid w:val="000742A5"/>
    <w:rsid w:val="00074605"/>
    <w:rsid w:val="0007519D"/>
    <w:rsid w:val="00076686"/>
    <w:rsid w:val="00086C8C"/>
    <w:rsid w:val="000906B8"/>
    <w:rsid w:val="0009424C"/>
    <w:rsid w:val="00096491"/>
    <w:rsid w:val="000A5F1F"/>
    <w:rsid w:val="000A611F"/>
    <w:rsid w:val="000A7393"/>
    <w:rsid w:val="000B3397"/>
    <w:rsid w:val="000B6867"/>
    <w:rsid w:val="000C2965"/>
    <w:rsid w:val="000C72E2"/>
    <w:rsid w:val="000D1FA2"/>
    <w:rsid w:val="000D5411"/>
    <w:rsid w:val="000E213A"/>
    <w:rsid w:val="000E49F6"/>
    <w:rsid w:val="000E539E"/>
    <w:rsid w:val="000E6189"/>
    <w:rsid w:val="000E7B73"/>
    <w:rsid w:val="000F56F4"/>
    <w:rsid w:val="00102641"/>
    <w:rsid w:val="00103F52"/>
    <w:rsid w:val="0010720D"/>
    <w:rsid w:val="001075F3"/>
    <w:rsid w:val="0011190A"/>
    <w:rsid w:val="00114585"/>
    <w:rsid w:val="00114DA5"/>
    <w:rsid w:val="0012497D"/>
    <w:rsid w:val="00126D02"/>
    <w:rsid w:val="0012709F"/>
    <w:rsid w:val="0013121C"/>
    <w:rsid w:val="001347F5"/>
    <w:rsid w:val="00143C81"/>
    <w:rsid w:val="0014455A"/>
    <w:rsid w:val="00145B0C"/>
    <w:rsid w:val="00147FE7"/>
    <w:rsid w:val="00152955"/>
    <w:rsid w:val="0015404F"/>
    <w:rsid w:val="001647A4"/>
    <w:rsid w:val="0017656A"/>
    <w:rsid w:val="001826EC"/>
    <w:rsid w:val="001850F7"/>
    <w:rsid w:val="00185794"/>
    <w:rsid w:val="00190047"/>
    <w:rsid w:val="0019324B"/>
    <w:rsid w:val="001A0E27"/>
    <w:rsid w:val="001A418F"/>
    <w:rsid w:val="001A4369"/>
    <w:rsid w:val="001A7748"/>
    <w:rsid w:val="001B2734"/>
    <w:rsid w:val="001B2EE2"/>
    <w:rsid w:val="001B396E"/>
    <w:rsid w:val="001C66C8"/>
    <w:rsid w:val="001D3A60"/>
    <w:rsid w:val="001D4CEA"/>
    <w:rsid w:val="001D5134"/>
    <w:rsid w:val="001D62C4"/>
    <w:rsid w:val="001E10AB"/>
    <w:rsid w:val="001E1A75"/>
    <w:rsid w:val="001E254C"/>
    <w:rsid w:val="001E4E88"/>
    <w:rsid w:val="001E7E44"/>
    <w:rsid w:val="0020119D"/>
    <w:rsid w:val="00204453"/>
    <w:rsid w:val="00205371"/>
    <w:rsid w:val="00206F2C"/>
    <w:rsid w:val="00215251"/>
    <w:rsid w:val="0022012F"/>
    <w:rsid w:val="00220722"/>
    <w:rsid w:val="00221AED"/>
    <w:rsid w:val="00224002"/>
    <w:rsid w:val="00232496"/>
    <w:rsid w:val="00236CF8"/>
    <w:rsid w:val="00245BAB"/>
    <w:rsid w:val="002477E8"/>
    <w:rsid w:val="00257EDD"/>
    <w:rsid w:val="0026306C"/>
    <w:rsid w:val="002631B9"/>
    <w:rsid w:val="002645ED"/>
    <w:rsid w:val="0026735A"/>
    <w:rsid w:val="00267EAD"/>
    <w:rsid w:val="00272DE8"/>
    <w:rsid w:val="00276916"/>
    <w:rsid w:val="00277338"/>
    <w:rsid w:val="0028183F"/>
    <w:rsid w:val="002823F8"/>
    <w:rsid w:val="002835CE"/>
    <w:rsid w:val="00283744"/>
    <w:rsid w:val="00283A08"/>
    <w:rsid w:val="002A34D0"/>
    <w:rsid w:val="002A42CA"/>
    <w:rsid w:val="002B090E"/>
    <w:rsid w:val="002B2C93"/>
    <w:rsid w:val="002B34A1"/>
    <w:rsid w:val="002B718B"/>
    <w:rsid w:val="002D4DA6"/>
    <w:rsid w:val="002D6925"/>
    <w:rsid w:val="002D7084"/>
    <w:rsid w:val="002D7904"/>
    <w:rsid w:val="002D7F1F"/>
    <w:rsid w:val="002E05EA"/>
    <w:rsid w:val="002E0DC5"/>
    <w:rsid w:val="002F1197"/>
    <w:rsid w:val="00301412"/>
    <w:rsid w:val="0030377F"/>
    <w:rsid w:val="003066E5"/>
    <w:rsid w:val="00306DBF"/>
    <w:rsid w:val="00310B2D"/>
    <w:rsid w:val="00321CCE"/>
    <w:rsid w:val="0032278E"/>
    <w:rsid w:val="00323BBD"/>
    <w:rsid w:val="00325307"/>
    <w:rsid w:val="00333636"/>
    <w:rsid w:val="0033400E"/>
    <w:rsid w:val="00336F2B"/>
    <w:rsid w:val="00341064"/>
    <w:rsid w:val="00341463"/>
    <w:rsid w:val="003509D5"/>
    <w:rsid w:val="00356103"/>
    <w:rsid w:val="003573F9"/>
    <w:rsid w:val="00363286"/>
    <w:rsid w:val="00363A2E"/>
    <w:rsid w:val="00365CDB"/>
    <w:rsid w:val="00371378"/>
    <w:rsid w:val="00372302"/>
    <w:rsid w:val="003756CE"/>
    <w:rsid w:val="00375B33"/>
    <w:rsid w:val="0037620F"/>
    <w:rsid w:val="003769D7"/>
    <w:rsid w:val="00376AEF"/>
    <w:rsid w:val="00387218"/>
    <w:rsid w:val="003935D6"/>
    <w:rsid w:val="00395CFF"/>
    <w:rsid w:val="00396C65"/>
    <w:rsid w:val="003A0A5C"/>
    <w:rsid w:val="003A5DC0"/>
    <w:rsid w:val="003A748E"/>
    <w:rsid w:val="003B477E"/>
    <w:rsid w:val="003B7929"/>
    <w:rsid w:val="003C0DE4"/>
    <w:rsid w:val="003C164F"/>
    <w:rsid w:val="003C387B"/>
    <w:rsid w:val="003C4C4E"/>
    <w:rsid w:val="003C4F6D"/>
    <w:rsid w:val="003C58A7"/>
    <w:rsid w:val="003C6239"/>
    <w:rsid w:val="003C6812"/>
    <w:rsid w:val="003D3303"/>
    <w:rsid w:val="003D75A9"/>
    <w:rsid w:val="003E1212"/>
    <w:rsid w:val="003E1779"/>
    <w:rsid w:val="003E36E5"/>
    <w:rsid w:val="003E3B1A"/>
    <w:rsid w:val="003E4AF8"/>
    <w:rsid w:val="003E6BC0"/>
    <w:rsid w:val="003F17E1"/>
    <w:rsid w:val="00402C5B"/>
    <w:rsid w:val="00405652"/>
    <w:rsid w:val="00411456"/>
    <w:rsid w:val="00412471"/>
    <w:rsid w:val="00412553"/>
    <w:rsid w:val="00412786"/>
    <w:rsid w:val="00413275"/>
    <w:rsid w:val="00416BE4"/>
    <w:rsid w:val="0041709E"/>
    <w:rsid w:val="00422EE4"/>
    <w:rsid w:val="00425BE3"/>
    <w:rsid w:val="00430FA1"/>
    <w:rsid w:val="00435224"/>
    <w:rsid w:val="0044060E"/>
    <w:rsid w:val="00444652"/>
    <w:rsid w:val="00446A0B"/>
    <w:rsid w:val="00447144"/>
    <w:rsid w:val="004473CA"/>
    <w:rsid w:val="00451007"/>
    <w:rsid w:val="0045219F"/>
    <w:rsid w:val="00456959"/>
    <w:rsid w:val="00456DEE"/>
    <w:rsid w:val="00463244"/>
    <w:rsid w:val="004639C1"/>
    <w:rsid w:val="00463FA5"/>
    <w:rsid w:val="00465413"/>
    <w:rsid w:val="00465B58"/>
    <w:rsid w:val="00472A45"/>
    <w:rsid w:val="00477372"/>
    <w:rsid w:val="00477CE5"/>
    <w:rsid w:val="00487AF5"/>
    <w:rsid w:val="00491184"/>
    <w:rsid w:val="0049153D"/>
    <w:rsid w:val="00493775"/>
    <w:rsid w:val="0049485C"/>
    <w:rsid w:val="004958FC"/>
    <w:rsid w:val="004A1B14"/>
    <w:rsid w:val="004A4144"/>
    <w:rsid w:val="004A5189"/>
    <w:rsid w:val="004A777D"/>
    <w:rsid w:val="004B1320"/>
    <w:rsid w:val="004B32A1"/>
    <w:rsid w:val="004B5191"/>
    <w:rsid w:val="004B5640"/>
    <w:rsid w:val="004C1275"/>
    <w:rsid w:val="004C6CD4"/>
    <w:rsid w:val="004D03D7"/>
    <w:rsid w:val="004D29B4"/>
    <w:rsid w:val="004D686F"/>
    <w:rsid w:val="004E0074"/>
    <w:rsid w:val="004F4FE8"/>
    <w:rsid w:val="00501668"/>
    <w:rsid w:val="00503D38"/>
    <w:rsid w:val="005065DF"/>
    <w:rsid w:val="005068DD"/>
    <w:rsid w:val="00511F78"/>
    <w:rsid w:val="00515C9D"/>
    <w:rsid w:val="00520A3B"/>
    <w:rsid w:val="00521EB5"/>
    <w:rsid w:val="00526302"/>
    <w:rsid w:val="00541534"/>
    <w:rsid w:val="005434BE"/>
    <w:rsid w:val="005449BA"/>
    <w:rsid w:val="005458E2"/>
    <w:rsid w:val="00545DD1"/>
    <w:rsid w:val="005461CE"/>
    <w:rsid w:val="0055247C"/>
    <w:rsid w:val="00552A05"/>
    <w:rsid w:val="00554439"/>
    <w:rsid w:val="00555A69"/>
    <w:rsid w:val="0056485E"/>
    <w:rsid w:val="005711C6"/>
    <w:rsid w:val="005722F5"/>
    <w:rsid w:val="00572474"/>
    <w:rsid w:val="005917C4"/>
    <w:rsid w:val="00594414"/>
    <w:rsid w:val="00597B62"/>
    <w:rsid w:val="00597CAB"/>
    <w:rsid w:val="005B3DFE"/>
    <w:rsid w:val="005B45E8"/>
    <w:rsid w:val="005B5777"/>
    <w:rsid w:val="005B6664"/>
    <w:rsid w:val="005B7347"/>
    <w:rsid w:val="005C1474"/>
    <w:rsid w:val="005C3ADA"/>
    <w:rsid w:val="005C3BA4"/>
    <w:rsid w:val="005C4234"/>
    <w:rsid w:val="005C636C"/>
    <w:rsid w:val="005D33BB"/>
    <w:rsid w:val="005D5ADC"/>
    <w:rsid w:val="005D5B47"/>
    <w:rsid w:val="005D6752"/>
    <w:rsid w:val="005D6F79"/>
    <w:rsid w:val="005F0029"/>
    <w:rsid w:val="005F50D4"/>
    <w:rsid w:val="005F76C3"/>
    <w:rsid w:val="00601339"/>
    <w:rsid w:val="00601700"/>
    <w:rsid w:val="00605CF3"/>
    <w:rsid w:val="00613358"/>
    <w:rsid w:val="006155B5"/>
    <w:rsid w:val="006211FC"/>
    <w:rsid w:val="00623674"/>
    <w:rsid w:val="00623A55"/>
    <w:rsid w:val="00634F89"/>
    <w:rsid w:val="00636D0B"/>
    <w:rsid w:val="006542E1"/>
    <w:rsid w:val="0066007D"/>
    <w:rsid w:val="00660280"/>
    <w:rsid w:val="00665BE1"/>
    <w:rsid w:val="00666C18"/>
    <w:rsid w:val="00667D09"/>
    <w:rsid w:val="00672226"/>
    <w:rsid w:val="00680153"/>
    <w:rsid w:val="00685964"/>
    <w:rsid w:val="006920FA"/>
    <w:rsid w:val="006A4400"/>
    <w:rsid w:val="006A44DE"/>
    <w:rsid w:val="006A501F"/>
    <w:rsid w:val="006A51FA"/>
    <w:rsid w:val="006A53AC"/>
    <w:rsid w:val="006C4196"/>
    <w:rsid w:val="006D2098"/>
    <w:rsid w:val="006D7915"/>
    <w:rsid w:val="006E1078"/>
    <w:rsid w:val="006E2B57"/>
    <w:rsid w:val="006E6220"/>
    <w:rsid w:val="006E68F8"/>
    <w:rsid w:val="006E6D73"/>
    <w:rsid w:val="006F71C1"/>
    <w:rsid w:val="00702E7A"/>
    <w:rsid w:val="00707512"/>
    <w:rsid w:val="007175CB"/>
    <w:rsid w:val="0073245A"/>
    <w:rsid w:val="00734157"/>
    <w:rsid w:val="0074249B"/>
    <w:rsid w:val="007530CC"/>
    <w:rsid w:val="00755CEF"/>
    <w:rsid w:val="007566B7"/>
    <w:rsid w:val="00757C55"/>
    <w:rsid w:val="00760CDE"/>
    <w:rsid w:val="00761D16"/>
    <w:rsid w:val="0076598B"/>
    <w:rsid w:val="00765DB8"/>
    <w:rsid w:val="00766714"/>
    <w:rsid w:val="00770240"/>
    <w:rsid w:val="0077028E"/>
    <w:rsid w:val="00771044"/>
    <w:rsid w:val="007771B0"/>
    <w:rsid w:val="007815EF"/>
    <w:rsid w:val="0078525C"/>
    <w:rsid w:val="007906A8"/>
    <w:rsid w:val="00791174"/>
    <w:rsid w:val="00795684"/>
    <w:rsid w:val="007A1F6D"/>
    <w:rsid w:val="007A2690"/>
    <w:rsid w:val="007A3A47"/>
    <w:rsid w:val="007B586E"/>
    <w:rsid w:val="007C6E8B"/>
    <w:rsid w:val="007D5118"/>
    <w:rsid w:val="007E44AE"/>
    <w:rsid w:val="007E4BB6"/>
    <w:rsid w:val="007E6E58"/>
    <w:rsid w:val="007F39B1"/>
    <w:rsid w:val="00800007"/>
    <w:rsid w:val="00800C4F"/>
    <w:rsid w:val="008041C8"/>
    <w:rsid w:val="00804808"/>
    <w:rsid w:val="008106FD"/>
    <w:rsid w:val="00812F63"/>
    <w:rsid w:val="00815A2C"/>
    <w:rsid w:val="00815AFB"/>
    <w:rsid w:val="00816E6E"/>
    <w:rsid w:val="008201AC"/>
    <w:rsid w:val="008319E3"/>
    <w:rsid w:val="00836E64"/>
    <w:rsid w:val="00841E29"/>
    <w:rsid w:val="00846AA7"/>
    <w:rsid w:val="008500D4"/>
    <w:rsid w:val="008549E3"/>
    <w:rsid w:val="00857559"/>
    <w:rsid w:val="00860846"/>
    <w:rsid w:val="00862E93"/>
    <w:rsid w:val="00864540"/>
    <w:rsid w:val="00866083"/>
    <w:rsid w:val="00866113"/>
    <w:rsid w:val="00877FDF"/>
    <w:rsid w:val="0089189F"/>
    <w:rsid w:val="00892AE8"/>
    <w:rsid w:val="008935C7"/>
    <w:rsid w:val="00897DDF"/>
    <w:rsid w:val="008A108E"/>
    <w:rsid w:val="008A4581"/>
    <w:rsid w:val="008A4598"/>
    <w:rsid w:val="008B1E8E"/>
    <w:rsid w:val="008B4A24"/>
    <w:rsid w:val="008B4AC9"/>
    <w:rsid w:val="008B616C"/>
    <w:rsid w:val="008C38CA"/>
    <w:rsid w:val="008C500C"/>
    <w:rsid w:val="008C69F5"/>
    <w:rsid w:val="008C78A6"/>
    <w:rsid w:val="008E4591"/>
    <w:rsid w:val="008E510B"/>
    <w:rsid w:val="008E7C50"/>
    <w:rsid w:val="008F71FF"/>
    <w:rsid w:val="00901604"/>
    <w:rsid w:val="009060F9"/>
    <w:rsid w:val="00907C36"/>
    <w:rsid w:val="00907F03"/>
    <w:rsid w:val="00910C8F"/>
    <w:rsid w:val="00914278"/>
    <w:rsid w:val="00920C32"/>
    <w:rsid w:val="00926334"/>
    <w:rsid w:val="00926804"/>
    <w:rsid w:val="009349AF"/>
    <w:rsid w:val="00936135"/>
    <w:rsid w:val="009408E0"/>
    <w:rsid w:val="00941B70"/>
    <w:rsid w:val="00943AB0"/>
    <w:rsid w:val="00947897"/>
    <w:rsid w:val="00951844"/>
    <w:rsid w:val="0095348B"/>
    <w:rsid w:val="0095356F"/>
    <w:rsid w:val="009560DA"/>
    <w:rsid w:val="0095678E"/>
    <w:rsid w:val="00956B9B"/>
    <w:rsid w:val="009601FE"/>
    <w:rsid w:val="0096162C"/>
    <w:rsid w:val="00963F7B"/>
    <w:rsid w:val="009649B3"/>
    <w:rsid w:val="009664B2"/>
    <w:rsid w:val="00970495"/>
    <w:rsid w:val="00972A21"/>
    <w:rsid w:val="00977B23"/>
    <w:rsid w:val="00986139"/>
    <w:rsid w:val="0098773B"/>
    <w:rsid w:val="009879FA"/>
    <w:rsid w:val="00996441"/>
    <w:rsid w:val="009A002D"/>
    <w:rsid w:val="009A56B8"/>
    <w:rsid w:val="009A5B57"/>
    <w:rsid w:val="009C6C65"/>
    <w:rsid w:val="009C76F0"/>
    <w:rsid w:val="009D50E7"/>
    <w:rsid w:val="009D53CC"/>
    <w:rsid w:val="009D7101"/>
    <w:rsid w:val="009D7836"/>
    <w:rsid w:val="009D7B00"/>
    <w:rsid w:val="009E2EF7"/>
    <w:rsid w:val="009E3034"/>
    <w:rsid w:val="009E655F"/>
    <w:rsid w:val="009E69E7"/>
    <w:rsid w:val="009E7638"/>
    <w:rsid w:val="009E7B61"/>
    <w:rsid w:val="009E7D71"/>
    <w:rsid w:val="009F510E"/>
    <w:rsid w:val="00A0171C"/>
    <w:rsid w:val="00A01AEE"/>
    <w:rsid w:val="00A064EF"/>
    <w:rsid w:val="00A14BC5"/>
    <w:rsid w:val="00A17B8B"/>
    <w:rsid w:val="00A215AB"/>
    <w:rsid w:val="00A263C1"/>
    <w:rsid w:val="00A26E51"/>
    <w:rsid w:val="00A26E77"/>
    <w:rsid w:val="00A27CDB"/>
    <w:rsid w:val="00A306F6"/>
    <w:rsid w:val="00A3264A"/>
    <w:rsid w:val="00A341C8"/>
    <w:rsid w:val="00A34679"/>
    <w:rsid w:val="00A36331"/>
    <w:rsid w:val="00A37C6D"/>
    <w:rsid w:val="00A41AC1"/>
    <w:rsid w:val="00A41BA5"/>
    <w:rsid w:val="00A43C56"/>
    <w:rsid w:val="00A44519"/>
    <w:rsid w:val="00A45AF5"/>
    <w:rsid w:val="00A4652D"/>
    <w:rsid w:val="00A5036B"/>
    <w:rsid w:val="00A507F1"/>
    <w:rsid w:val="00A63676"/>
    <w:rsid w:val="00A665F3"/>
    <w:rsid w:val="00A673DB"/>
    <w:rsid w:val="00A743DA"/>
    <w:rsid w:val="00A74483"/>
    <w:rsid w:val="00A85226"/>
    <w:rsid w:val="00A91A43"/>
    <w:rsid w:val="00A92F1D"/>
    <w:rsid w:val="00AA10CD"/>
    <w:rsid w:val="00AA1108"/>
    <w:rsid w:val="00AA4AED"/>
    <w:rsid w:val="00AA6995"/>
    <w:rsid w:val="00AA6F00"/>
    <w:rsid w:val="00AB4D20"/>
    <w:rsid w:val="00AB7DEA"/>
    <w:rsid w:val="00AC39E0"/>
    <w:rsid w:val="00AC46F3"/>
    <w:rsid w:val="00AC6CF2"/>
    <w:rsid w:val="00AD162C"/>
    <w:rsid w:val="00AE0BC9"/>
    <w:rsid w:val="00AE141E"/>
    <w:rsid w:val="00AE3306"/>
    <w:rsid w:val="00AE3FF7"/>
    <w:rsid w:val="00AF27D5"/>
    <w:rsid w:val="00AF2D6B"/>
    <w:rsid w:val="00AF4DDF"/>
    <w:rsid w:val="00AF699F"/>
    <w:rsid w:val="00B0061E"/>
    <w:rsid w:val="00B0794B"/>
    <w:rsid w:val="00B07ED2"/>
    <w:rsid w:val="00B104AD"/>
    <w:rsid w:val="00B135C1"/>
    <w:rsid w:val="00B13AA6"/>
    <w:rsid w:val="00B14C8A"/>
    <w:rsid w:val="00B16266"/>
    <w:rsid w:val="00B210B7"/>
    <w:rsid w:val="00B218EF"/>
    <w:rsid w:val="00B25105"/>
    <w:rsid w:val="00B264CB"/>
    <w:rsid w:val="00B327B1"/>
    <w:rsid w:val="00B431DB"/>
    <w:rsid w:val="00B47848"/>
    <w:rsid w:val="00B50534"/>
    <w:rsid w:val="00B51822"/>
    <w:rsid w:val="00B53626"/>
    <w:rsid w:val="00B55993"/>
    <w:rsid w:val="00B65CBF"/>
    <w:rsid w:val="00B749C9"/>
    <w:rsid w:val="00B75844"/>
    <w:rsid w:val="00B77FDF"/>
    <w:rsid w:val="00B81CD1"/>
    <w:rsid w:val="00B85D21"/>
    <w:rsid w:val="00B862C5"/>
    <w:rsid w:val="00B86604"/>
    <w:rsid w:val="00B86FA3"/>
    <w:rsid w:val="00B961D0"/>
    <w:rsid w:val="00B97C75"/>
    <w:rsid w:val="00BA0EB0"/>
    <w:rsid w:val="00BA44E6"/>
    <w:rsid w:val="00BA77CE"/>
    <w:rsid w:val="00BC078E"/>
    <w:rsid w:val="00BC7FBD"/>
    <w:rsid w:val="00BD09EC"/>
    <w:rsid w:val="00BD5A04"/>
    <w:rsid w:val="00BD5F12"/>
    <w:rsid w:val="00BD7C92"/>
    <w:rsid w:val="00BF2B23"/>
    <w:rsid w:val="00BF6046"/>
    <w:rsid w:val="00C010A5"/>
    <w:rsid w:val="00C04097"/>
    <w:rsid w:val="00C05EB3"/>
    <w:rsid w:val="00C11739"/>
    <w:rsid w:val="00C119E0"/>
    <w:rsid w:val="00C215F4"/>
    <w:rsid w:val="00C30717"/>
    <w:rsid w:val="00C30CEB"/>
    <w:rsid w:val="00C33DB1"/>
    <w:rsid w:val="00C3561A"/>
    <w:rsid w:val="00C36582"/>
    <w:rsid w:val="00C422C4"/>
    <w:rsid w:val="00C429AE"/>
    <w:rsid w:val="00C44AA9"/>
    <w:rsid w:val="00C47697"/>
    <w:rsid w:val="00C514E3"/>
    <w:rsid w:val="00C53D35"/>
    <w:rsid w:val="00C62D7B"/>
    <w:rsid w:val="00C6410E"/>
    <w:rsid w:val="00C6684C"/>
    <w:rsid w:val="00C67F62"/>
    <w:rsid w:val="00C73862"/>
    <w:rsid w:val="00C73889"/>
    <w:rsid w:val="00C7414D"/>
    <w:rsid w:val="00C7688D"/>
    <w:rsid w:val="00C85A70"/>
    <w:rsid w:val="00C8738F"/>
    <w:rsid w:val="00C90A62"/>
    <w:rsid w:val="00C91AF6"/>
    <w:rsid w:val="00C93D6B"/>
    <w:rsid w:val="00C94A16"/>
    <w:rsid w:val="00CA4431"/>
    <w:rsid w:val="00CB5B6C"/>
    <w:rsid w:val="00CB6A0E"/>
    <w:rsid w:val="00CC14EA"/>
    <w:rsid w:val="00CC1DAF"/>
    <w:rsid w:val="00CC318E"/>
    <w:rsid w:val="00CC37B2"/>
    <w:rsid w:val="00CC68C7"/>
    <w:rsid w:val="00CE0D78"/>
    <w:rsid w:val="00CE4942"/>
    <w:rsid w:val="00CE5338"/>
    <w:rsid w:val="00CE72EB"/>
    <w:rsid w:val="00CF5F3A"/>
    <w:rsid w:val="00CF7AE6"/>
    <w:rsid w:val="00D013C8"/>
    <w:rsid w:val="00D02451"/>
    <w:rsid w:val="00D16F74"/>
    <w:rsid w:val="00D17296"/>
    <w:rsid w:val="00D224E9"/>
    <w:rsid w:val="00D2626B"/>
    <w:rsid w:val="00D300E0"/>
    <w:rsid w:val="00D30F8B"/>
    <w:rsid w:val="00D35566"/>
    <w:rsid w:val="00D41581"/>
    <w:rsid w:val="00D416FF"/>
    <w:rsid w:val="00D41CD2"/>
    <w:rsid w:val="00D509A1"/>
    <w:rsid w:val="00D50CB7"/>
    <w:rsid w:val="00D51EF9"/>
    <w:rsid w:val="00D556CF"/>
    <w:rsid w:val="00D57125"/>
    <w:rsid w:val="00D77589"/>
    <w:rsid w:val="00D81166"/>
    <w:rsid w:val="00D85274"/>
    <w:rsid w:val="00D86D51"/>
    <w:rsid w:val="00D9212C"/>
    <w:rsid w:val="00D93F81"/>
    <w:rsid w:val="00DC2028"/>
    <w:rsid w:val="00DC248E"/>
    <w:rsid w:val="00DD07BF"/>
    <w:rsid w:val="00DD30AF"/>
    <w:rsid w:val="00DD518B"/>
    <w:rsid w:val="00DD5331"/>
    <w:rsid w:val="00DE0225"/>
    <w:rsid w:val="00DE0886"/>
    <w:rsid w:val="00DE256C"/>
    <w:rsid w:val="00DE2834"/>
    <w:rsid w:val="00DF0CA8"/>
    <w:rsid w:val="00DF1571"/>
    <w:rsid w:val="00DF1785"/>
    <w:rsid w:val="00DF5401"/>
    <w:rsid w:val="00DF5A51"/>
    <w:rsid w:val="00E0191A"/>
    <w:rsid w:val="00E1222C"/>
    <w:rsid w:val="00E15B0B"/>
    <w:rsid w:val="00E17292"/>
    <w:rsid w:val="00E21615"/>
    <w:rsid w:val="00E25AC8"/>
    <w:rsid w:val="00E32AA7"/>
    <w:rsid w:val="00E33F34"/>
    <w:rsid w:val="00E43A27"/>
    <w:rsid w:val="00E45F24"/>
    <w:rsid w:val="00E50E7E"/>
    <w:rsid w:val="00E51984"/>
    <w:rsid w:val="00E57EBA"/>
    <w:rsid w:val="00E6327F"/>
    <w:rsid w:val="00E63D5B"/>
    <w:rsid w:val="00E651CE"/>
    <w:rsid w:val="00E70BE9"/>
    <w:rsid w:val="00E72B32"/>
    <w:rsid w:val="00E72BC0"/>
    <w:rsid w:val="00E833ED"/>
    <w:rsid w:val="00E847C4"/>
    <w:rsid w:val="00E848CA"/>
    <w:rsid w:val="00E9345D"/>
    <w:rsid w:val="00E93658"/>
    <w:rsid w:val="00EA1B65"/>
    <w:rsid w:val="00EA2B40"/>
    <w:rsid w:val="00EA6A56"/>
    <w:rsid w:val="00EB04B6"/>
    <w:rsid w:val="00EB5341"/>
    <w:rsid w:val="00EC0AC5"/>
    <w:rsid w:val="00EC12FE"/>
    <w:rsid w:val="00EC1DAF"/>
    <w:rsid w:val="00EC5546"/>
    <w:rsid w:val="00EC705D"/>
    <w:rsid w:val="00ED0A32"/>
    <w:rsid w:val="00EE00C1"/>
    <w:rsid w:val="00EE2344"/>
    <w:rsid w:val="00EE7B1C"/>
    <w:rsid w:val="00EF2F8E"/>
    <w:rsid w:val="00EF3F55"/>
    <w:rsid w:val="00EF4169"/>
    <w:rsid w:val="00EF60EB"/>
    <w:rsid w:val="00EF61C0"/>
    <w:rsid w:val="00F0009F"/>
    <w:rsid w:val="00F01887"/>
    <w:rsid w:val="00F029E8"/>
    <w:rsid w:val="00F03CA3"/>
    <w:rsid w:val="00F0665C"/>
    <w:rsid w:val="00F161D7"/>
    <w:rsid w:val="00F16907"/>
    <w:rsid w:val="00F17AC0"/>
    <w:rsid w:val="00F224E8"/>
    <w:rsid w:val="00F3230C"/>
    <w:rsid w:val="00F3418A"/>
    <w:rsid w:val="00F42F6B"/>
    <w:rsid w:val="00F43965"/>
    <w:rsid w:val="00F46510"/>
    <w:rsid w:val="00F46B0A"/>
    <w:rsid w:val="00F46BE9"/>
    <w:rsid w:val="00F46CC6"/>
    <w:rsid w:val="00F50417"/>
    <w:rsid w:val="00F546D5"/>
    <w:rsid w:val="00F558E5"/>
    <w:rsid w:val="00F65869"/>
    <w:rsid w:val="00F6759D"/>
    <w:rsid w:val="00F701FD"/>
    <w:rsid w:val="00F70B29"/>
    <w:rsid w:val="00F73262"/>
    <w:rsid w:val="00F73F60"/>
    <w:rsid w:val="00F74D24"/>
    <w:rsid w:val="00F74F5B"/>
    <w:rsid w:val="00F76CC1"/>
    <w:rsid w:val="00F82925"/>
    <w:rsid w:val="00F82BC3"/>
    <w:rsid w:val="00F84BA7"/>
    <w:rsid w:val="00F85A6E"/>
    <w:rsid w:val="00F86B75"/>
    <w:rsid w:val="00F9208D"/>
    <w:rsid w:val="00F96D04"/>
    <w:rsid w:val="00F9786A"/>
    <w:rsid w:val="00FA20AB"/>
    <w:rsid w:val="00FA7EE7"/>
    <w:rsid w:val="00FB224B"/>
    <w:rsid w:val="00FB4E9F"/>
    <w:rsid w:val="00FB683E"/>
    <w:rsid w:val="00FB6BDF"/>
    <w:rsid w:val="00FC0D60"/>
    <w:rsid w:val="00FC34BF"/>
    <w:rsid w:val="00FD1FE9"/>
    <w:rsid w:val="00FD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5DB37E95"/>
  <w15:docId w15:val="{F99DE434-9E6B-4343-A4CF-2C5F6D2C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
    <w:basedOn w:val="Normal"/>
    <w:next w:val="Normal"/>
    <w:uiPriority w:val="99"/>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qFormat/>
    <w:pPr>
      <w:numPr>
        <w:ilvl w:val="3"/>
        <w:numId w:val="30"/>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30"/>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link w:val="SubtitleChar"/>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rsid w:val="00C30717"/>
    <w:pPr>
      <w:tabs>
        <w:tab w:val="left" w:pos="1350"/>
        <w:tab w:val="right" w:leader="dot" w:pos="9000"/>
      </w:tabs>
      <w:ind w:left="720" w:hanging="547"/>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uiPriority w:val="99"/>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link w:val="BalloonTextChar"/>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link w:val="TitleChar"/>
    <w:qFormat/>
    <w:pPr>
      <w:jc w:val="center"/>
    </w:pPr>
    <w:rPr>
      <w:rFonts w:ascii="Arial" w:hAnsi="Arial"/>
      <w:b/>
      <w:sz w:val="48"/>
      <w:szCs w:val="20"/>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aliases w:val="Citation List,본문(내용),List Paragraph (numbered (a)),Colorful List - Accent 11,Main numbered paragraph,Bullets,Numbered List Paragraph,123 List Paragraph,List Paragraph1,Celula,References,Normal 2,Paragraph,ADB Normal,List_Paragraph,Списки"/>
    <w:basedOn w:val="Normal"/>
    <w:link w:val="ListParagraphChar"/>
    <w:uiPriority w:val="34"/>
    <w:qFormat/>
    <w:rsid w:val="009349AF"/>
    <w:pPr>
      <w:ind w:left="720"/>
      <w:contextualSpacing/>
      <w:jc w:val="both"/>
    </w:pPr>
    <w:rPr>
      <w:szCs w:val="20"/>
    </w:rPr>
  </w:style>
  <w:style w:type="character" w:customStyle="1" w:styleId="HeaderChar">
    <w:name w:val="Header Char"/>
    <w:link w:val="Header"/>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2"/>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ListParagraphChar">
    <w:name w:val="List Paragraph Char"/>
    <w:aliases w:val="Citation List Char,본문(내용) Char,List Paragraph (numbered (a)) Char,Colorful List - Accent 11 Char,Main numbered paragraph Char,Bullets Char,Numbered List Paragraph Char,123 List Paragraph Char,List Paragraph1 Char,Celula Char"/>
    <w:link w:val="ListParagraph"/>
    <w:uiPriority w:val="34"/>
    <w:qFormat/>
    <w:rsid w:val="00145B0C"/>
    <w:rPr>
      <w:sz w:val="24"/>
    </w:rPr>
  </w:style>
  <w:style w:type="paragraph" w:customStyle="1" w:styleId="SPDForm2">
    <w:name w:val="SPD  Form 2"/>
    <w:basedOn w:val="Normal"/>
    <w:qFormat/>
    <w:rsid w:val="009E69E7"/>
    <w:pPr>
      <w:spacing w:before="120" w:after="240"/>
      <w:jc w:val="center"/>
    </w:pPr>
    <w:rPr>
      <w:b/>
      <w:sz w:val="36"/>
      <w:szCs w:val="20"/>
    </w:rPr>
  </w:style>
  <w:style w:type="paragraph" w:customStyle="1" w:styleId="Style5">
    <w:name w:val="Style 5"/>
    <w:basedOn w:val="Normal"/>
    <w:rsid w:val="009E69E7"/>
    <w:pPr>
      <w:widowControl w:val="0"/>
      <w:autoSpaceDE w:val="0"/>
      <w:autoSpaceDN w:val="0"/>
      <w:spacing w:line="480" w:lineRule="exact"/>
      <w:jc w:val="center"/>
    </w:pPr>
  </w:style>
  <w:style w:type="paragraph" w:customStyle="1" w:styleId="Bulletnumbered">
    <w:name w:val="Bullet numbered"/>
    <w:basedOn w:val="ListParagraph"/>
    <w:autoRedefine/>
    <w:qFormat/>
    <w:rsid w:val="009E69E7"/>
    <w:pPr>
      <w:numPr>
        <w:numId w:val="45"/>
      </w:numPr>
      <w:tabs>
        <w:tab w:val="num" w:pos="360"/>
      </w:tabs>
      <w:spacing w:after="120" w:line="259" w:lineRule="auto"/>
      <w:ind w:left="360" w:firstLine="0"/>
      <w:contextualSpacing w:val="0"/>
      <w:jc w:val="left"/>
    </w:pPr>
    <w:rPr>
      <w:rFonts w:ascii="Calibri" w:eastAsia="Calibri" w:hAnsi="Calibri"/>
      <w:szCs w:val="22"/>
    </w:rPr>
  </w:style>
  <w:style w:type="paragraph" w:customStyle="1" w:styleId="Bulletroman">
    <w:name w:val="Bullet roman"/>
    <w:basedOn w:val="ListParagraph"/>
    <w:autoRedefine/>
    <w:qFormat/>
    <w:rsid w:val="003C6812"/>
    <w:pPr>
      <w:numPr>
        <w:numId w:val="55"/>
      </w:numPr>
      <w:spacing w:after="120" w:line="259" w:lineRule="auto"/>
      <w:contextualSpacing w:val="0"/>
      <w:jc w:val="left"/>
    </w:pPr>
    <w:rPr>
      <w:rFonts w:ascii="Calibri" w:eastAsia="Calibri" w:hAnsi="Calibri"/>
      <w:szCs w:val="22"/>
    </w:rPr>
  </w:style>
  <w:style w:type="paragraph" w:customStyle="1" w:styleId="Bulletabc">
    <w:name w:val="Bullet abc"/>
    <w:basedOn w:val="ListParagraph"/>
    <w:autoRedefine/>
    <w:qFormat/>
    <w:rsid w:val="009E69E7"/>
    <w:pPr>
      <w:numPr>
        <w:numId w:val="49"/>
      </w:numPr>
      <w:tabs>
        <w:tab w:val="num" w:pos="360"/>
      </w:tabs>
      <w:spacing w:after="120" w:line="259" w:lineRule="auto"/>
      <w:ind w:firstLine="0"/>
      <w:contextualSpacing w:val="0"/>
      <w:jc w:val="left"/>
    </w:pPr>
    <w:rPr>
      <w:rFonts w:ascii="Calibri" w:eastAsia="Calibri" w:hAnsi="Calibri"/>
      <w:szCs w:val="22"/>
    </w:rPr>
  </w:style>
  <w:style w:type="paragraph" w:customStyle="1" w:styleId="Bulletdash4thlevel">
    <w:name w:val="Bullet dash 4th level"/>
    <w:basedOn w:val="ListParagraph"/>
    <w:qFormat/>
    <w:rsid w:val="009E69E7"/>
    <w:pPr>
      <w:numPr>
        <w:numId w:val="48"/>
      </w:numPr>
      <w:tabs>
        <w:tab w:val="num" w:pos="360"/>
        <w:tab w:val="left" w:pos="720"/>
      </w:tabs>
      <w:spacing w:line="259" w:lineRule="auto"/>
      <w:ind w:left="1440" w:firstLine="0"/>
      <w:jc w:val="left"/>
    </w:pPr>
    <w:rPr>
      <w:rFonts w:ascii="Calibri" w:eastAsia="Calibri" w:hAnsi="Calibri"/>
      <w:szCs w:val="22"/>
    </w:rPr>
  </w:style>
  <w:style w:type="paragraph" w:customStyle="1" w:styleId="Section4-Heading2">
    <w:name w:val="Section 4 - Heading 2"/>
    <w:basedOn w:val="Normal"/>
    <w:rsid w:val="00C11739"/>
    <w:pPr>
      <w:spacing w:after="200"/>
      <w:jc w:val="center"/>
    </w:pPr>
    <w:rPr>
      <w:b/>
      <w:sz w:val="32"/>
    </w:rPr>
  </w:style>
  <w:style w:type="paragraph" w:customStyle="1" w:styleId="ClauseSubPara">
    <w:name w:val="ClauseSub_Para"/>
    <w:link w:val="ClauseSubParaChar"/>
    <w:rsid w:val="0089189F"/>
    <w:pPr>
      <w:spacing w:before="60" w:after="60"/>
      <w:ind w:left="2268"/>
    </w:pPr>
    <w:rPr>
      <w:sz w:val="22"/>
      <w:szCs w:val="22"/>
      <w:lang w:val="en-GB"/>
    </w:rPr>
  </w:style>
  <w:style w:type="character" w:customStyle="1" w:styleId="ClauseSubParaChar">
    <w:name w:val="ClauseSub_Para Char"/>
    <w:link w:val="ClauseSubPara"/>
    <w:rsid w:val="0089189F"/>
    <w:rPr>
      <w:sz w:val="22"/>
      <w:szCs w:val="22"/>
      <w:lang w:val="en-GB"/>
    </w:rPr>
  </w:style>
  <w:style w:type="paragraph" w:customStyle="1" w:styleId="Sec1-Clauses">
    <w:name w:val="Sec1-Clauses"/>
    <w:basedOn w:val="Normal"/>
    <w:rsid w:val="002D7904"/>
    <w:pPr>
      <w:tabs>
        <w:tab w:val="num" w:pos="360"/>
      </w:tabs>
      <w:spacing w:before="120" w:after="120"/>
      <w:ind w:left="360" w:hanging="360"/>
    </w:pPr>
    <w:rPr>
      <w:b/>
      <w:szCs w:val="20"/>
    </w:rPr>
  </w:style>
  <w:style w:type="paragraph" w:customStyle="1" w:styleId="p2">
    <w:name w:val="p2"/>
    <w:basedOn w:val="Normal"/>
    <w:rsid w:val="008C69F5"/>
    <w:rPr>
      <w:rFonts w:ascii="Calibri" w:eastAsiaTheme="minorHAnsi" w:hAnsi="Calibri"/>
      <w:sz w:val="15"/>
      <w:szCs w:val="15"/>
    </w:rPr>
  </w:style>
  <w:style w:type="paragraph" w:customStyle="1" w:styleId="Section8-Section">
    <w:name w:val="Section 8 - Section"/>
    <w:basedOn w:val="Normal"/>
    <w:rsid w:val="006E6D73"/>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6E6D73"/>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ection10-Heading1">
    <w:name w:val="Section 10 - Heading 1"/>
    <w:basedOn w:val="Normal"/>
    <w:next w:val="Normal"/>
    <w:rsid w:val="006E6D73"/>
    <w:pPr>
      <w:spacing w:before="120" w:after="240"/>
      <w:jc w:val="center"/>
    </w:pPr>
    <w:rPr>
      <w:b/>
      <w:sz w:val="36"/>
    </w:rPr>
  </w:style>
  <w:style w:type="paragraph" w:customStyle="1" w:styleId="MediumGrid1-Accent21">
    <w:name w:val="Medium Grid 1 - Accent 21"/>
    <w:basedOn w:val="Normal"/>
    <w:link w:val="MediumGrid1-Accent2Char"/>
    <w:uiPriority w:val="34"/>
    <w:qFormat/>
    <w:rsid w:val="006E6D73"/>
    <w:pPr>
      <w:ind w:left="720"/>
      <w:contextualSpacing/>
      <w:jc w:val="both"/>
    </w:pPr>
    <w:rPr>
      <w:szCs w:val="20"/>
    </w:rPr>
  </w:style>
  <w:style w:type="character" w:customStyle="1" w:styleId="FooterChar">
    <w:name w:val="Footer Char"/>
    <w:link w:val="Footer"/>
    <w:rsid w:val="006E6D73"/>
    <w:rPr>
      <w:rFonts w:ascii="Arial" w:hAnsi="Arial"/>
    </w:rPr>
  </w:style>
  <w:style w:type="character" w:customStyle="1" w:styleId="BodyTextChar">
    <w:name w:val="Body Text Char"/>
    <w:link w:val="BodyText"/>
    <w:rsid w:val="006E6D73"/>
    <w:rPr>
      <w:rFonts w:ascii="Arial" w:hAnsi="Arial" w:cs="Arial"/>
      <w:szCs w:val="24"/>
    </w:rPr>
  </w:style>
  <w:style w:type="character" w:customStyle="1" w:styleId="MediumGrid1-Accent2Char">
    <w:name w:val="Medium Grid 1 - Accent 2 Char"/>
    <w:link w:val="MediumGrid1-Accent21"/>
    <w:uiPriority w:val="34"/>
    <w:rsid w:val="006E6D73"/>
    <w:rPr>
      <w:sz w:val="24"/>
    </w:rPr>
  </w:style>
  <w:style w:type="paragraph" w:customStyle="1" w:styleId="ColorfulShading-Accent11">
    <w:name w:val="Colorful Shading - Accent 11"/>
    <w:hidden/>
    <w:uiPriority w:val="71"/>
    <w:rsid w:val="006E6D73"/>
    <w:rPr>
      <w:sz w:val="24"/>
      <w:szCs w:val="24"/>
    </w:rPr>
  </w:style>
  <w:style w:type="paragraph" w:customStyle="1" w:styleId="ColorfulShading-Accent12">
    <w:name w:val="Colorful Shading - Accent 12"/>
    <w:hidden/>
    <w:uiPriority w:val="62"/>
    <w:rsid w:val="006E6D73"/>
    <w:rPr>
      <w:sz w:val="24"/>
      <w:szCs w:val="24"/>
    </w:rPr>
  </w:style>
  <w:style w:type="paragraph" w:styleId="Revision">
    <w:name w:val="Revision"/>
    <w:hidden/>
    <w:uiPriority w:val="99"/>
    <w:unhideWhenUsed/>
    <w:rsid w:val="006E6D73"/>
    <w:rPr>
      <w:sz w:val="24"/>
      <w:szCs w:val="24"/>
    </w:rPr>
  </w:style>
  <w:style w:type="paragraph" w:customStyle="1" w:styleId="xmsonormal">
    <w:name w:val="x_msonormal"/>
    <w:basedOn w:val="Normal"/>
    <w:rsid w:val="006E6D73"/>
    <w:pPr>
      <w:spacing w:before="100" w:beforeAutospacing="1" w:after="100" w:afterAutospacing="1"/>
    </w:pPr>
  </w:style>
  <w:style w:type="character" w:customStyle="1" w:styleId="apple-converted-space">
    <w:name w:val="apple-converted-space"/>
    <w:rsid w:val="006E6D73"/>
  </w:style>
  <w:style w:type="paragraph" w:customStyle="1" w:styleId="SubEvaCriteria">
    <w:name w:val="Sub Eva Criteria"/>
    <w:basedOn w:val="Normal"/>
    <w:autoRedefine/>
    <w:qFormat/>
    <w:rsid w:val="006E6D73"/>
    <w:pPr>
      <w:numPr>
        <w:ilvl w:val="1"/>
        <w:numId w:val="6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6E6D73"/>
    <w:pPr>
      <w:numPr>
        <w:numId w:val="63"/>
      </w:numPr>
    </w:pPr>
    <w:rPr>
      <w:rFonts w:ascii="Times New Roman Bold" w:hAnsi="Times New Roman Bold"/>
      <w:b/>
      <w:sz w:val="32"/>
    </w:rPr>
  </w:style>
  <w:style w:type="paragraph" w:customStyle="1" w:styleId="SubheaderEvaCri">
    <w:name w:val="Subheader Eva Cri"/>
    <w:basedOn w:val="ListParagraph"/>
    <w:link w:val="SubheaderEvaCriChar"/>
    <w:qFormat/>
    <w:rsid w:val="006E6D73"/>
    <w:pPr>
      <w:numPr>
        <w:numId w:val="64"/>
      </w:numPr>
      <w:jc w:val="left"/>
    </w:pPr>
    <w:rPr>
      <w:rFonts w:ascii="Times New Roman Bold" w:hAnsi="Times New Roman Bold"/>
      <w:b/>
      <w:sz w:val="28"/>
      <w:szCs w:val="24"/>
    </w:rPr>
  </w:style>
  <w:style w:type="character" w:customStyle="1" w:styleId="HeaderEvaCriteriaChar">
    <w:name w:val="Header Eva Criteria Char"/>
    <w:basedOn w:val="DefaultParagraphFont"/>
    <w:link w:val="HeaderEvaCriteria"/>
    <w:rsid w:val="006E6D73"/>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6E6D73"/>
    <w:rPr>
      <w:rFonts w:ascii="Times New Roman Bold" w:hAnsi="Times New Roman Bold"/>
      <w:b/>
    </w:rPr>
  </w:style>
  <w:style w:type="character" w:customStyle="1" w:styleId="SubheaderEvaCriChar">
    <w:name w:val="Subheader Eva Cri Char"/>
    <w:basedOn w:val="ListParagraphChar"/>
    <w:link w:val="SubheaderEvaCri"/>
    <w:rsid w:val="006E6D73"/>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6E6D73"/>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6E6D73"/>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6E6D73"/>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6E6D73"/>
    <w:pPr>
      <w:numPr>
        <w:numId w:val="0"/>
      </w:numPr>
      <w:spacing w:before="0" w:after="200"/>
    </w:pPr>
    <w:rPr>
      <w:rFonts w:ascii="Times New Roman" w:hAnsi="Times New Roman"/>
      <w:bCs/>
    </w:rPr>
  </w:style>
  <w:style w:type="paragraph" w:customStyle="1" w:styleId="Section1-Clauses">
    <w:name w:val="Section 1-Clauses"/>
    <w:basedOn w:val="Sec1-Clauses"/>
    <w:rsid w:val="006E6D73"/>
    <w:pPr>
      <w:spacing w:before="0" w:after="200"/>
    </w:pPr>
    <w:rPr>
      <w:bCs/>
    </w:rPr>
  </w:style>
  <w:style w:type="paragraph" w:customStyle="1" w:styleId="Section1Heading1">
    <w:name w:val="Section 1 Heading 1"/>
    <w:basedOn w:val="StyleStyleS1-Header1TimesNewRoman14pt1"/>
    <w:qFormat/>
    <w:rsid w:val="006E6D73"/>
    <w:pPr>
      <w:numPr>
        <w:numId w:val="0"/>
      </w:numPr>
      <w:tabs>
        <w:tab w:val="num" w:pos="432"/>
      </w:tabs>
      <w:ind w:left="432" w:hanging="432"/>
    </w:pPr>
  </w:style>
  <w:style w:type="paragraph" w:customStyle="1" w:styleId="Section3Heading1">
    <w:name w:val="Section 3 Heading 1"/>
    <w:basedOn w:val="HeaderEvaCriteria"/>
    <w:next w:val="Normal"/>
    <w:qFormat/>
    <w:rsid w:val="006E6D73"/>
    <w:pPr>
      <w:spacing w:after="200"/>
    </w:pPr>
  </w:style>
  <w:style w:type="paragraph" w:customStyle="1" w:styleId="Section4Heading1">
    <w:name w:val="Section 4. Heading 1"/>
    <w:basedOn w:val="SectionVHeader"/>
    <w:rsid w:val="006E6D73"/>
    <w:pPr>
      <w:spacing w:after="200"/>
    </w:pPr>
    <w:rPr>
      <w:rFonts w:ascii="Times New Roman" w:hAnsi="Times New Roman"/>
      <w:bCs/>
    </w:rPr>
  </w:style>
  <w:style w:type="paragraph" w:customStyle="1" w:styleId="S1-subpara">
    <w:name w:val="S1-sub para"/>
    <w:basedOn w:val="Normal"/>
    <w:link w:val="S1-subparaChar"/>
    <w:rsid w:val="006E6D73"/>
    <w:pPr>
      <w:numPr>
        <w:ilvl w:val="1"/>
        <w:numId w:val="65"/>
      </w:numPr>
      <w:spacing w:after="200"/>
      <w:ind w:right="-14"/>
      <w:jc w:val="both"/>
    </w:pPr>
    <w:rPr>
      <w:szCs w:val="20"/>
    </w:rPr>
  </w:style>
  <w:style w:type="character" w:customStyle="1" w:styleId="S1-subparaChar">
    <w:name w:val="S1-sub para Char"/>
    <w:link w:val="S1-subpara"/>
    <w:rsid w:val="006E6D73"/>
    <w:rPr>
      <w:sz w:val="24"/>
    </w:rPr>
  </w:style>
  <w:style w:type="paragraph" w:customStyle="1" w:styleId="Sec1-ClausesAfter10pt1">
    <w:name w:val="Sec1-Clauses + After:  10 pt1"/>
    <w:basedOn w:val="Sec1-Clauses"/>
    <w:rsid w:val="006E6D73"/>
    <w:pPr>
      <w:numPr>
        <w:numId w:val="66"/>
      </w:numPr>
      <w:spacing w:before="0" w:after="200"/>
    </w:pPr>
    <w:rPr>
      <w:bCs/>
    </w:rPr>
  </w:style>
  <w:style w:type="paragraph" w:customStyle="1" w:styleId="StyleHeading4Sub-ClauseSub-paragraphClauseSubSubNoNameAft">
    <w:name w:val="Style Heading 4Sub-Clause Sub-paragraphClauseSubSub_No&amp;Name + Aft..."/>
    <w:basedOn w:val="Heading4"/>
    <w:rsid w:val="006E6D73"/>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ITBh2">
    <w:name w:val="ITB h2"/>
    <w:basedOn w:val="Section1-Clauses"/>
    <w:qFormat/>
    <w:rsid w:val="006E6D73"/>
    <w:pPr>
      <w:tabs>
        <w:tab w:val="clear" w:pos="360"/>
        <w:tab w:val="num" w:pos="432"/>
      </w:tabs>
      <w:ind w:left="432" w:hanging="432"/>
    </w:pPr>
  </w:style>
  <w:style w:type="table" w:styleId="TableGrid">
    <w:name w:val="Table Grid"/>
    <w:basedOn w:val="TableNormal"/>
    <w:rsid w:val="006E6D7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Heading2"/>
    <w:next w:val="Normal"/>
    <w:rsid w:val="006E6D73"/>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XHeader">
    <w:name w:val="Section IX Header"/>
    <w:basedOn w:val="SectionVHeader"/>
    <w:rsid w:val="006E6D73"/>
    <w:rPr>
      <w:rFonts w:ascii="Times New Roman" w:hAnsi="Times New Roman"/>
      <w:noProof/>
      <w:szCs w:val="24"/>
      <w:lang w:val="en-US"/>
    </w:rPr>
  </w:style>
  <w:style w:type="paragraph" w:customStyle="1" w:styleId="SectionXHeading">
    <w:name w:val="Section X Heading"/>
    <w:basedOn w:val="Normal"/>
    <w:rsid w:val="006E6D73"/>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6E6D73"/>
    <w:pPr>
      <w:jc w:val="center"/>
    </w:pPr>
    <w:rPr>
      <w:b/>
      <w:sz w:val="28"/>
    </w:rPr>
  </w:style>
  <w:style w:type="character" w:customStyle="1" w:styleId="AheaderTerciaryleveChar">
    <w:name w:val="Aheader Terciary leve Char"/>
    <w:basedOn w:val="DefaultParagraphFont"/>
    <w:link w:val="AheaderTerciaryleve"/>
    <w:rsid w:val="006E6D73"/>
    <w:rPr>
      <w:b/>
      <w:sz w:val="28"/>
      <w:szCs w:val="24"/>
    </w:rPr>
  </w:style>
  <w:style w:type="paragraph" w:customStyle="1" w:styleId="ESSpara">
    <w:name w:val="ESS para"/>
    <w:basedOn w:val="Normal"/>
    <w:link w:val="ESSparaChar"/>
    <w:qFormat/>
    <w:rsid w:val="006E6D73"/>
    <w:pPr>
      <w:numPr>
        <w:numId w:val="68"/>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6E6D73"/>
    <w:rPr>
      <w:rFonts w:asciiTheme="minorHAnsi" w:eastAsiaTheme="minorEastAsia" w:hAnsiTheme="minorHAnsi" w:cstheme="minorBidi"/>
      <w:sz w:val="22"/>
      <w:szCs w:val="22"/>
      <w:lang w:eastAsia="ja-JP"/>
    </w:rPr>
  </w:style>
  <w:style w:type="character" w:customStyle="1" w:styleId="TitleChar">
    <w:name w:val="Title Char"/>
    <w:basedOn w:val="DefaultParagraphFont"/>
    <w:link w:val="Title"/>
    <w:rsid w:val="00EA6A56"/>
    <w:rPr>
      <w:rFonts w:ascii="Arial" w:hAnsi="Arial"/>
      <w:b/>
      <w:sz w:val="48"/>
    </w:rPr>
  </w:style>
  <w:style w:type="paragraph" w:styleId="NoSpacing">
    <w:name w:val="No Spacing"/>
    <w:uiPriority w:val="1"/>
    <w:qFormat/>
    <w:rsid w:val="00520A3B"/>
    <w:rPr>
      <w:rFonts w:asciiTheme="minorHAnsi" w:eastAsiaTheme="minorHAnsi" w:hAnsiTheme="minorHAnsi" w:cstheme="minorBidi"/>
      <w:sz w:val="22"/>
      <w:szCs w:val="22"/>
      <w:lang w:val="en-GB"/>
    </w:rPr>
  </w:style>
  <w:style w:type="character" w:customStyle="1" w:styleId="BalloonTextChar">
    <w:name w:val="Balloon Text Char"/>
    <w:link w:val="BalloonText"/>
    <w:rsid w:val="008B4AC9"/>
    <w:rPr>
      <w:rFonts w:ascii="Tahoma" w:hAnsi="Tahoma" w:cs="Tahoma"/>
      <w:sz w:val="16"/>
      <w:szCs w:val="16"/>
      <w:lang w:val="es-ES_tradnl"/>
    </w:rPr>
  </w:style>
  <w:style w:type="character" w:customStyle="1" w:styleId="Heading4Char">
    <w:name w:val="Heading 4 Char"/>
    <w:aliases w:val="Sub-Clause Sub-paragraph Char, Sub-Clause Sub-paragraph Char,ClauseSubSub_No&amp;Name Char"/>
    <w:link w:val="Heading4"/>
    <w:rsid w:val="008B4AC9"/>
    <w:rPr>
      <w:rFonts w:ascii="Arial" w:hAnsi="Arial" w:cs="Arial"/>
    </w:rPr>
  </w:style>
  <w:style w:type="character" w:customStyle="1" w:styleId="SubtitleChar">
    <w:name w:val="Subtitle Char"/>
    <w:link w:val="Subtitle"/>
    <w:rsid w:val="008B4AC9"/>
    <w:rPr>
      <w:b/>
      <w:sz w:val="36"/>
    </w:rPr>
  </w:style>
  <w:style w:type="paragraph" w:customStyle="1" w:styleId="StyleBankNormalItalic">
    <w:name w:val="Style BankNormal + Italic"/>
    <w:basedOn w:val="Normal"/>
    <w:rsid w:val="008B4AC9"/>
    <w:pPr>
      <w:overflowPunct w:val="0"/>
      <w:autoSpaceDE w:val="0"/>
      <w:autoSpaceDN w:val="0"/>
      <w:adjustRightInd w:val="0"/>
    </w:pPr>
    <w:rPr>
      <w:i/>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1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footer" Target="footer2.xml"/><Relationship Id="rId39" Type="http://schemas.openxmlformats.org/officeDocument/2006/relationships/header" Target="header22.xm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header" Target="header19.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footer" Target="footer1.xml"/><Relationship Id="rId33" Type="http://schemas.openxmlformats.org/officeDocument/2006/relationships/header" Target="header18.xml"/><Relationship Id="rId38" Type="http://schemas.openxmlformats.org/officeDocument/2006/relationships/header" Target="header21.xml"/><Relationship Id="rId46" Type="http://schemas.openxmlformats.org/officeDocument/2006/relationships/header" Target="header2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www.svtp.gov.mw" TargetMode="External"/><Relationship Id="rId29" Type="http://schemas.openxmlformats.org/officeDocument/2006/relationships/header" Target="header14.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oter" Target="footer4.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footer" Target="footer3.xml"/><Relationship Id="rId49" Type="http://schemas.openxmlformats.org/officeDocument/2006/relationships/header" Target="header32.xml"/><Relationship Id="rId10" Type="http://schemas.openxmlformats.org/officeDocument/2006/relationships/endnotes" Target="endnotes.xml"/><Relationship Id="rId19" Type="http://schemas.openxmlformats.org/officeDocument/2006/relationships/hyperlink" Target="http://www.worldbank.org/debarr." TargetMode="External"/><Relationship Id="rId31" Type="http://schemas.openxmlformats.org/officeDocument/2006/relationships/header" Target="header16.xml"/><Relationship Id="rId44" Type="http://schemas.openxmlformats.org/officeDocument/2006/relationships/header" Target="header27.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6.xml"/><Relationship Id="rId48" Type="http://schemas.openxmlformats.org/officeDocument/2006/relationships/header" Target="header31.xml"/><Relationship Id="rId8" Type="http://schemas.openxmlformats.org/officeDocument/2006/relationships/webSettings" Target="webSettings.xml"/><Relationship Id="rId51"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5" ma:contentTypeDescription="Create a new document." ma:contentTypeScope="" ma:versionID="1d9197ec428582acf236bcb7a2fbc99f">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84527c4b0a99d0cc85596587c6aa46f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92118-0E2E-447B-AD5E-D1EAAFC88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CE19E-861A-4725-A86D-11B5D3DC2198}">
  <ds:schemaRefs>
    <ds:schemaRef ds:uri="http://schemas.microsoft.com/sharepoint/v3/contenttype/forms"/>
  </ds:schemaRefs>
</ds:datastoreItem>
</file>

<file path=customXml/itemProps3.xml><?xml version="1.0" encoding="utf-8"?>
<ds:datastoreItem xmlns:ds="http://schemas.openxmlformats.org/officeDocument/2006/customXml" ds:itemID="{884F64C2-94F2-4A76-8F88-2F8AA83CDC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C12A4C-9E1F-4E99-AE6E-366C0A31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168</Pages>
  <Words>34387</Words>
  <Characters>196008</Characters>
  <Application>Microsoft Office Word</Application>
  <DocSecurity>0</DocSecurity>
  <Lines>1633</Lines>
  <Paragraphs>459</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229936</CharactersWithSpaces>
  <SharedDoc>false</SharedDoc>
  <HLinks>
    <vt:vector size="636" baseType="variant">
      <vt:variant>
        <vt:i4>6750334</vt:i4>
      </vt:variant>
      <vt:variant>
        <vt:i4>867</vt:i4>
      </vt:variant>
      <vt:variant>
        <vt:i4>0</vt:i4>
      </vt:variant>
      <vt:variant>
        <vt:i4>5</vt:i4>
      </vt:variant>
      <vt:variant>
        <vt:lpwstr>http://www.worldbank.org/html/opr/procure/guidelin.html</vt:lpwstr>
      </vt:variant>
      <vt:variant>
        <vt:lpwstr/>
      </vt:variant>
      <vt:variant>
        <vt:i4>1114172</vt:i4>
      </vt:variant>
      <vt:variant>
        <vt:i4>860</vt:i4>
      </vt:variant>
      <vt:variant>
        <vt:i4>0</vt:i4>
      </vt:variant>
      <vt:variant>
        <vt:i4>5</vt:i4>
      </vt:variant>
      <vt:variant>
        <vt:lpwstr/>
      </vt:variant>
      <vt:variant>
        <vt:lpwstr>_Toc345685217</vt:lpwstr>
      </vt:variant>
      <vt:variant>
        <vt:i4>1114172</vt:i4>
      </vt:variant>
      <vt:variant>
        <vt:i4>854</vt:i4>
      </vt:variant>
      <vt:variant>
        <vt:i4>0</vt:i4>
      </vt:variant>
      <vt:variant>
        <vt:i4>5</vt:i4>
      </vt:variant>
      <vt:variant>
        <vt:lpwstr/>
      </vt:variant>
      <vt:variant>
        <vt:lpwstr>_Toc345685216</vt:lpwstr>
      </vt:variant>
      <vt:variant>
        <vt:i4>1114172</vt:i4>
      </vt:variant>
      <vt:variant>
        <vt:i4>848</vt:i4>
      </vt:variant>
      <vt:variant>
        <vt:i4>0</vt:i4>
      </vt:variant>
      <vt:variant>
        <vt:i4>5</vt:i4>
      </vt:variant>
      <vt:variant>
        <vt:lpwstr/>
      </vt:variant>
      <vt:variant>
        <vt:lpwstr>_Toc345685215</vt:lpwstr>
      </vt:variant>
      <vt:variant>
        <vt:i4>1114172</vt:i4>
      </vt:variant>
      <vt:variant>
        <vt:i4>842</vt:i4>
      </vt:variant>
      <vt:variant>
        <vt:i4>0</vt:i4>
      </vt:variant>
      <vt:variant>
        <vt:i4>5</vt:i4>
      </vt:variant>
      <vt:variant>
        <vt:lpwstr/>
      </vt:variant>
      <vt:variant>
        <vt:lpwstr>_Toc345685214</vt:lpwstr>
      </vt:variant>
      <vt:variant>
        <vt:i4>1114172</vt:i4>
      </vt:variant>
      <vt:variant>
        <vt:i4>836</vt:i4>
      </vt:variant>
      <vt:variant>
        <vt:i4>0</vt:i4>
      </vt:variant>
      <vt:variant>
        <vt:i4>5</vt:i4>
      </vt:variant>
      <vt:variant>
        <vt:lpwstr/>
      </vt:variant>
      <vt:variant>
        <vt:lpwstr>_Toc345685213</vt:lpwstr>
      </vt:variant>
      <vt:variant>
        <vt:i4>1703991</vt:i4>
      </vt:variant>
      <vt:variant>
        <vt:i4>626</vt:i4>
      </vt:variant>
      <vt:variant>
        <vt:i4>0</vt:i4>
      </vt:variant>
      <vt:variant>
        <vt:i4>5</vt:i4>
      </vt:variant>
      <vt:variant>
        <vt:lpwstr/>
      </vt:variant>
      <vt:variant>
        <vt:lpwstr>_Toc168299704</vt:lpwstr>
      </vt:variant>
      <vt:variant>
        <vt:i4>1703991</vt:i4>
      </vt:variant>
      <vt:variant>
        <vt:i4>620</vt:i4>
      </vt:variant>
      <vt:variant>
        <vt:i4>0</vt:i4>
      </vt:variant>
      <vt:variant>
        <vt:i4>5</vt:i4>
      </vt:variant>
      <vt:variant>
        <vt:lpwstr/>
      </vt:variant>
      <vt:variant>
        <vt:lpwstr>_Toc168299703</vt:lpwstr>
      </vt:variant>
      <vt:variant>
        <vt:i4>1703991</vt:i4>
      </vt:variant>
      <vt:variant>
        <vt:i4>614</vt:i4>
      </vt:variant>
      <vt:variant>
        <vt:i4>0</vt:i4>
      </vt:variant>
      <vt:variant>
        <vt:i4>5</vt:i4>
      </vt:variant>
      <vt:variant>
        <vt:lpwstr/>
      </vt:variant>
      <vt:variant>
        <vt:lpwstr>_Toc168299702</vt:lpwstr>
      </vt:variant>
      <vt:variant>
        <vt:i4>1310778</vt:i4>
      </vt:variant>
      <vt:variant>
        <vt:i4>593</vt:i4>
      </vt:variant>
      <vt:variant>
        <vt:i4>0</vt:i4>
      </vt:variant>
      <vt:variant>
        <vt:i4>5</vt:i4>
      </vt:variant>
      <vt:variant>
        <vt:lpwstr/>
      </vt:variant>
      <vt:variant>
        <vt:lpwstr>_Toc345681404</vt:lpwstr>
      </vt:variant>
      <vt:variant>
        <vt:i4>1310778</vt:i4>
      </vt:variant>
      <vt:variant>
        <vt:i4>587</vt:i4>
      </vt:variant>
      <vt:variant>
        <vt:i4>0</vt:i4>
      </vt:variant>
      <vt:variant>
        <vt:i4>5</vt:i4>
      </vt:variant>
      <vt:variant>
        <vt:lpwstr/>
      </vt:variant>
      <vt:variant>
        <vt:lpwstr>_Toc345681403</vt:lpwstr>
      </vt:variant>
      <vt:variant>
        <vt:i4>1310778</vt:i4>
      </vt:variant>
      <vt:variant>
        <vt:i4>581</vt:i4>
      </vt:variant>
      <vt:variant>
        <vt:i4>0</vt:i4>
      </vt:variant>
      <vt:variant>
        <vt:i4>5</vt:i4>
      </vt:variant>
      <vt:variant>
        <vt:lpwstr/>
      </vt:variant>
      <vt:variant>
        <vt:lpwstr>_Toc345681402</vt:lpwstr>
      </vt:variant>
      <vt:variant>
        <vt:i4>1310778</vt:i4>
      </vt:variant>
      <vt:variant>
        <vt:i4>575</vt:i4>
      </vt:variant>
      <vt:variant>
        <vt:i4>0</vt:i4>
      </vt:variant>
      <vt:variant>
        <vt:i4>5</vt:i4>
      </vt:variant>
      <vt:variant>
        <vt:lpwstr/>
      </vt:variant>
      <vt:variant>
        <vt:lpwstr>_Toc345681401</vt:lpwstr>
      </vt:variant>
      <vt:variant>
        <vt:i4>1310778</vt:i4>
      </vt:variant>
      <vt:variant>
        <vt:i4>569</vt:i4>
      </vt:variant>
      <vt:variant>
        <vt:i4>0</vt:i4>
      </vt:variant>
      <vt:variant>
        <vt:i4>5</vt:i4>
      </vt:variant>
      <vt:variant>
        <vt:lpwstr/>
      </vt:variant>
      <vt:variant>
        <vt:lpwstr>_Toc345681400</vt:lpwstr>
      </vt:variant>
      <vt:variant>
        <vt:i4>1900605</vt:i4>
      </vt:variant>
      <vt:variant>
        <vt:i4>563</vt:i4>
      </vt:variant>
      <vt:variant>
        <vt:i4>0</vt:i4>
      </vt:variant>
      <vt:variant>
        <vt:i4>5</vt:i4>
      </vt:variant>
      <vt:variant>
        <vt:lpwstr/>
      </vt:variant>
      <vt:variant>
        <vt:lpwstr>_Toc345681399</vt:lpwstr>
      </vt:variant>
      <vt:variant>
        <vt:i4>1900605</vt:i4>
      </vt:variant>
      <vt:variant>
        <vt:i4>557</vt:i4>
      </vt:variant>
      <vt:variant>
        <vt:i4>0</vt:i4>
      </vt:variant>
      <vt:variant>
        <vt:i4>5</vt:i4>
      </vt:variant>
      <vt:variant>
        <vt:lpwstr/>
      </vt:variant>
      <vt:variant>
        <vt:lpwstr>_Toc345681398</vt:lpwstr>
      </vt:variant>
      <vt:variant>
        <vt:i4>1900605</vt:i4>
      </vt:variant>
      <vt:variant>
        <vt:i4>551</vt:i4>
      </vt:variant>
      <vt:variant>
        <vt:i4>0</vt:i4>
      </vt:variant>
      <vt:variant>
        <vt:i4>5</vt:i4>
      </vt:variant>
      <vt:variant>
        <vt:lpwstr/>
      </vt:variant>
      <vt:variant>
        <vt:lpwstr>_Toc345681397</vt:lpwstr>
      </vt:variant>
      <vt:variant>
        <vt:i4>1900605</vt:i4>
      </vt:variant>
      <vt:variant>
        <vt:i4>545</vt:i4>
      </vt:variant>
      <vt:variant>
        <vt:i4>0</vt:i4>
      </vt:variant>
      <vt:variant>
        <vt:i4>5</vt:i4>
      </vt:variant>
      <vt:variant>
        <vt:lpwstr/>
      </vt:variant>
      <vt:variant>
        <vt:lpwstr>_Toc345681396</vt:lpwstr>
      </vt:variant>
      <vt:variant>
        <vt:i4>1900605</vt:i4>
      </vt:variant>
      <vt:variant>
        <vt:i4>539</vt:i4>
      </vt:variant>
      <vt:variant>
        <vt:i4>0</vt:i4>
      </vt:variant>
      <vt:variant>
        <vt:i4>5</vt:i4>
      </vt:variant>
      <vt:variant>
        <vt:lpwstr/>
      </vt:variant>
      <vt:variant>
        <vt:lpwstr>_Toc345681395</vt:lpwstr>
      </vt:variant>
      <vt:variant>
        <vt:i4>1900605</vt:i4>
      </vt:variant>
      <vt:variant>
        <vt:i4>533</vt:i4>
      </vt:variant>
      <vt:variant>
        <vt:i4>0</vt:i4>
      </vt:variant>
      <vt:variant>
        <vt:i4>5</vt:i4>
      </vt:variant>
      <vt:variant>
        <vt:lpwstr/>
      </vt:variant>
      <vt:variant>
        <vt:lpwstr>_Toc345681394</vt:lpwstr>
      </vt:variant>
      <vt:variant>
        <vt:i4>1900605</vt:i4>
      </vt:variant>
      <vt:variant>
        <vt:i4>527</vt:i4>
      </vt:variant>
      <vt:variant>
        <vt:i4>0</vt:i4>
      </vt:variant>
      <vt:variant>
        <vt:i4>5</vt:i4>
      </vt:variant>
      <vt:variant>
        <vt:lpwstr/>
      </vt:variant>
      <vt:variant>
        <vt:lpwstr>_Toc345681393</vt:lpwstr>
      </vt:variant>
      <vt:variant>
        <vt:i4>1900605</vt:i4>
      </vt:variant>
      <vt:variant>
        <vt:i4>521</vt:i4>
      </vt:variant>
      <vt:variant>
        <vt:i4>0</vt:i4>
      </vt:variant>
      <vt:variant>
        <vt:i4>5</vt:i4>
      </vt:variant>
      <vt:variant>
        <vt:lpwstr/>
      </vt:variant>
      <vt:variant>
        <vt:lpwstr>_Toc345681392</vt:lpwstr>
      </vt:variant>
      <vt:variant>
        <vt:i4>1900605</vt:i4>
      </vt:variant>
      <vt:variant>
        <vt:i4>515</vt:i4>
      </vt:variant>
      <vt:variant>
        <vt:i4>0</vt:i4>
      </vt:variant>
      <vt:variant>
        <vt:i4>5</vt:i4>
      </vt:variant>
      <vt:variant>
        <vt:lpwstr/>
      </vt:variant>
      <vt:variant>
        <vt:lpwstr>_Toc345681391</vt:lpwstr>
      </vt:variant>
      <vt:variant>
        <vt:i4>1900605</vt:i4>
      </vt:variant>
      <vt:variant>
        <vt:i4>509</vt:i4>
      </vt:variant>
      <vt:variant>
        <vt:i4>0</vt:i4>
      </vt:variant>
      <vt:variant>
        <vt:i4>5</vt:i4>
      </vt:variant>
      <vt:variant>
        <vt:lpwstr/>
      </vt:variant>
      <vt:variant>
        <vt:lpwstr>_Toc345681390</vt:lpwstr>
      </vt:variant>
      <vt:variant>
        <vt:i4>1835069</vt:i4>
      </vt:variant>
      <vt:variant>
        <vt:i4>503</vt:i4>
      </vt:variant>
      <vt:variant>
        <vt:i4>0</vt:i4>
      </vt:variant>
      <vt:variant>
        <vt:i4>5</vt:i4>
      </vt:variant>
      <vt:variant>
        <vt:lpwstr/>
      </vt:variant>
      <vt:variant>
        <vt:lpwstr>_Toc345681389</vt:lpwstr>
      </vt:variant>
      <vt:variant>
        <vt:i4>1835069</vt:i4>
      </vt:variant>
      <vt:variant>
        <vt:i4>497</vt:i4>
      </vt:variant>
      <vt:variant>
        <vt:i4>0</vt:i4>
      </vt:variant>
      <vt:variant>
        <vt:i4>5</vt:i4>
      </vt:variant>
      <vt:variant>
        <vt:lpwstr/>
      </vt:variant>
      <vt:variant>
        <vt:lpwstr>_Toc345681388</vt:lpwstr>
      </vt:variant>
      <vt:variant>
        <vt:i4>1835069</vt:i4>
      </vt:variant>
      <vt:variant>
        <vt:i4>491</vt:i4>
      </vt:variant>
      <vt:variant>
        <vt:i4>0</vt:i4>
      </vt:variant>
      <vt:variant>
        <vt:i4>5</vt:i4>
      </vt:variant>
      <vt:variant>
        <vt:lpwstr/>
      </vt:variant>
      <vt:variant>
        <vt:lpwstr>_Toc345681387</vt:lpwstr>
      </vt:variant>
      <vt:variant>
        <vt:i4>1835069</vt:i4>
      </vt:variant>
      <vt:variant>
        <vt:i4>485</vt:i4>
      </vt:variant>
      <vt:variant>
        <vt:i4>0</vt:i4>
      </vt:variant>
      <vt:variant>
        <vt:i4>5</vt:i4>
      </vt:variant>
      <vt:variant>
        <vt:lpwstr/>
      </vt:variant>
      <vt:variant>
        <vt:lpwstr>_Toc345681386</vt:lpwstr>
      </vt:variant>
      <vt:variant>
        <vt:i4>1835069</vt:i4>
      </vt:variant>
      <vt:variant>
        <vt:i4>479</vt:i4>
      </vt:variant>
      <vt:variant>
        <vt:i4>0</vt:i4>
      </vt:variant>
      <vt:variant>
        <vt:i4>5</vt:i4>
      </vt:variant>
      <vt:variant>
        <vt:lpwstr/>
      </vt:variant>
      <vt:variant>
        <vt:lpwstr>_Toc345681385</vt:lpwstr>
      </vt:variant>
      <vt:variant>
        <vt:i4>1835069</vt:i4>
      </vt:variant>
      <vt:variant>
        <vt:i4>473</vt:i4>
      </vt:variant>
      <vt:variant>
        <vt:i4>0</vt:i4>
      </vt:variant>
      <vt:variant>
        <vt:i4>5</vt:i4>
      </vt:variant>
      <vt:variant>
        <vt:lpwstr/>
      </vt:variant>
      <vt:variant>
        <vt:lpwstr>_Toc345681384</vt:lpwstr>
      </vt:variant>
      <vt:variant>
        <vt:i4>1835069</vt:i4>
      </vt:variant>
      <vt:variant>
        <vt:i4>467</vt:i4>
      </vt:variant>
      <vt:variant>
        <vt:i4>0</vt:i4>
      </vt:variant>
      <vt:variant>
        <vt:i4>5</vt:i4>
      </vt:variant>
      <vt:variant>
        <vt:lpwstr/>
      </vt:variant>
      <vt:variant>
        <vt:lpwstr>_Toc345681383</vt:lpwstr>
      </vt:variant>
      <vt:variant>
        <vt:i4>1179706</vt:i4>
      </vt:variant>
      <vt:variant>
        <vt:i4>449</vt:i4>
      </vt:variant>
      <vt:variant>
        <vt:i4>0</vt:i4>
      </vt:variant>
      <vt:variant>
        <vt:i4>5</vt:i4>
      </vt:variant>
      <vt:variant>
        <vt:lpwstr/>
      </vt:variant>
      <vt:variant>
        <vt:lpwstr>_Toc325555971</vt:lpwstr>
      </vt:variant>
      <vt:variant>
        <vt:i4>1179706</vt:i4>
      </vt:variant>
      <vt:variant>
        <vt:i4>443</vt:i4>
      </vt:variant>
      <vt:variant>
        <vt:i4>0</vt:i4>
      </vt:variant>
      <vt:variant>
        <vt:i4>5</vt:i4>
      </vt:variant>
      <vt:variant>
        <vt:lpwstr/>
      </vt:variant>
      <vt:variant>
        <vt:lpwstr>_Toc325555970</vt:lpwstr>
      </vt:variant>
      <vt:variant>
        <vt:i4>1179706</vt:i4>
      </vt:variant>
      <vt:variant>
        <vt:i4>437</vt:i4>
      </vt:variant>
      <vt:variant>
        <vt:i4>0</vt:i4>
      </vt:variant>
      <vt:variant>
        <vt:i4>5</vt:i4>
      </vt:variant>
      <vt:variant>
        <vt:lpwstr/>
      </vt:variant>
      <vt:variant>
        <vt:lpwstr>_Toc325555970</vt:lpwstr>
      </vt:variant>
      <vt:variant>
        <vt:i4>1179706</vt:i4>
      </vt:variant>
      <vt:variant>
        <vt:i4>431</vt:i4>
      </vt:variant>
      <vt:variant>
        <vt:i4>0</vt:i4>
      </vt:variant>
      <vt:variant>
        <vt:i4>5</vt:i4>
      </vt:variant>
      <vt:variant>
        <vt:lpwstr/>
      </vt:variant>
      <vt:variant>
        <vt:lpwstr>_Toc325555970</vt:lpwstr>
      </vt:variant>
      <vt:variant>
        <vt:i4>1179706</vt:i4>
      </vt:variant>
      <vt:variant>
        <vt:i4>425</vt:i4>
      </vt:variant>
      <vt:variant>
        <vt:i4>0</vt:i4>
      </vt:variant>
      <vt:variant>
        <vt:i4>5</vt:i4>
      </vt:variant>
      <vt:variant>
        <vt:lpwstr/>
      </vt:variant>
      <vt:variant>
        <vt:lpwstr>_Toc325555970</vt:lpwstr>
      </vt:variant>
      <vt:variant>
        <vt:i4>1179706</vt:i4>
      </vt:variant>
      <vt:variant>
        <vt:i4>419</vt:i4>
      </vt:variant>
      <vt:variant>
        <vt:i4>0</vt:i4>
      </vt:variant>
      <vt:variant>
        <vt:i4>5</vt:i4>
      </vt:variant>
      <vt:variant>
        <vt:lpwstr/>
      </vt:variant>
      <vt:variant>
        <vt:lpwstr>_Toc325555970</vt:lpwstr>
      </vt:variant>
      <vt:variant>
        <vt:i4>1245242</vt:i4>
      </vt:variant>
      <vt:variant>
        <vt:i4>413</vt:i4>
      </vt:variant>
      <vt:variant>
        <vt:i4>0</vt:i4>
      </vt:variant>
      <vt:variant>
        <vt:i4>5</vt:i4>
      </vt:variant>
      <vt:variant>
        <vt:lpwstr/>
      </vt:variant>
      <vt:variant>
        <vt:lpwstr>_Toc325555969</vt:lpwstr>
      </vt:variant>
      <vt:variant>
        <vt:i4>1245242</vt:i4>
      </vt:variant>
      <vt:variant>
        <vt:i4>407</vt:i4>
      </vt:variant>
      <vt:variant>
        <vt:i4>0</vt:i4>
      </vt:variant>
      <vt:variant>
        <vt:i4>5</vt:i4>
      </vt:variant>
      <vt:variant>
        <vt:lpwstr/>
      </vt:variant>
      <vt:variant>
        <vt:lpwstr>_Toc325555968</vt:lpwstr>
      </vt:variant>
      <vt:variant>
        <vt:i4>1245242</vt:i4>
      </vt:variant>
      <vt:variant>
        <vt:i4>401</vt:i4>
      </vt:variant>
      <vt:variant>
        <vt:i4>0</vt:i4>
      </vt:variant>
      <vt:variant>
        <vt:i4>5</vt:i4>
      </vt:variant>
      <vt:variant>
        <vt:lpwstr/>
      </vt:variant>
      <vt:variant>
        <vt:lpwstr>_Toc325555967</vt:lpwstr>
      </vt:variant>
      <vt:variant>
        <vt:i4>1245242</vt:i4>
      </vt:variant>
      <vt:variant>
        <vt:i4>395</vt:i4>
      </vt:variant>
      <vt:variant>
        <vt:i4>0</vt:i4>
      </vt:variant>
      <vt:variant>
        <vt:i4>5</vt:i4>
      </vt:variant>
      <vt:variant>
        <vt:lpwstr/>
      </vt:variant>
      <vt:variant>
        <vt:lpwstr>_Toc325555966</vt:lpwstr>
      </vt:variant>
      <vt:variant>
        <vt:i4>1245242</vt:i4>
      </vt:variant>
      <vt:variant>
        <vt:i4>389</vt:i4>
      </vt:variant>
      <vt:variant>
        <vt:i4>0</vt:i4>
      </vt:variant>
      <vt:variant>
        <vt:i4>5</vt:i4>
      </vt:variant>
      <vt:variant>
        <vt:lpwstr/>
      </vt:variant>
      <vt:variant>
        <vt:lpwstr>_Toc325555965</vt:lpwstr>
      </vt:variant>
      <vt:variant>
        <vt:i4>1245242</vt:i4>
      </vt:variant>
      <vt:variant>
        <vt:i4>383</vt:i4>
      </vt:variant>
      <vt:variant>
        <vt:i4>0</vt:i4>
      </vt:variant>
      <vt:variant>
        <vt:i4>5</vt:i4>
      </vt:variant>
      <vt:variant>
        <vt:lpwstr/>
      </vt:variant>
      <vt:variant>
        <vt:lpwstr>_Toc325555964</vt:lpwstr>
      </vt:variant>
      <vt:variant>
        <vt:i4>1048634</vt:i4>
      </vt:variant>
      <vt:variant>
        <vt:i4>377</vt:i4>
      </vt:variant>
      <vt:variant>
        <vt:i4>0</vt:i4>
      </vt:variant>
      <vt:variant>
        <vt:i4>5</vt:i4>
      </vt:variant>
      <vt:variant>
        <vt:lpwstr/>
      </vt:variant>
      <vt:variant>
        <vt:lpwstr>_Toc325555956</vt:lpwstr>
      </vt:variant>
      <vt:variant>
        <vt:i4>1179738</vt:i4>
      </vt:variant>
      <vt:variant>
        <vt:i4>372</vt:i4>
      </vt:variant>
      <vt:variant>
        <vt:i4>0</vt:i4>
      </vt:variant>
      <vt:variant>
        <vt:i4>5</vt:i4>
      </vt:variant>
      <vt:variant>
        <vt:lpwstr>http://www.worldbank.org/debarr.</vt:lpwstr>
      </vt:variant>
      <vt:variant>
        <vt:lpwstr/>
      </vt:variant>
      <vt:variant>
        <vt:i4>1507389</vt:i4>
      </vt:variant>
      <vt:variant>
        <vt:i4>365</vt:i4>
      </vt:variant>
      <vt:variant>
        <vt:i4>0</vt:i4>
      </vt:variant>
      <vt:variant>
        <vt:i4>5</vt:i4>
      </vt:variant>
      <vt:variant>
        <vt:lpwstr/>
      </vt:variant>
      <vt:variant>
        <vt:lpwstr>_Toc325723964</vt:lpwstr>
      </vt:variant>
      <vt:variant>
        <vt:i4>1507389</vt:i4>
      </vt:variant>
      <vt:variant>
        <vt:i4>359</vt:i4>
      </vt:variant>
      <vt:variant>
        <vt:i4>0</vt:i4>
      </vt:variant>
      <vt:variant>
        <vt:i4>5</vt:i4>
      </vt:variant>
      <vt:variant>
        <vt:lpwstr/>
      </vt:variant>
      <vt:variant>
        <vt:lpwstr>_Toc325723963</vt:lpwstr>
      </vt:variant>
      <vt:variant>
        <vt:i4>1507389</vt:i4>
      </vt:variant>
      <vt:variant>
        <vt:i4>353</vt:i4>
      </vt:variant>
      <vt:variant>
        <vt:i4>0</vt:i4>
      </vt:variant>
      <vt:variant>
        <vt:i4>5</vt:i4>
      </vt:variant>
      <vt:variant>
        <vt:lpwstr/>
      </vt:variant>
      <vt:variant>
        <vt:lpwstr>_Toc325723962</vt:lpwstr>
      </vt:variant>
      <vt:variant>
        <vt:i4>1507389</vt:i4>
      </vt:variant>
      <vt:variant>
        <vt:i4>347</vt:i4>
      </vt:variant>
      <vt:variant>
        <vt:i4>0</vt:i4>
      </vt:variant>
      <vt:variant>
        <vt:i4>5</vt:i4>
      </vt:variant>
      <vt:variant>
        <vt:lpwstr/>
      </vt:variant>
      <vt:variant>
        <vt:lpwstr>_Toc325723961</vt:lpwstr>
      </vt:variant>
      <vt:variant>
        <vt:i4>1507389</vt:i4>
      </vt:variant>
      <vt:variant>
        <vt:i4>341</vt:i4>
      </vt:variant>
      <vt:variant>
        <vt:i4>0</vt:i4>
      </vt:variant>
      <vt:variant>
        <vt:i4>5</vt:i4>
      </vt:variant>
      <vt:variant>
        <vt:lpwstr/>
      </vt:variant>
      <vt:variant>
        <vt:lpwstr>_Toc325723960</vt:lpwstr>
      </vt:variant>
      <vt:variant>
        <vt:i4>1310781</vt:i4>
      </vt:variant>
      <vt:variant>
        <vt:i4>335</vt:i4>
      </vt:variant>
      <vt:variant>
        <vt:i4>0</vt:i4>
      </vt:variant>
      <vt:variant>
        <vt:i4>5</vt:i4>
      </vt:variant>
      <vt:variant>
        <vt:lpwstr/>
      </vt:variant>
      <vt:variant>
        <vt:lpwstr>_Toc325723959</vt:lpwstr>
      </vt:variant>
      <vt:variant>
        <vt:i4>1310781</vt:i4>
      </vt:variant>
      <vt:variant>
        <vt:i4>329</vt:i4>
      </vt:variant>
      <vt:variant>
        <vt:i4>0</vt:i4>
      </vt:variant>
      <vt:variant>
        <vt:i4>5</vt:i4>
      </vt:variant>
      <vt:variant>
        <vt:lpwstr/>
      </vt:variant>
      <vt:variant>
        <vt:lpwstr>_Toc325723958</vt:lpwstr>
      </vt:variant>
      <vt:variant>
        <vt:i4>1310781</vt:i4>
      </vt:variant>
      <vt:variant>
        <vt:i4>323</vt:i4>
      </vt:variant>
      <vt:variant>
        <vt:i4>0</vt:i4>
      </vt:variant>
      <vt:variant>
        <vt:i4>5</vt:i4>
      </vt:variant>
      <vt:variant>
        <vt:lpwstr/>
      </vt:variant>
      <vt:variant>
        <vt:lpwstr>_Toc325723957</vt:lpwstr>
      </vt:variant>
      <vt:variant>
        <vt:i4>1310781</vt:i4>
      </vt:variant>
      <vt:variant>
        <vt:i4>317</vt:i4>
      </vt:variant>
      <vt:variant>
        <vt:i4>0</vt:i4>
      </vt:variant>
      <vt:variant>
        <vt:i4>5</vt:i4>
      </vt:variant>
      <vt:variant>
        <vt:lpwstr/>
      </vt:variant>
      <vt:variant>
        <vt:lpwstr>_Toc325723956</vt:lpwstr>
      </vt:variant>
      <vt:variant>
        <vt:i4>1310781</vt:i4>
      </vt:variant>
      <vt:variant>
        <vt:i4>311</vt:i4>
      </vt:variant>
      <vt:variant>
        <vt:i4>0</vt:i4>
      </vt:variant>
      <vt:variant>
        <vt:i4>5</vt:i4>
      </vt:variant>
      <vt:variant>
        <vt:lpwstr/>
      </vt:variant>
      <vt:variant>
        <vt:lpwstr>_Toc325723955</vt:lpwstr>
      </vt:variant>
      <vt:variant>
        <vt:i4>1310781</vt:i4>
      </vt:variant>
      <vt:variant>
        <vt:i4>305</vt:i4>
      </vt:variant>
      <vt:variant>
        <vt:i4>0</vt:i4>
      </vt:variant>
      <vt:variant>
        <vt:i4>5</vt:i4>
      </vt:variant>
      <vt:variant>
        <vt:lpwstr/>
      </vt:variant>
      <vt:variant>
        <vt:lpwstr>_Toc325723954</vt:lpwstr>
      </vt:variant>
      <vt:variant>
        <vt:i4>1310781</vt:i4>
      </vt:variant>
      <vt:variant>
        <vt:i4>299</vt:i4>
      </vt:variant>
      <vt:variant>
        <vt:i4>0</vt:i4>
      </vt:variant>
      <vt:variant>
        <vt:i4>5</vt:i4>
      </vt:variant>
      <vt:variant>
        <vt:lpwstr/>
      </vt:variant>
      <vt:variant>
        <vt:lpwstr>_Toc325723953</vt:lpwstr>
      </vt:variant>
      <vt:variant>
        <vt:i4>1310781</vt:i4>
      </vt:variant>
      <vt:variant>
        <vt:i4>293</vt:i4>
      </vt:variant>
      <vt:variant>
        <vt:i4>0</vt:i4>
      </vt:variant>
      <vt:variant>
        <vt:i4>5</vt:i4>
      </vt:variant>
      <vt:variant>
        <vt:lpwstr/>
      </vt:variant>
      <vt:variant>
        <vt:lpwstr>_Toc325723952</vt:lpwstr>
      </vt:variant>
      <vt:variant>
        <vt:i4>1310781</vt:i4>
      </vt:variant>
      <vt:variant>
        <vt:i4>287</vt:i4>
      </vt:variant>
      <vt:variant>
        <vt:i4>0</vt:i4>
      </vt:variant>
      <vt:variant>
        <vt:i4>5</vt:i4>
      </vt:variant>
      <vt:variant>
        <vt:lpwstr/>
      </vt:variant>
      <vt:variant>
        <vt:lpwstr>_Toc325723951</vt:lpwstr>
      </vt:variant>
      <vt:variant>
        <vt:i4>1310781</vt:i4>
      </vt:variant>
      <vt:variant>
        <vt:i4>281</vt:i4>
      </vt:variant>
      <vt:variant>
        <vt:i4>0</vt:i4>
      </vt:variant>
      <vt:variant>
        <vt:i4>5</vt:i4>
      </vt:variant>
      <vt:variant>
        <vt:lpwstr/>
      </vt:variant>
      <vt:variant>
        <vt:lpwstr>_Toc325723950</vt:lpwstr>
      </vt:variant>
      <vt:variant>
        <vt:i4>1376317</vt:i4>
      </vt:variant>
      <vt:variant>
        <vt:i4>275</vt:i4>
      </vt:variant>
      <vt:variant>
        <vt:i4>0</vt:i4>
      </vt:variant>
      <vt:variant>
        <vt:i4>5</vt:i4>
      </vt:variant>
      <vt:variant>
        <vt:lpwstr/>
      </vt:variant>
      <vt:variant>
        <vt:lpwstr>_Toc325723949</vt:lpwstr>
      </vt:variant>
      <vt:variant>
        <vt:i4>1376317</vt:i4>
      </vt:variant>
      <vt:variant>
        <vt:i4>269</vt:i4>
      </vt:variant>
      <vt:variant>
        <vt:i4>0</vt:i4>
      </vt:variant>
      <vt:variant>
        <vt:i4>5</vt:i4>
      </vt:variant>
      <vt:variant>
        <vt:lpwstr/>
      </vt:variant>
      <vt:variant>
        <vt:lpwstr>_Toc325723948</vt:lpwstr>
      </vt:variant>
      <vt:variant>
        <vt:i4>1376317</vt:i4>
      </vt:variant>
      <vt:variant>
        <vt:i4>263</vt:i4>
      </vt:variant>
      <vt:variant>
        <vt:i4>0</vt:i4>
      </vt:variant>
      <vt:variant>
        <vt:i4>5</vt:i4>
      </vt:variant>
      <vt:variant>
        <vt:lpwstr/>
      </vt:variant>
      <vt:variant>
        <vt:lpwstr>_Toc325723947</vt:lpwstr>
      </vt:variant>
      <vt:variant>
        <vt:i4>1376317</vt:i4>
      </vt:variant>
      <vt:variant>
        <vt:i4>257</vt:i4>
      </vt:variant>
      <vt:variant>
        <vt:i4>0</vt:i4>
      </vt:variant>
      <vt:variant>
        <vt:i4>5</vt:i4>
      </vt:variant>
      <vt:variant>
        <vt:lpwstr/>
      </vt:variant>
      <vt:variant>
        <vt:lpwstr>_Toc325723946</vt:lpwstr>
      </vt:variant>
      <vt:variant>
        <vt:i4>1376317</vt:i4>
      </vt:variant>
      <vt:variant>
        <vt:i4>251</vt:i4>
      </vt:variant>
      <vt:variant>
        <vt:i4>0</vt:i4>
      </vt:variant>
      <vt:variant>
        <vt:i4>5</vt:i4>
      </vt:variant>
      <vt:variant>
        <vt:lpwstr/>
      </vt:variant>
      <vt:variant>
        <vt:lpwstr>_Toc325723945</vt:lpwstr>
      </vt:variant>
      <vt:variant>
        <vt:i4>1376317</vt:i4>
      </vt:variant>
      <vt:variant>
        <vt:i4>245</vt:i4>
      </vt:variant>
      <vt:variant>
        <vt:i4>0</vt:i4>
      </vt:variant>
      <vt:variant>
        <vt:i4>5</vt:i4>
      </vt:variant>
      <vt:variant>
        <vt:lpwstr/>
      </vt:variant>
      <vt:variant>
        <vt:lpwstr>_Toc325723944</vt:lpwstr>
      </vt:variant>
      <vt:variant>
        <vt:i4>1376317</vt:i4>
      </vt:variant>
      <vt:variant>
        <vt:i4>239</vt:i4>
      </vt:variant>
      <vt:variant>
        <vt:i4>0</vt:i4>
      </vt:variant>
      <vt:variant>
        <vt:i4>5</vt:i4>
      </vt:variant>
      <vt:variant>
        <vt:lpwstr/>
      </vt:variant>
      <vt:variant>
        <vt:lpwstr>_Toc325723943</vt:lpwstr>
      </vt:variant>
      <vt:variant>
        <vt:i4>1376317</vt:i4>
      </vt:variant>
      <vt:variant>
        <vt:i4>233</vt:i4>
      </vt:variant>
      <vt:variant>
        <vt:i4>0</vt:i4>
      </vt:variant>
      <vt:variant>
        <vt:i4>5</vt:i4>
      </vt:variant>
      <vt:variant>
        <vt:lpwstr/>
      </vt:variant>
      <vt:variant>
        <vt:lpwstr>_Toc325723942</vt:lpwstr>
      </vt:variant>
      <vt:variant>
        <vt:i4>1376317</vt:i4>
      </vt:variant>
      <vt:variant>
        <vt:i4>227</vt:i4>
      </vt:variant>
      <vt:variant>
        <vt:i4>0</vt:i4>
      </vt:variant>
      <vt:variant>
        <vt:i4>5</vt:i4>
      </vt:variant>
      <vt:variant>
        <vt:lpwstr/>
      </vt:variant>
      <vt:variant>
        <vt:lpwstr>_Toc325723941</vt:lpwstr>
      </vt:variant>
      <vt:variant>
        <vt:i4>1376317</vt:i4>
      </vt:variant>
      <vt:variant>
        <vt:i4>221</vt:i4>
      </vt:variant>
      <vt:variant>
        <vt:i4>0</vt:i4>
      </vt:variant>
      <vt:variant>
        <vt:i4>5</vt:i4>
      </vt:variant>
      <vt:variant>
        <vt:lpwstr/>
      </vt:variant>
      <vt:variant>
        <vt:lpwstr>_Toc325723940</vt:lpwstr>
      </vt:variant>
      <vt:variant>
        <vt:i4>1179709</vt:i4>
      </vt:variant>
      <vt:variant>
        <vt:i4>215</vt:i4>
      </vt:variant>
      <vt:variant>
        <vt:i4>0</vt:i4>
      </vt:variant>
      <vt:variant>
        <vt:i4>5</vt:i4>
      </vt:variant>
      <vt:variant>
        <vt:lpwstr/>
      </vt:variant>
      <vt:variant>
        <vt:lpwstr>_Toc325723939</vt:lpwstr>
      </vt:variant>
      <vt:variant>
        <vt:i4>1179709</vt:i4>
      </vt:variant>
      <vt:variant>
        <vt:i4>209</vt:i4>
      </vt:variant>
      <vt:variant>
        <vt:i4>0</vt:i4>
      </vt:variant>
      <vt:variant>
        <vt:i4>5</vt:i4>
      </vt:variant>
      <vt:variant>
        <vt:lpwstr/>
      </vt:variant>
      <vt:variant>
        <vt:lpwstr>_Toc325723938</vt:lpwstr>
      </vt:variant>
      <vt:variant>
        <vt:i4>1179709</vt:i4>
      </vt:variant>
      <vt:variant>
        <vt:i4>203</vt:i4>
      </vt:variant>
      <vt:variant>
        <vt:i4>0</vt:i4>
      </vt:variant>
      <vt:variant>
        <vt:i4>5</vt:i4>
      </vt:variant>
      <vt:variant>
        <vt:lpwstr/>
      </vt:variant>
      <vt:variant>
        <vt:lpwstr>_Toc325723937</vt:lpwstr>
      </vt:variant>
      <vt:variant>
        <vt:i4>1179709</vt:i4>
      </vt:variant>
      <vt:variant>
        <vt:i4>197</vt:i4>
      </vt:variant>
      <vt:variant>
        <vt:i4>0</vt:i4>
      </vt:variant>
      <vt:variant>
        <vt:i4>5</vt:i4>
      </vt:variant>
      <vt:variant>
        <vt:lpwstr/>
      </vt:variant>
      <vt:variant>
        <vt:lpwstr>_Toc325723936</vt:lpwstr>
      </vt:variant>
      <vt:variant>
        <vt:i4>1179709</vt:i4>
      </vt:variant>
      <vt:variant>
        <vt:i4>191</vt:i4>
      </vt:variant>
      <vt:variant>
        <vt:i4>0</vt:i4>
      </vt:variant>
      <vt:variant>
        <vt:i4>5</vt:i4>
      </vt:variant>
      <vt:variant>
        <vt:lpwstr/>
      </vt:variant>
      <vt:variant>
        <vt:lpwstr>_Toc325723935</vt:lpwstr>
      </vt:variant>
      <vt:variant>
        <vt:i4>1179709</vt:i4>
      </vt:variant>
      <vt:variant>
        <vt:i4>185</vt:i4>
      </vt:variant>
      <vt:variant>
        <vt:i4>0</vt:i4>
      </vt:variant>
      <vt:variant>
        <vt:i4>5</vt:i4>
      </vt:variant>
      <vt:variant>
        <vt:lpwstr/>
      </vt:variant>
      <vt:variant>
        <vt:lpwstr>_Toc325723934</vt:lpwstr>
      </vt:variant>
      <vt:variant>
        <vt:i4>1179709</vt:i4>
      </vt:variant>
      <vt:variant>
        <vt:i4>179</vt:i4>
      </vt:variant>
      <vt:variant>
        <vt:i4>0</vt:i4>
      </vt:variant>
      <vt:variant>
        <vt:i4>5</vt:i4>
      </vt:variant>
      <vt:variant>
        <vt:lpwstr/>
      </vt:variant>
      <vt:variant>
        <vt:lpwstr>_Toc325723933</vt:lpwstr>
      </vt:variant>
      <vt:variant>
        <vt:i4>1179709</vt:i4>
      </vt:variant>
      <vt:variant>
        <vt:i4>173</vt:i4>
      </vt:variant>
      <vt:variant>
        <vt:i4>0</vt:i4>
      </vt:variant>
      <vt:variant>
        <vt:i4>5</vt:i4>
      </vt:variant>
      <vt:variant>
        <vt:lpwstr/>
      </vt:variant>
      <vt:variant>
        <vt:lpwstr>_Toc325723932</vt:lpwstr>
      </vt:variant>
      <vt:variant>
        <vt:i4>1179709</vt:i4>
      </vt:variant>
      <vt:variant>
        <vt:i4>167</vt:i4>
      </vt:variant>
      <vt:variant>
        <vt:i4>0</vt:i4>
      </vt:variant>
      <vt:variant>
        <vt:i4>5</vt:i4>
      </vt:variant>
      <vt:variant>
        <vt:lpwstr/>
      </vt:variant>
      <vt:variant>
        <vt:lpwstr>_Toc325723931</vt:lpwstr>
      </vt:variant>
      <vt:variant>
        <vt:i4>1179709</vt:i4>
      </vt:variant>
      <vt:variant>
        <vt:i4>161</vt:i4>
      </vt:variant>
      <vt:variant>
        <vt:i4>0</vt:i4>
      </vt:variant>
      <vt:variant>
        <vt:i4>5</vt:i4>
      </vt:variant>
      <vt:variant>
        <vt:lpwstr/>
      </vt:variant>
      <vt:variant>
        <vt:lpwstr>_Toc325723930</vt:lpwstr>
      </vt:variant>
      <vt:variant>
        <vt:i4>1245245</vt:i4>
      </vt:variant>
      <vt:variant>
        <vt:i4>155</vt:i4>
      </vt:variant>
      <vt:variant>
        <vt:i4>0</vt:i4>
      </vt:variant>
      <vt:variant>
        <vt:i4>5</vt:i4>
      </vt:variant>
      <vt:variant>
        <vt:lpwstr/>
      </vt:variant>
      <vt:variant>
        <vt:lpwstr>_Toc325723929</vt:lpwstr>
      </vt:variant>
      <vt:variant>
        <vt:i4>1245245</vt:i4>
      </vt:variant>
      <vt:variant>
        <vt:i4>149</vt:i4>
      </vt:variant>
      <vt:variant>
        <vt:i4>0</vt:i4>
      </vt:variant>
      <vt:variant>
        <vt:i4>5</vt:i4>
      </vt:variant>
      <vt:variant>
        <vt:lpwstr/>
      </vt:variant>
      <vt:variant>
        <vt:lpwstr>_Toc325723928</vt:lpwstr>
      </vt:variant>
      <vt:variant>
        <vt:i4>1245245</vt:i4>
      </vt:variant>
      <vt:variant>
        <vt:i4>143</vt:i4>
      </vt:variant>
      <vt:variant>
        <vt:i4>0</vt:i4>
      </vt:variant>
      <vt:variant>
        <vt:i4>5</vt:i4>
      </vt:variant>
      <vt:variant>
        <vt:lpwstr/>
      </vt:variant>
      <vt:variant>
        <vt:lpwstr>_Toc325723927</vt:lpwstr>
      </vt:variant>
      <vt:variant>
        <vt:i4>1245245</vt:i4>
      </vt:variant>
      <vt:variant>
        <vt:i4>137</vt:i4>
      </vt:variant>
      <vt:variant>
        <vt:i4>0</vt:i4>
      </vt:variant>
      <vt:variant>
        <vt:i4>5</vt:i4>
      </vt:variant>
      <vt:variant>
        <vt:lpwstr/>
      </vt:variant>
      <vt:variant>
        <vt:lpwstr>_Toc325723926</vt:lpwstr>
      </vt:variant>
      <vt:variant>
        <vt:i4>1245245</vt:i4>
      </vt:variant>
      <vt:variant>
        <vt:i4>131</vt:i4>
      </vt:variant>
      <vt:variant>
        <vt:i4>0</vt:i4>
      </vt:variant>
      <vt:variant>
        <vt:i4>5</vt:i4>
      </vt:variant>
      <vt:variant>
        <vt:lpwstr/>
      </vt:variant>
      <vt:variant>
        <vt:lpwstr>_Toc325723925</vt:lpwstr>
      </vt:variant>
      <vt:variant>
        <vt:i4>1245245</vt:i4>
      </vt:variant>
      <vt:variant>
        <vt:i4>125</vt:i4>
      </vt:variant>
      <vt:variant>
        <vt:i4>0</vt:i4>
      </vt:variant>
      <vt:variant>
        <vt:i4>5</vt:i4>
      </vt:variant>
      <vt:variant>
        <vt:lpwstr/>
      </vt:variant>
      <vt:variant>
        <vt:lpwstr>_Toc325723924</vt:lpwstr>
      </vt:variant>
      <vt:variant>
        <vt:i4>1245245</vt:i4>
      </vt:variant>
      <vt:variant>
        <vt:i4>119</vt:i4>
      </vt:variant>
      <vt:variant>
        <vt:i4>0</vt:i4>
      </vt:variant>
      <vt:variant>
        <vt:i4>5</vt:i4>
      </vt:variant>
      <vt:variant>
        <vt:lpwstr/>
      </vt:variant>
      <vt:variant>
        <vt:lpwstr>_Toc325723923</vt:lpwstr>
      </vt:variant>
      <vt:variant>
        <vt:i4>1245245</vt:i4>
      </vt:variant>
      <vt:variant>
        <vt:i4>113</vt:i4>
      </vt:variant>
      <vt:variant>
        <vt:i4>0</vt:i4>
      </vt:variant>
      <vt:variant>
        <vt:i4>5</vt:i4>
      </vt:variant>
      <vt:variant>
        <vt:lpwstr/>
      </vt:variant>
      <vt:variant>
        <vt:lpwstr>_Toc325723922</vt:lpwstr>
      </vt:variant>
      <vt:variant>
        <vt:i4>1245245</vt:i4>
      </vt:variant>
      <vt:variant>
        <vt:i4>107</vt:i4>
      </vt:variant>
      <vt:variant>
        <vt:i4>0</vt:i4>
      </vt:variant>
      <vt:variant>
        <vt:i4>5</vt:i4>
      </vt:variant>
      <vt:variant>
        <vt:lpwstr/>
      </vt:variant>
      <vt:variant>
        <vt:lpwstr>_Toc325723921</vt:lpwstr>
      </vt:variant>
      <vt:variant>
        <vt:i4>1245245</vt:i4>
      </vt:variant>
      <vt:variant>
        <vt:i4>101</vt:i4>
      </vt:variant>
      <vt:variant>
        <vt:i4>0</vt:i4>
      </vt:variant>
      <vt:variant>
        <vt:i4>5</vt:i4>
      </vt:variant>
      <vt:variant>
        <vt:lpwstr/>
      </vt:variant>
      <vt:variant>
        <vt:lpwstr>_Toc325723920</vt:lpwstr>
      </vt:variant>
      <vt:variant>
        <vt:i4>1048637</vt:i4>
      </vt:variant>
      <vt:variant>
        <vt:i4>95</vt:i4>
      </vt:variant>
      <vt:variant>
        <vt:i4>0</vt:i4>
      </vt:variant>
      <vt:variant>
        <vt:i4>5</vt:i4>
      </vt:variant>
      <vt:variant>
        <vt:lpwstr/>
      </vt:variant>
      <vt:variant>
        <vt:lpwstr>_Toc325723919</vt:lpwstr>
      </vt:variant>
      <vt:variant>
        <vt:i4>1048637</vt:i4>
      </vt:variant>
      <vt:variant>
        <vt:i4>89</vt:i4>
      </vt:variant>
      <vt:variant>
        <vt:i4>0</vt:i4>
      </vt:variant>
      <vt:variant>
        <vt:i4>5</vt:i4>
      </vt:variant>
      <vt:variant>
        <vt:lpwstr/>
      </vt:variant>
      <vt:variant>
        <vt:lpwstr>_Toc325723918</vt:lpwstr>
      </vt:variant>
      <vt:variant>
        <vt:i4>1048637</vt:i4>
      </vt:variant>
      <vt:variant>
        <vt:i4>83</vt:i4>
      </vt:variant>
      <vt:variant>
        <vt:i4>0</vt:i4>
      </vt:variant>
      <vt:variant>
        <vt:i4>5</vt:i4>
      </vt:variant>
      <vt:variant>
        <vt:lpwstr/>
      </vt:variant>
      <vt:variant>
        <vt:lpwstr>_Toc325723917</vt:lpwstr>
      </vt:variant>
      <vt:variant>
        <vt:i4>1048637</vt:i4>
      </vt:variant>
      <vt:variant>
        <vt:i4>77</vt:i4>
      </vt:variant>
      <vt:variant>
        <vt:i4>0</vt:i4>
      </vt:variant>
      <vt:variant>
        <vt:i4>5</vt:i4>
      </vt:variant>
      <vt:variant>
        <vt:lpwstr/>
      </vt:variant>
      <vt:variant>
        <vt:lpwstr>_Toc325723916</vt:lpwstr>
      </vt:variant>
      <vt:variant>
        <vt:i4>1441841</vt:i4>
      </vt:variant>
      <vt:variant>
        <vt:i4>68</vt:i4>
      </vt:variant>
      <vt:variant>
        <vt:i4>0</vt:i4>
      </vt:variant>
      <vt:variant>
        <vt:i4>5</vt:i4>
      </vt:variant>
      <vt:variant>
        <vt:lpwstr/>
      </vt:variant>
      <vt:variant>
        <vt:lpwstr>_Toc333923383</vt:lpwstr>
      </vt:variant>
      <vt:variant>
        <vt:i4>1441841</vt:i4>
      </vt:variant>
      <vt:variant>
        <vt:i4>62</vt:i4>
      </vt:variant>
      <vt:variant>
        <vt:i4>0</vt:i4>
      </vt:variant>
      <vt:variant>
        <vt:i4>5</vt:i4>
      </vt:variant>
      <vt:variant>
        <vt:lpwstr/>
      </vt:variant>
      <vt:variant>
        <vt:lpwstr>_Toc333923382</vt:lpwstr>
      </vt:variant>
      <vt:variant>
        <vt:i4>1441841</vt:i4>
      </vt:variant>
      <vt:variant>
        <vt:i4>56</vt:i4>
      </vt:variant>
      <vt:variant>
        <vt:i4>0</vt:i4>
      </vt:variant>
      <vt:variant>
        <vt:i4>5</vt:i4>
      </vt:variant>
      <vt:variant>
        <vt:lpwstr/>
      </vt:variant>
      <vt:variant>
        <vt:lpwstr>_Toc333923381</vt:lpwstr>
      </vt:variant>
      <vt:variant>
        <vt:i4>1441841</vt:i4>
      </vt:variant>
      <vt:variant>
        <vt:i4>50</vt:i4>
      </vt:variant>
      <vt:variant>
        <vt:i4>0</vt:i4>
      </vt:variant>
      <vt:variant>
        <vt:i4>5</vt:i4>
      </vt:variant>
      <vt:variant>
        <vt:lpwstr/>
      </vt:variant>
      <vt:variant>
        <vt:lpwstr>_Toc333923380</vt:lpwstr>
      </vt:variant>
      <vt:variant>
        <vt:i4>1638449</vt:i4>
      </vt:variant>
      <vt:variant>
        <vt:i4>44</vt:i4>
      </vt:variant>
      <vt:variant>
        <vt:i4>0</vt:i4>
      </vt:variant>
      <vt:variant>
        <vt:i4>5</vt:i4>
      </vt:variant>
      <vt:variant>
        <vt:lpwstr/>
      </vt:variant>
      <vt:variant>
        <vt:lpwstr>_Toc333923379</vt:lpwstr>
      </vt:variant>
      <vt:variant>
        <vt:i4>1638449</vt:i4>
      </vt:variant>
      <vt:variant>
        <vt:i4>38</vt:i4>
      </vt:variant>
      <vt:variant>
        <vt:i4>0</vt:i4>
      </vt:variant>
      <vt:variant>
        <vt:i4>5</vt:i4>
      </vt:variant>
      <vt:variant>
        <vt:lpwstr/>
      </vt:variant>
      <vt:variant>
        <vt:lpwstr>_Toc333923378</vt:lpwstr>
      </vt:variant>
      <vt:variant>
        <vt:i4>1638449</vt:i4>
      </vt:variant>
      <vt:variant>
        <vt:i4>32</vt:i4>
      </vt:variant>
      <vt:variant>
        <vt:i4>0</vt:i4>
      </vt:variant>
      <vt:variant>
        <vt:i4>5</vt:i4>
      </vt:variant>
      <vt:variant>
        <vt:lpwstr/>
      </vt:variant>
      <vt:variant>
        <vt:lpwstr>_Toc333923377</vt:lpwstr>
      </vt:variant>
      <vt:variant>
        <vt:i4>1638449</vt:i4>
      </vt:variant>
      <vt:variant>
        <vt:i4>26</vt:i4>
      </vt:variant>
      <vt:variant>
        <vt:i4>0</vt:i4>
      </vt:variant>
      <vt:variant>
        <vt:i4>5</vt:i4>
      </vt:variant>
      <vt:variant>
        <vt:lpwstr/>
      </vt:variant>
      <vt:variant>
        <vt:lpwstr>_Toc333923376</vt:lpwstr>
      </vt:variant>
      <vt:variant>
        <vt:i4>1638449</vt:i4>
      </vt:variant>
      <vt:variant>
        <vt:i4>20</vt:i4>
      </vt:variant>
      <vt:variant>
        <vt:i4>0</vt:i4>
      </vt:variant>
      <vt:variant>
        <vt:i4>5</vt:i4>
      </vt:variant>
      <vt:variant>
        <vt:lpwstr/>
      </vt:variant>
      <vt:variant>
        <vt:lpwstr>_Toc333923375</vt:lpwstr>
      </vt:variant>
      <vt:variant>
        <vt:i4>1638449</vt:i4>
      </vt:variant>
      <vt:variant>
        <vt:i4>14</vt:i4>
      </vt:variant>
      <vt:variant>
        <vt:i4>0</vt:i4>
      </vt:variant>
      <vt:variant>
        <vt:i4>5</vt:i4>
      </vt:variant>
      <vt:variant>
        <vt:lpwstr/>
      </vt:variant>
      <vt:variant>
        <vt:lpwstr>_Toc333923374</vt:lpwstr>
      </vt:variant>
      <vt:variant>
        <vt:i4>1638449</vt:i4>
      </vt:variant>
      <vt:variant>
        <vt:i4>8</vt:i4>
      </vt:variant>
      <vt:variant>
        <vt:i4>0</vt:i4>
      </vt:variant>
      <vt:variant>
        <vt:i4>5</vt:i4>
      </vt:variant>
      <vt:variant>
        <vt:lpwstr/>
      </vt:variant>
      <vt:variant>
        <vt:lpwstr>_Toc333923373</vt:lpwstr>
      </vt:variant>
      <vt:variant>
        <vt:i4>1638449</vt:i4>
      </vt:variant>
      <vt:variant>
        <vt:i4>2</vt:i4>
      </vt:variant>
      <vt:variant>
        <vt:i4>0</vt:i4>
      </vt:variant>
      <vt:variant>
        <vt:i4>5</vt:i4>
      </vt:variant>
      <vt:variant>
        <vt:lpwstr/>
      </vt:variant>
      <vt:variant>
        <vt:lpwstr>_Toc333923372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dc:description>10.30.08 removed reference in to Eligibility (62) in TOC of the GC
3/18/2013 - updated the contract agreement to bring in alignment with Large Works - Karina Mostipan
6/25/2013 - corrected reference in footnote 2 of Performance Security from 11.9 to 53.1
BDS 34.3 changed bid submission form to Letter of Bid- Karina Mostipan</dc:description>
  <cp:lastModifiedBy>HP</cp:lastModifiedBy>
  <cp:revision>14</cp:revision>
  <cp:lastPrinted>2015-04-09T23:24:00Z</cp:lastPrinted>
  <dcterms:created xsi:type="dcterms:W3CDTF">2021-06-12T07:29:00Z</dcterms:created>
  <dcterms:modified xsi:type="dcterms:W3CDTF">2021-06-14T07:28:00Z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